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33475" w14:textId="18D4DDAD" w:rsidR="00E459D3" w:rsidRPr="001D12DC" w:rsidRDefault="00E459D3" w:rsidP="00780A93">
      <w:pPr>
        <w:pStyle w:val="Standard"/>
        <w:jc w:val="center"/>
        <w:rPr>
          <w:rFonts w:ascii="Times New Roman" w:hAnsi="Times New Roman" w:cs="Times New Roman"/>
          <w:bCs/>
          <w:sz w:val="24"/>
          <w:szCs w:val="24"/>
        </w:rPr>
      </w:pPr>
      <w:r w:rsidRPr="001D12DC">
        <w:rPr>
          <w:rFonts w:ascii="Times New Roman" w:hAnsi="Times New Roman" w:cs="Times New Roman"/>
          <w:bCs/>
          <w:sz w:val="24"/>
          <w:szCs w:val="24"/>
        </w:rPr>
        <w:t>Návrh</w:t>
      </w:r>
    </w:p>
    <w:p w14:paraId="571018EF" w14:textId="77777777" w:rsidR="00E459D3" w:rsidRPr="002F6BFD" w:rsidRDefault="00E459D3" w:rsidP="00780A93">
      <w:pPr>
        <w:pStyle w:val="Standard"/>
        <w:jc w:val="center"/>
        <w:rPr>
          <w:rFonts w:ascii="Times New Roman" w:hAnsi="Times New Roman" w:cs="Times New Roman"/>
          <w:b/>
          <w:bCs/>
          <w:sz w:val="24"/>
          <w:szCs w:val="24"/>
        </w:rPr>
      </w:pPr>
      <w:r w:rsidRPr="002F6BFD">
        <w:rPr>
          <w:rFonts w:ascii="Times New Roman" w:hAnsi="Times New Roman" w:cs="Times New Roman"/>
          <w:b/>
          <w:bCs/>
          <w:sz w:val="24"/>
          <w:szCs w:val="24"/>
        </w:rPr>
        <w:t>VYHLÁŠKA</w:t>
      </w:r>
    </w:p>
    <w:p w14:paraId="1F997E04" w14:textId="77777777" w:rsidR="00E459D3" w:rsidRPr="001D12DC" w:rsidRDefault="00E459D3" w:rsidP="00666E18">
      <w:pPr>
        <w:pStyle w:val="Standard"/>
        <w:jc w:val="center"/>
        <w:rPr>
          <w:rFonts w:ascii="Times New Roman" w:hAnsi="Times New Roman" w:cs="Times New Roman"/>
          <w:bCs/>
          <w:sz w:val="24"/>
          <w:szCs w:val="24"/>
        </w:rPr>
      </w:pPr>
    </w:p>
    <w:p w14:paraId="0C558072" w14:textId="4CEBCF93" w:rsidR="00E459D3" w:rsidRPr="002F6BFD" w:rsidRDefault="00E459D3" w:rsidP="002F6BFD">
      <w:pPr>
        <w:pStyle w:val="Standard"/>
        <w:jc w:val="center"/>
        <w:rPr>
          <w:rFonts w:ascii="Times New Roman" w:hAnsi="Times New Roman" w:cs="Times New Roman"/>
          <w:b/>
          <w:bCs/>
          <w:sz w:val="24"/>
          <w:szCs w:val="24"/>
        </w:rPr>
      </w:pPr>
      <w:r w:rsidRPr="002F6BFD">
        <w:rPr>
          <w:rFonts w:ascii="Times New Roman" w:hAnsi="Times New Roman" w:cs="Times New Roman"/>
          <w:b/>
          <w:bCs/>
          <w:sz w:val="24"/>
          <w:szCs w:val="24"/>
        </w:rPr>
        <w:t>Ministerstva životného prostredia Slovenskej republiky</w:t>
      </w:r>
    </w:p>
    <w:p w14:paraId="30D3532C" w14:textId="2B0F8B29" w:rsidR="00E459D3" w:rsidRPr="001D12DC" w:rsidRDefault="00E459D3" w:rsidP="002F6BFD">
      <w:pPr>
        <w:pStyle w:val="Standard"/>
        <w:jc w:val="center"/>
        <w:rPr>
          <w:rFonts w:ascii="Times New Roman" w:hAnsi="Times New Roman" w:cs="Times New Roman"/>
          <w:bCs/>
          <w:sz w:val="24"/>
          <w:szCs w:val="24"/>
        </w:rPr>
      </w:pPr>
      <w:r w:rsidRPr="001D12DC">
        <w:rPr>
          <w:rFonts w:ascii="Times New Roman" w:hAnsi="Times New Roman" w:cs="Times New Roman"/>
          <w:bCs/>
          <w:sz w:val="24"/>
          <w:szCs w:val="24"/>
        </w:rPr>
        <w:t>z  ..... 202</w:t>
      </w:r>
      <w:r w:rsidR="00457F4E" w:rsidRPr="001D12DC">
        <w:rPr>
          <w:rFonts w:ascii="Times New Roman" w:hAnsi="Times New Roman" w:cs="Times New Roman"/>
          <w:bCs/>
          <w:sz w:val="24"/>
          <w:szCs w:val="24"/>
        </w:rPr>
        <w:t>2</w:t>
      </w:r>
      <w:r w:rsidRPr="001D12DC">
        <w:rPr>
          <w:rFonts w:ascii="Times New Roman" w:hAnsi="Times New Roman" w:cs="Times New Roman"/>
          <w:bCs/>
          <w:sz w:val="24"/>
          <w:szCs w:val="24"/>
        </w:rPr>
        <w:t>,</w:t>
      </w:r>
    </w:p>
    <w:p w14:paraId="362A893D" w14:textId="6649A3FA" w:rsidR="00E459D3" w:rsidRPr="002F6BFD" w:rsidRDefault="00E459D3">
      <w:pPr>
        <w:pStyle w:val="Standard"/>
        <w:jc w:val="center"/>
        <w:rPr>
          <w:rFonts w:ascii="Times New Roman" w:hAnsi="Times New Roman" w:cs="Times New Roman"/>
          <w:b/>
          <w:bCs/>
          <w:sz w:val="24"/>
          <w:szCs w:val="24"/>
        </w:rPr>
      </w:pPr>
      <w:r w:rsidRPr="002F6BFD">
        <w:rPr>
          <w:rFonts w:ascii="Times New Roman" w:hAnsi="Times New Roman" w:cs="Times New Roman"/>
          <w:b/>
          <w:bCs/>
          <w:sz w:val="24"/>
          <w:szCs w:val="24"/>
        </w:rPr>
        <w:t xml:space="preserve">o evidenčnej </w:t>
      </w:r>
      <w:r w:rsidR="00F505EF" w:rsidRPr="002F6BFD">
        <w:rPr>
          <w:rFonts w:ascii="Times New Roman" w:hAnsi="Times New Roman" w:cs="Times New Roman"/>
          <w:b/>
          <w:bCs/>
          <w:sz w:val="24"/>
          <w:szCs w:val="24"/>
        </w:rPr>
        <w:t>a</w:t>
      </w:r>
      <w:r w:rsidRPr="002F6BFD">
        <w:rPr>
          <w:rFonts w:ascii="Times New Roman" w:hAnsi="Times New Roman" w:cs="Times New Roman"/>
          <w:b/>
          <w:bCs/>
          <w:sz w:val="24"/>
          <w:szCs w:val="24"/>
        </w:rPr>
        <w:t> ohlasovacej povinnosti</w:t>
      </w:r>
    </w:p>
    <w:p w14:paraId="18DFC33A" w14:textId="77777777" w:rsidR="00E459D3" w:rsidRPr="001D12DC" w:rsidRDefault="00E459D3">
      <w:pPr>
        <w:pStyle w:val="Standard"/>
        <w:jc w:val="center"/>
        <w:rPr>
          <w:rFonts w:ascii="Times New Roman" w:hAnsi="Times New Roman" w:cs="Times New Roman"/>
          <w:bCs/>
          <w:sz w:val="24"/>
          <w:szCs w:val="24"/>
        </w:rPr>
      </w:pPr>
    </w:p>
    <w:p w14:paraId="584EE58B" w14:textId="313F06CE" w:rsidR="00E459D3" w:rsidRPr="00884C51" w:rsidRDefault="00E459D3" w:rsidP="00884C51">
      <w:pPr>
        <w:pStyle w:val="Standard"/>
        <w:ind w:firstLine="709"/>
        <w:jc w:val="both"/>
        <w:rPr>
          <w:rFonts w:ascii="Times New Roman" w:hAnsi="Times New Roman" w:cs="Times New Roman"/>
          <w:bCs/>
          <w:sz w:val="24"/>
          <w:szCs w:val="24"/>
        </w:rPr>
      </w:pPr>
      <w:r w:rsidRPr="001D12DC">
        <w:rPr>
          <w:rFonts w:ascii="Times New Roman" w:hAnsi="Times New Roman" w:cs="Times New Roman"/>
          <w:bCs/>
          <w:sz w:val="24"/>
          <w:szCs w:val="24"/>
        </w:rPr>
        <w:t xml:space="preserve">Ministerstvo životného prostredia Slovenskej republiky </w:t>
      </w:r>
      <w:r w:rsidR="00342A8C">
        <w:rPr>
          <w:rFonts w:ascii="Times New Roman" w:hAnsi="Times New Roman" w:cs="Times New Roman"/>
          <w:bCs/>
          <w:sz w:val="24"/>
          <w:szCs w:val="24"/>
        </w:rPr>
        <w:t xml:space="preserve">(ďalej len „ministerstvo“) </w:t>
      </w:r>
      <w:r w:rsidRPr="001D12DC">
        <w:rPr>
          <w:rFonts w:ascii="Times New Roman" w:hAnsi="Times New Roman" w:cs="Times New Roman"/>
          <w:bCs/>
          <w:sz w:val="24"/>
          <w:szCs w:val="24"/>
        </w:rPr>
        <w:t>podľa</w:t>
      </w:r>
      <w:r w:rsidR="009B6DE6">
        <w:rPr>
          <w:rFonts w:ascii="Times New Roman" w:hAnsi="Times New Roman" w:cs="Times New Roman"/>
          <w:bCs/>
          <w:sz w:val="24"/>
          <w:szCs w:val="24"/>
        </w:rPr>
        <w:t xml:space="preserve"> </w:t>
      </w:r>
      <w:r w:rsidR="003C50A6" w:rsidRPr="001D12DC">
        <w:rPr>
          <w:rFonts w:ascii="Times New Roman" w:hAnsi="Times New Roman" w:cs="Times New Roman"/>
          <w:bCs/>
          <w:sz w:val="24"/>
          <w:szCs w:val="24"/>
        </w:rPr>
        <w:t xml:space="preserve">§ 105 </w:t>
      </w:r>
      <w:r w:rsidR="00945EEE" w:rsidRPr="001D12DC">
        <w:rPr>
          <w:rFonts w:ascii="Times New Roman" w:hAnsi="Times New Roman" w:cs="Times New Roman"/>
          <w:bCs/>
          <w:sz w:val="24"/>
          <w:szCs w:val="24"/>
        </w:rPr>
        <w:t xml:space="preserve">ods. 3 písm. </w:t>
      </w:r>
      <w:r w:rsidR="00585CBB" w:rsidRPr="001D12DC">
        <w:rPr>
          <w:rFonts w:ascii="Times New Roman" w:hAnsi="Times New Roman" w:cs="Times New Roman"/>
          <w:bCs/>
          <w:sz w:val="24"/>
          <w:szCs w:val="24"/>
        </w:rPr>
        <w:t>c),</w:t>
      </w:r>
      <w:r w:rsidR="00E00B39" w:rsidRPr="001D12DC">
        <w:rPr>
          <w:rFonts w:ascii="Times New Roman" w:hAnsi="Times New Roman" w:cs="Times New Roman"/>
          <w:bCs/>
          <w:sz w:val="24"/>
          <w:szCs w:val="24"/>
        </w:rPr>
        <w:t xml:space="preserve"> d,</w:t>
      </w:r>
      <w:r w:rsidR="00585CBB" w:rsidRPr="001D12DC">
        <w:rPr>
          <w:rFonts w:ascii="Times New Roman" w:hAnsi="Times New Roman" w:cs="Times New Roman"/>
          <w:bCs/>
          <w:sz w:val="24"/>
          <w:szCs w:val="24"/>
        </w:rPr>
        <w:t xml:space="preserve"> f), g), i), </w:t>
      </w:r>
      <w:r w:rsidR="00E00B39" w:rsidRPr="001D12DC">
        <w:rPr>
          <w:rFonts w:ascii="Times New Roman" w:hAnsi="Times New Roman" w:cs="Times New Roman"/>
          <w:bCs/>
          <w:sz w:val="24"/>
          <w:szCs w:val="24"/>
        </w:rPr>
        <w:t xml:space="preserve">j, </w:t>
      </w:r>
      <w:r w:rsidR="00585CBB" w:rsidRPr="001D12DC">
        <w:rPr>
          <w:rFonts w:ascii="Times New Roman" w:hAnsi="Times New Roman" w:cs="Times New Roman"/>
          <w:bCs/>
          <w:sz w:val="24"/>
          <w:szCs w:val="24"/>
        </w:rPr>
        <w:t>k), l), n), y)</w:t>
      </w:r>
      <w:r w:rsidR="00B20791" w:rsidRPr="001D12DC">
        <w:rPr>
          <w:rFonts w:ascii="Times New Roman" w:hAnsi="Times New Roman" w:cs="Times New Roman"/>
          <w:bCs/>
          <w:sz w:val="24"/>
          <w:szCs w:val="24"/>
        </w:rPr>
        <w:t xml:space="preserve"> a</w:t>
      </w:r>
      <w:r w:rsidR="00585CBB" w:rsidRPr="001D12DC">
        <w:rPr>
          <w:rFonts w:ascii="Times New Roman" w:hAnsi="Times New Roman" w:cs="Times New Roman"/>
          <w:bCs/>
          <w:sz w:val="24"/>
          <w:szCs w:val="24"/>
        </w:rPr>
        <w:t xml:space="preserve"> </w:t>
      </w:r>
      <w:proofErr w:type="spellStart"/>
      <w:r w:rsidR="00585CBB" w:rsidRPr="001D12DC">
        <w:rPr>
          <w:rFonts w:ascii="Times New Roman" w:hAnsi="Times New Roman" w:cs="Times New Roman"/>
          <w:bCs/>
          <w:sz w:val="24"/>
          <w:szCs w:val="24"/>
        </w:rPr>
        <w:t>ab</w:t>
      </w:r>
      <w:proofErr w:type="spellEnd"/>
      <w:r w:rsidR="00585CBB" w:rsidRPr="001D12DC">
        <w:rPr>
          <w:rFonts w:ascii="Times New Roman" w:hAnsi="Times New Roman" w:cs="Times New Roman"/>
          <w:bCs/>
          <w:sz w:val="24"/>
          <w:szCs w:val="24"/>
        </w:rPr>
        <w:t xml:space="preserve">) </w:t>
      </w:r>
      <w:r w:rsidRPr="001D12DC">
        <w:rPr>
          <w:rFonts w:ascii="Times New Roman" w:hAnsi="Times New Roman" w:cs="Times New Roman"/>
          <w:bCs/>
          <w:sz w:val="24"/>
          <w:szCs w:val="24"/>
        </w:rPr>
        <w:t xml:space="preserve">zákona č. </w:t>
      </w:r>
      <w:r w:rsidR="00945EEE" w:rsidRPr="001D12DC">
        <w:rPr>
          <w:rFonts w:ascii="Times New Roman" w:hAnsi="Times New Roman" w:cs="Times New Roman"/>
          <w:bCs/>
          <w:sz w:val="24"/>
          <w:szCs w:val="24"/>
        </w:rPr>
        <w:t>79/2015</w:t>
      </w:r>
      <w:r w:rsidRPr="001D12DC">
        <w:rPr>
          <w:rFonts w:ascii="Times New Roman" w:hAnsi="Times New Roman" w:cs="Times New Roman"/>
          <w:bCs/>
          <w:sz w:val="24"/>
          <w:szCs w:val="24"/>
        </w:rPr>
        <w:t xml:space="preserve"> Z. z. o</w:t>
      </w:r>
      <w:r w:rsidR="00945EEE" w:rsidRPr="001D12DC">
        <w:rPr>
          <w:rFonts w:ascii="Times New Roman" w:hAnsi="Times New Roman" w:cs="Times New Roman"/>
          <w:bCs/>
          <w:sz w:val="24"/>
          <w:szCs w:val="24"/>
        </w:rPr>
        <w:t> odpadoch a o zmene a doplnení niektorých zákonov v znení neskorších predpisov</w:t>
      </w:r>
      <w:r w:rsidRPr="001D12DC">
        <w:rPr>
          <w:rFonts w:ascii="Times New Roman" w:hAnsi="Times New Roman" w:cs="Times New Roman"/>
          <w:bCs/>
          <w:sz w:val="24"/>
          <w:szCs w:val="24"/>
        </w:rPr>
        <w:t xml:space="preserve"> (ďalej len „zákon“) ustanovuje:</w:t>
      </w:r>
    </w:p>
    <w:p w14:paraId="65C8FB35" w14:textId="77777777" w:rsidR="0082635D" w:rsidRPr="001D12DC" w:rsidRDefault="0082635D" w:rsidP="0082635D">
      <w:pPr>
        <w:pStyle w:val="Nadpis2"/>
        <w:jc w:val="center"/>
        <w:rPr>
          <w:rFonts w:ascii="Times New Roman" w:hAnsi="Times New Roman" w:cs="Times New Roman"/>
          <w:b/>
          <w:color w:val="auto"/>
          <w:sz w:val="24"/>
          <w:szCs w:val="24"/>
        </w:rPr>
      </w:pPr>
      <w:r w:rsidRPr="001D12DC">
        <w:rPr>
          <w:rFonts w:ascii="Times New Roman" w:hAnsi="Times New Roman" w:cs="Times New Roman"/>
          <w:b/>
          <w:color w:val="auto"/>
          <w:sz w:val="24"/>
          <w:szCs w:val="24"/>
        </w:rPr>
        <w:t xml:space="preserve">§ 1 </w:t>
      </w:r>
    </w:p>
    <w:p w14:paraId="54541277" w14:textId="5C20E484" w:rsidR="00803ECC" w:rsidRPr="001D12DC" w:rsidRDefault="00803ECC" w:rsidP="00803ECC">
      <w:pPr>
        <w:spacing w:after="0"/>
        <w:jc w:val="center"/>
        <w:rPr>
          <w:rFonts w:ascii="Times New Roman" w:hAnsi="Times New Roman" w:cs="Times New Roman"/>
          <w:b/>
          <w:bCs/>
          <w:sz w:val="24"/>
          <w:szCs w:val="24"/>
        </w:rPr>
      </w:pPr>
      <w:r w:rsidRPr="001D12DC">
        <w:rPr>
          <w:rFonts w:ascii="Times New Roman" w:hAnsi="Times New Roman" w:cs="Times New Roman"/>
          <w:b/>
          <w:bCs/>
          <w:sz w:val="24"/>
          <w:szCs w:val="24"/>
        </w:rPr>
        <w:t xml:space="preserve">Povinné osoby </w:t>
      </w:r>
      <w:r w:rsidR="00563906" w:rsidRPr="001D12DC">
        <w:rPr>
          <w:rFonts w:ascii="Times New Roman" w:hAnsi="Times New Roman" w:cs="Times New Roman"/>
          <w:b/>
          <w:bCs/>
          <w:sz w:val="24"/>
          <w:szCs w:val="24"/>
        </w:rPr>
        <w:t>na účely vedenia</w:t>
      </w:r>
      <w:r w:rsidRPr="001D12DC">
        <w:rPr>
          <w:rFonts w:ascii="Times New Roman" w:hAnsi="Times New Roman" w:cs="Times New Roman"/>
          <w:b/>
          <w:bCs/>
          <w:sz w:val="24"/>
          <w:szCs w:val="24"/>
        </w:rPr>
        <w:t xml:space="preserve"> evidencie</w:t>
      </w:r>
    </w:p>
    <w:p w14:paraId="38553C11" w14:textId="77777777" w:rsidR="00803ECC" w:rsidRPr="001D12DC" w:rsidRDefault="00803ECC" w:rsidP="00803ECC">
      <w:pPr>
        <w:spacing w:after="0"/>
        <w:jc w:val="center"/>
        <w:rPr>
          <w:rFonts w:ascii="Times New Roman" w:hAnsi="Times New Roman" w:cs="Times New Roman"/>
          <w:b/>
          <w:bCs/>
          <w:sz w:val="24"/>
          <w:szCs w:val="24"/>
        </w:rPr>
      </w:pPr>
    </w:p>
    <w:p w14:paraId="38EE340A" w14:textId="3FF05C4C" w:rsidR="00803ECC" w:rsidRPr="001D12DC" w:rsidRDefault="00803ECC" w:rsidP="00803ECC">
      <w:pPr>
        <w:pStyle w:val="Odsekzoznamu"/>
        <w:numPr>
          <w:ilvl w:val="0"/>
          <w:numId w:val="1"/>
        </w:numPr>
        <w:jc w:val="both"/>
        <w:rPr>
          <w:rFonts w:ascii="Times New Roman" w:hAnsi="Times New Roman" w:cs="Times New Roman"/>
          <w:sz w:val="24"/>
          <w:szCs w:val="24"/>
        </w:rPr>
      </w:pPr>
      <w:r w:rsidRPr="001D12DC">
        <w:rPr>
          <w:rFonts w:ascii="Times New Roman" w:hAnsi="Times New Roman" w:cs="Times New Roman"/>
          <w:sz w:val="24"/>
          <w:szCs w:val="24"/>
        </w:rPr>
        <w:t xml:space="preserve">Povinnou osobou </w:t>
      </w:r>
      <w:r w:rsidR="00804ADE" w:rsidRPr="001D12DC">
        <w:rPr>
          <w:rFonts w:ascii="Times New Roman" w:hAnsi="Times New Roman" w:cs="Times New Roman"/>
          <w:sz w:val="24"/>
          <w:szCs w:val="24"/>
        </w:rPr>
        <w:t>na účely vedenia</w:t>
      </w:r>
      <w:r w:rsidRPr="001D12DC">
        <w:rPr>
          <w:rFonts w:ascii="Times New Roman" w:hAnsi="Times New Roman" w:cs="Times New Roman"/>
          <w:sz w:val="24"/>
          <w:szCs w:val="24"/>
        </w:rPr>
        <w:t xml:space="preserve"> evidencie je</w:t>
      </w:r>
    </w:p>
    <w:p w14:paraId="6A2FF10F" w14:textId="373333C4" w:rsidR="00803ECC" w:rsidRPr="001D12DC" w:rsidRDefault="00563906" w:rsidP="00803ECC">
      <w:pPr>
        <w:pStyle w:val="Odsekzoznamu"/>
        <w:numPr>
          <w:ilvl w:val="1"/>
          <w:numId w:val="1"/>
        </w:numPr>
        <w:jc w:val="both"/>
        <w:rPr>
          <w:rFonts w:ascii="Times New Roman" w:hAnsi="Times New Roman" w:cs="Times New Roman"/>
          <w:sz w:val="24"/>
          <w:szCs w:val="24"/>
        </w:rPr>
      </w:pPr>
      <w:r w:rsidRPr="001D12DC">
        <w:rPr>
          <w:rFonts w:ascii="Times New Roman" w:hAnsi="Times New Roman" w:cs="Times New Roman"/>
          <w:sz w:val="24"/>
          <w:szCs w:val="24"/>
        </w:rPr>
        <w:t>o</w:t>
      </w:r>
      <w:r w:rsidR="00803ECC" w:rsidRPr="001D12DC">
        <w:rPr>
          <w:rFonts w:ascii="Times New Roman" w:hAnsi="Times New Roman" w:cs="Times New Roman"/>
          <w:sz w:val="24"/>
          <w:szCs w:val="24"/>
        </w:rPr>
        <w:t>soba vykonávajúca zber</w:t>
      </w:r>
      <w:r w:rsidR="00096D7C" w:rsidRPr="001D12DC">
        <w:rPr>
          <w:rFonts w:ascii="Times New Roman" w:hAnsi="Times New Roman" w:cs="Times New Roman"/>
          <w:sz w:val="24"/>
          <w:szCs w:val="24"/>
        </w:rPr>
        <w:t xml:space="preserve"> odpadu podľa § 3 ods. 5 zákona,</w:t>
      </w:r>
    </w:p>
    <w:p w14:paraId="2B55BF4E" w14:textId="011BE6CD" w:rsidR="00C06B09" w:rsidRPr="001D12DC" w:rsidRDefault="00563906" w:rsidP="00C06B09">
      <w:pPr>
        <w:pStyle w:val="Odsekzoznamu"/>
        <w:numPr>
          <w:ilvl w:val="1"/>
          <w:numId w:val="1"/>
        </w:numPr>
        <w:jc w:val="both"/>
        <w:rPr>
          <w:rFonts w:ascii="Times New Roman" w:hAnsi="Times New Roman" w:cs="Times New Roman"/>
          <w:sz w:val="24"/>
          <w:szCs w:val="24"/>
        </w:rPr>
      </w:pPr>
      <w:r w:rsidRPr="001D12DC">
        <w:rPr>
          <w:rFonts w:ascii="Times New Roman" w:hAnsi="Times New Roman" w:cs="Times New Roman"/>
          <w:sz w:val="24"/>
          <w:szCs w:val="24"/>
        </w:rPr>
        <w:t>o</w:t>
      </w:r>
      <w:r w:rsidR="00C06B09" w:rsidRPr="001D12DC">
        <w:rPr>
          <w:rFonts w:ascii="Times New Roman" w:hAnsi="Times New Roman" w:cs="Times New Roman"/>
          <w:sz w:val="24"/>
          <w:szCs w:val="24"/>
        </w:rPr>
        <w:t>soba vykonávajúca spracovanie odpadu podľa § 3 ods. 11 zákona,</w:t>
      </w:r>
    </w:p>
    <w:p w14:paraId="4C3FCB27" w14:textId="15B7FAAE" w:rsidR="00803ECC" w:rsidRPr="001D12DC" w:rsidRDefault="00563906" w:rsidP="00803ECC">
      <w:pPr>
        <w:pStyle w:val="Odsekzoznamu"/>
        <w:numPr>
          <w:ilvl w:val="1"/>
          <w:numId w:val="1"/>
        </w:numPr>
        <w:jc w:val="both"/>
        <w:rPr>
          <w:rFonts w:ascii="Times New Roman" w:hAnsi="Times New Roman" w:cs="Times New Roman"/>
          <w:sz w:val="24"/>
          <w:szCs w:val="24"/>
        </w:rPr>
      </w:pPr>
      <w:r w:rsidRPr="001D12DC">
        <w:rPr>
          <w:rFonts w:ascii="Times New Roman" w:hAnsi="Times New Roman" w:cs="Times New Roman"/>
          <w:sz w:val="24"/>
          <w:szCs w:val="24"/>
        </w:rPr>
        <w:t>o</w:t>
      </w:r>
      <w:r w:rsidR="00803ECC" w:rsidRPr="001D12DC">
        <w:rPr>
          <w:rFonts w:ascii="Times New Roman" w:hAnsi="Times New Roman" w:cs="Times New Roman"/>
          <w:sz w:val="24"/>
          <w:szCs w:val="24"/>
        </w:rPr>
        <w:t>soba vykonávajúca zhodnocovanie odpadu podľa § 3 ods. 13 zákona</w:t>
      </w:r>
      <w:r w:rsidR="00096D7C" w:rsidRPr="001D12DC">
        <w:rPr>
          <w:rFonts w:ascii="Times New Roman" w:hAnsi="Times New Roman" w:cs="Times New Roman"/>
          <w:sz w:val="24"/>
          <w:szCs w:val="24"/>
        </w:rPr>
        <w:t>,</w:t>
      </w:r>
    </w:p>
    <w:p w14:paraId="466176ED" w14:textId="03750BE1" w:rsidR="00803ECC" w:rsidRPr="001D12DC" w:rsidRDefault="00563906" w:rsidP="00803ECC">
      <w:pPr>
        <w:pStyle w:val="Odsekzoznamu"/>
        <w:numPr>
          <w:ilvl w:val="1"/>
          <w:numId w:val="1"/>
        </w:numPr>
        <w:jc w:val="both"/>
        <w:rPr>
          <w:rFonts w:ascii="Times New Roman" w:hAnsi="Times New Roman" w:cs="Times New Roman"/>
          <w:sz w:val="24"/>
          <w:szCs w:val="24"/>
        </w:rPr>
      </w:pPr>
      <w:r w:rsidRPr="001D12DC">
        <w:rPr>
          <w:rFonts w:ascii="Times New Roman" w:hAnsi="Times New Roman" w:cs="Times New Roman"/>
          <w:sz w:val="24"/>
          <w:szCs w:val="24"/>
        </w:rPr>
        <w:t>o</w:t>
      </w:r>
      <w:r w:rsidR="00803ECC" w:rsidRPr="001D12DC">
        <w:rPr>
          <w:rFonts w:ascii="Times New Roman" w:hAnsi="Times New Roman" w:cs="Times New Roman"/>
          <w:sz w:val="24"/>
          <w:szCs w:val="24"/>
        </w:rPr>
        <w:t>soba vykonávajúca zneškodňovanie odpadu podľa § 3 ods. 16 zákona</w:t>
      </w:r>
      <w:r w:rsidR="00096D7C" w:rsidRPr="001D12DC">
        <w:rPr>
          <w:rFonts w:ascii="Times New Roman" w:hAnsi="Times New Roman" w:cs="Times New Roman"/>
          <w:sz w:val="24"/>
          <w:szCs w:val="24"/>
        </w:rPr>
        <w:t>,</w:t>
      </w:r>
    </w:p>
    <w:p w14:paraId="3EB0595C" w14:textId="0CD9D305" w:rsidR="00771F67" w:rsidRPr="001D12DC" w:rsidRDefault="00563906" w:rsidP="00771F67">
      <w:pPr>
        <w:pStyle w:val="Odsekzoznamu"/>
        <w:numPr>
          <w:ilvl w:val="1"/>
          <w:numId w:val="1"/>
        </w:numPr>
        <w:jc w:val="both"/>
        <w:rPr>
          <w:rFonts w:ascii="Times New Roman" w:hAnsi="Times New Roman" w:cs="Times New Roman"/>
          <w:sz w:val="24"/>
          <w:szCs w:val="24"/>
        </w:rPr>
      </w:pPr>
      <w:r w:rsidRPr="001D12DC">
        <w:rPr>
          <w:rFonts w:ascii="Times New Roman" w:hAnsi="Times New Roman" w:cs="Times New Roman"/>
          <w:sz w:val="24"/>
          <w:szCs w:val="24"/>
        </w:rPr>
        <w:t>p</w:t>
      </w:r>
      <w:r w:rsidR="00771F67" w:rsidRPr="001D12DC">
        <w:rPr>
          <w:rFonts w:ascii="Times New Roman" w:hAnsi="Times New Roman" w:cs="Times New Roman"/>
          <w:sz w:val="24"/>
          <w:szCs w:val="24"/>
        </w:rPr>
        <w:t>ôvodca odpadu podľa § 4 ods. 1 zákona,</w:t>
      </w:r>
    </w:p>
    <w:p w14:paraId="6AFD6ECE" w14:textId="670CEDAE" w:rsidR="00803ECC" w:rsidRPr="001D12DC" w:rsidRDefault="00563906" w:rsidP="00803ECC">
      <w:pPr>
        <w:pStyle w:val="Odsekzoznamu"/>
        <w:numPr>
          <w:ilvl w:val="1"/>
          <w:numId w:val="1"/>
        </w:numPr>
        <w:jc w:val="both"/>
        <w:rPr>
          <w:rFonts w:ascii="Times New Roman" w:hAnsi="Times New Roman" w:cs="Times New Roman"/>
          <w:sz w:val="24"/>
          <w:szCs w:val="24"/>
        </w:rPr>
      </w:pPr>
      <w:r w:rsidRPr="001D12DC">
        <w:rPr>
          <w:rFonts w:ascii="Times New Roman" w:hAnsi="Times New Roman" w:cs="Times New Roman"/>
          <w:sz w:val="24"/>
          <w:szCs w:val="24"/>
        </w:rPr>
        <w:t>o</w:t>
      </w:r>
      <w:r w:rsidR="00803ECC" w:rsidRPr="001D12DC">
        <w:rPr>
          <w:rFonts w:ascii="Times New Roman" w:hAnsi="Times New Roman" w:cs="Times New Roman"/>
          <w:sz w:val="24"/>
          <w:szCs w:val="24"/>
        </w:rPr>
        <w:t xml:space="preserve">bchodník podľa § 4 ods. 3 zákona, </w:t>
      </w:r>
    </w:p>
    <w:p w14:paraId="1790C0A9" w14:textId="0A465E30" w:rsidR="00803ECC" w:rsidRPr="001D12DC" w:rsidRDefault="00563906" w:rsidP="00803ECC">
      <w:pPr>
        <w:pStyle w:val="Odsekzoznamu"/>
        <w:numPr>
          <w:ilvl w:val="1"/>
          <w:numId w:val="1"/>
        </w:numPr>
        <w:jc w:val="both"/>
        <w:rPr>
          <w:rFonts w:ascii="Times New Roman" w:hAnsi="Times New Roman" w:cs="Times New Roman"/>
          <w:sz w:val="24"/>
          <w:szCs w:val="24"/>
        </w:rPr>
      </w:pPr>
      <w:r w:rsidRPr="001D12DC">
        <w:rPr>
          <w:rFonts w:ascii="Times New Roman" w:hAnsi="Times New Roman" w:cs="Times New Roman"/>
          <w:sz w:val="24"/>
          <w:szCs w:val="24"/>
        </w:rPr>
        <w:t>s</w:t>
      </w:r>
      <w:r w:rsidR="00803ECC" w:rsidRPr="001D12DC">
        <w:rPr>
          <w:rFonts w:ascii="Times New Roman" w:hAnsi="Times New Roman" w:cs="Times New Roman"/>
          <w:sz w:val="24"/>
          <w:szCs w:val="24"/>
        </w:rPr>
        <w:t>prostredk</w:t>
      </w:r>
      <w:r w:rsidR="00162B1A" w:rsidRPr="001D12DC">
        <w:rPr>
          <w:rFonts w:ascii="Times New Roman" w:hAnsi="Times New Roman" w:cs="Times New Roman"/>
          <w:sz w:val="24"/>
          <w:szCs w:val="24"/>
        </w:rPr>
        <w:t>ovateľ podľa § 4 ods. 4 zákona,</w:t>
      </w:r>
      <w:r w:rsidR="002A29B6" w:rsidRPr="001D12DC">
        <w:rPr>
          <w:rFonts w:ascii="Times New Roman" w:hAnsi="Times New Roman" w:cs="Times New Roman"/>
          <w:sz w:val="24"/>
          <w:szCs w:val="24"/>
        </w:rPr>
        <w:t xml:space="preserve"> </w:t>
      </w:r>
    </w:p>
    <w:p w14:paraId="48980837" w14:textId="616F1FF3" w:rsidR="00140E99" w:rsidRPr="001D12DC" w:rsidRDefault="00140E99" w:rsidP="00803ECC">
      <w:pPr>
        <w:pStyle w:val="Odsekzoznamu"/>
        <w:numPr>
          <w:ilvl w:val="1"/>
          <w:numId w:val="1"/>
        </w:numPr>
        <w:jc w:val="both"/>
        <w:rPr>
          <w:rFonts w:ascii="Times New Roman" w:hAnsi="Times New Roman" w:cs="Times New Roman"/>
          <w:sz w:val="24"/>
          <w:szCs w:val="24"/>
        </w:rPr>
      </w:pPr>
      <w:r w:rsidRPr="001D12DC">
        <w:rPr>
          <w:rFonts w:ascii="Times New Roman" w:hAnsi="Times New Roman" w:cs="Times New Roman"/>
          <w:sz w:val="24"/>
          <w:szCs w:val="24"/>
        </w:rPr>
        <w:t>dopravca odpadu pre vlastnú potrebu podľa § 4 ods. 5 zákona,</w:t>
      </w:r>
    </w:p>
    <w:p w14:paraId="05901E08" w14:textId="38D33CE2" w:rsidR="00162B1A" w:rsidRPr="001D12DC" w:rsidRDefault="00162B1A" w:rsidP="00803ECC">
      <w:pPr>
        <w:pStyle w:val="Odsekzoznamu"/>
        <w:numPr>
          <w:ilvl w:val="1"/>
          <w:numId w:val="1"/>
        </w:numPr>
        <w:jc w:val="both"/>
        <w:rPr>
          <w:rFonts w:ascii="Times New Roman" w:hAnsi="Times New Roman" w:cs="Times New Roman"/>
          <w:sz w:val="24"/>
          <w:szCs w:val="24"/>
        </w:rPr>
      </w:pPr>
      <w:r w:rsidRPr="001D12DC">
        <w:rPr>
          <w:rFonts w:ascii="Times New Roman" w:hAnsi="Times New Roman" w:cs="Times New Roman"/>
          <w:sz w:val="24"/>
          <w:szCs w:val="24"/>
        </w:rPr>
        <w:t>osoba vykonávajúca zber odpad</w:t>
      </w:r>
      <w:r w:rsidR="009A1ADD">
        <w:rPr>
          <w:rFonts w:ascii="Times New Roman" w:hAnsi="Times New Roman" w:cs="Times New Roman"/>
          <w:sz w:val="24"/>
          <w:szCs w:val="24"/>
        </w:rPr>
        <w:t>ov</w:t>
      </w:r>
      <w:r w:rsidRPr="001D12DC">
        <w:rPr>
          <w:rFonts w:ascii="Times New Roman" w:hAnsi="Times New Roman" w:cs="Times New Roman"/>
          <w:sz w:val="24"/>
          <w:szCs w:val="24"/>
        </w:rPr>
        <w:t xml:space="preserve"> bez prevádzkovania zariadenia na zber odpadov podľa § 98 ods. 1 zákona.</w:t>
      </w:r>
    </w:p>
    <w:p w14:paraId="3D7C9156" w14:textId="77777777" w:rsidR="00803ECC" w:rsidRPr="001D12DC" w:rsidRDefault="00803ECC" w:rsidP="00803ECC">
      <w:pPr>
        <w:pStyle w:val="Odsekzoznamu"/>
        <w:jc w:val="both"/>
        <w:rPr>
          <w:rFonts w:ascii="Times New Roman" w:hAnsi="Times New Roman" w:cs="Times New Roman"/>
          <w:sz w:val="24"/>
          <w:szCs w:val="24"/>
        </w:rPr>
      </w:pPr>
    </w:p>
    <w:p w14:paraId="6EE06788" w14:textId="03C97961" w:rsidR="00803ECC" w:rsidRPr="001D12DC" w:rsidRDefault="00803ECC" w:rsidP="00803ECC">
      <w:pPr>
        <w:pStyle w:val="Odsekzoznamu"/>
        <w:numPr>
          <w:ilvl w:val="0"/>
          <w:numId w:val="1"/>
        </w:numPr>
        <w:jc w:val="both"/>
        <w:rPr>
          <w:rFonts w:ascii="Times New Roman" w:hAnsi="Times New Roman" w:cs="Times New Roman"/>
          <w:sz w:val="24"/>
          <w:szCs w:val="24"/>
        </w:rPr>
      </w:pPr>
      <w:r w:rsidRPr="001D12DC">
        <w:rPr>
          <w:rFonts w:ascii="Times New Roman" w:hAnsi="Times New Roman" w:cs="Times New Roman"/>
          <w:sz w:val="24"/>
          <w:szCs w:val="24"/>
        </w:rPr>
        <w:t>Za pôvodcu komunálneho odpadu z domácností sa pre účely evidencie považuje obec, ktorá vedie evidenciu za svojich poplatníkov</w:t>
      </w:r>
      <w:r w:rsidR="00096D7C" w:rsidRPr="001D12DC">
        <w:rPr>
          <w:rFonts w:ascii="Times New Roman" w:hAnsi="Times New Roman" w:cs="Times New Roman"/>
          <w:sz w:val="24"/>
          <w:szCs w:val="24"/>
        </w:rPr>
        <w:t>.</w:t>
      </w:r>
      <w:r w:rsidR="006E02C6">
        <w:rPr>
          <w:rStyle w:val="Odkaznapoznmkupodiarou"/>
          <w:rFonts w:ascii="Times New Roman" w:hAnsi="Times New Roman" w:cs="Times New Roman"/>
          <w:sz w:val="24"/>
          <w:szCs w:val="24"/>
        </w:rPr>
        <w:footnoteReference w:id="2"/>
      </w:r>
      <w:r w:rsidR="006E02C6">
        <w:rPr>
          <w:rFonts w:ascii="Times New Roman" w:hAnsi="Times New Roman" w:cs="Times New Roman"/>
          <w:sz w:val="24"/>
          <w:szCs w:val="24"/>
          <w:vertAlign w:val="superscript"/>
        </w:rPr>
        <w:t>)</w:t>
      </w:r>
    </w:p>
    <w:p w14:paraId="31F0BDB3" w14:textId="77777777" w:rsidR="00803ECC" w:rsidRPr="001D12DC" w:rsidRDefault="00803ECC" w:rsidP="00803ECC">
      <w:pPr>
        <w:pStyle w:val="Odsekzoznamu"/>
        <w:ind w:left="360"/>
        <w:jc w:val="both"/>
        <w:rPr>
          <w:rFonts w:ascii="Times New Roman" w:hAnsi="Times New Roman" w:cs="Times New Roman"/>
          <w:sz w:val="24"/>
          <w:szCs w:val="24"/>
        </w:rPr>
      </w:pPr>
    </w:p>
    <w:p w14:paraId="662EA63B" w14:textId="1AAF181F" w:rsidR="007B73DE" w:rsidRDefault="00803ECC" w:rsidP="007B73DE">
      <w:pPr>
        <w:pStyle w:val="Odsekzoznamu"/>
        <w:numPr>
          <w:ilvl w:val="0"/>
          <w:numId w:val="1"/>
        </w:numPr>
        <w:jc w:val="both"/>
        <w:rPr>
          <w:rFonts w:ascii="Times New Roman" w:hAnsi="Times New Roman" w:cs="Times New Roman"/>
          <w:sz w:val="24"/>
          <w:szCs w:val="24"/>
        </w:rPr>
      </w:pPr>
      <w:r w:rsidRPr="001D12DC">
        <w:rPr>
          <w:rFonts w:ascii="Times New Roman" w:hAnsi="Times New Roman" w:cs="Times New Roman"/>
          <w:sz w:val="24"/>
          <w:szCs w:val="24"/>
        </w:rPr>
        <w:t>Za pôvodcu komunálneho odpadu vykúpeného alebo vyzbieraného od fyzickej osoby podľa §</w:t>
      </w:r>
      <w:r w:rsidR="00E6114C" w:rsidRPr="001D12DC">
        <w:rPr>
          <w:rFonts w:ascii="Times New Roman" w:hAnsi="Times New Roman" w:cs="Times New Roman"/>
          <w:sz w:val="24"/>
          <w:szCs w:val="24"/>
        </w:rPr>
        <w:t xml:space="preserve"> </w:t>
      </w:r>
      <w:r w:rsidRPr="001D12DC">
        <w:rPr>
          <w:rFonts w:ascii="Times New Roman" w:hAnsi="Times New Roman" w:cs="Times New Roman"/>
          <w:sz w:val="24"/>
          <w:szCs w:val="24"/>
        </w:rPr>
        <w:t xml:space="preserve">16 zákona </w:t>
      </w:r>
      <w:r w:rsidR="00526A21" w:rsidRPr="001D12DC">
        <w:rPr>
          <w:rFonts w:ascii="Times New Roman" w:hAnsi="Times New Roman" w:cs="Times New Roman"/>
          <w:sz w:val="24"/>
          <w:szCs w:val="24"/>
        </w:rPr>
        <w:t xml:space="preserve">a prevzatého stavebného odpadu od fyzickej osoby </w:t>
      </w:r>
      <w:r w:rsidRPr="001D12DC">
        <w:rPr>
          <w:rFonts w:ascii="Times New Roman" w:hAnsi="Times New Roman" w:cs="Times New Roman"/>
          <w:sz w:val="24"/>
          <w:szCs w:val="24"/>
        </w:rPr>
        <w:t xml:space="preserve">sa </w:t>
      </w:r>
      <w:r w:rsidR="005A61EB">
        <w:rPr>
          <w:rFonts w:ascii="Times New Roman" w:hAnsi="Times New Roman" w:cs="Times New Roman"/>
          <w:sz w:val="24"/>
          <w:szCs w:val="24"/>
        </w:rPr>
        <w:t xml:space="preserve">na </w:t>
      </w:r>
      <w:r w:rsidRPr="001D12DC">
        <w:rPr>
          <w:rFonts w:ascii="Times New Roman" w:hAnsi="Times New Roman" w:cs="Times New Roman"/>
          <w:sz w:val="24"/>
          <w:szCs w:val="24"/>
        </w:rPr>
        <w:t xml:space="preserve"> účely evidencie odpadu považuje </w:t>
      </w:r>
      <w:r w:rsidR="00526A21" w:rsidRPr="001D12DC">
        <w:rPr>
          <w:rFonts w:ascii="Times New Roman" w:hAnsi="Times New Roman" w:cs="Times New Roman"/>
          <w:sz w:val="24"/>
          <w:szCs w:val="24"/>
        </w:rPr>
        <w:t xml:space="preserve">ten, kto </w:t>
      </w:r>
      <w:r w:rsidR="00590F90" w:rsidRPr="001D12DC">
        <w:rPr>
          <w:rFonts w:ascii="Times New Roman" w:hAnsi="Times New Roman" w:cs="Times New Roman"/>
          <w:sz w:val="24"/>
          <w:szCs w:val="24"/>
        </w:rPr>
        <w:t xml:space="preserve">odpad od fyzickej osoby prevzal. </w:t>
      </w:r>
    </w:p>
    <w:p w14:paraId="2943CEA2" w14:textId="52D0CBD0" w:rsidR="00B73E3A" w:rsidRPr="00B73E3A" w:rsidRDefault="00B73E3A" w:rsidP="00B73E3A">
      <w:pPr>
        <w:jc w:val="both"/>
        <w:rPr>
          <w:rFonts w:ascii="Times New Roman" w:hAnsi="Times New Roman" w:cs="Times New Roman"/>
          <w:sz w:val="24"/>
          <w:szCs w:val="24"/>
        </w:rPr>
      </w:pPr>
    </w:p>
    <w:p w14:paraId="53FCC272" w14:textId="77777777" w:rsidR="00803ECC" w:rsidRPr="001D12DC" w:rsidRDefault="00803ECC" w:rsidP="00803ECC">
      <w:pPr>
        <w:pStyle w:val="Nadpis2"/>
        <w:jc w:val="center"/>
        <w:rPr>
          <w:rFonts w:ascii="Times New Roman" w:hAnsi="Times New Roman" w:cs="Times New Roman"/>
          <w:b/>
          <w:bCs/>
          <w:color w:val="auto"/>
          <w:sz w:val="24"/>
          <w:szCs w:val="24"/>
        </w:rPr>
      </w:pPr>
      <w:r w:rsidRPr="001D12DC">
        <w:rPr>
          <w:rFonts w:ascii="Times New Roman" w:hAnsi="Times New Roman" w:cs="Times New Roman"/>
          <w:b/>
          <w:bCs/>
          <w:color w:val="auto"/>
          <w:sz w:val="24"/>
          <w:szCs w:val="24"/>
        </w:rPr>
        <w:lastRenderedPageBreak/>
        <w:t>§ 2</w:t>
      </w:r>
    </w:p>
    <w:p w14:paraId="22BC735F" w14:textId="778DDE48" w:rsidR="00803ECC" w:rsidRPr="001D12DC" w:rsidRDefault="00803ECC" w:rsidP="00803ECC">
      <w:pPr>
        <w:pStyle w:val="Nadpis2"/>
        <w:jc w:val="center"/>
        <w:rPr>
          <w:rFonts w:ascii="Times New Roman" w:hAnsi="Times New Roman" w:cs="Times New Roman"/>
          <w:b/>
          <w:color w:val="auto"/>
          <w:sz w:val="24"/>
          <w:szCs w:val="24"/>
        </w:rPr>
      </w:pPr>
      <w:r w:rsidRPr="001D12DC">
        <w:rPr>
          <w:rFonts w:ascii="Times New Roman" w:hAnsi="Times New Roman" w:cs="Times New Roman"/>
          <w:b/>
          <w:color w:val="auto"/>
          <w:sz w:val="24"/>
          <w:szCs w:val="24"/>
        </w:rPr>
        <w:t>Vedenie evidencie</w:t>
      </w:r>
      <w:r w:rsidR="00804ADE" w:rsidRPr="001D12DC">
        <w:rPr>
          <w:rFonts w:ascii="Times New Roman" w:hAnsi="Times New Roman" w:cs="Times New Roman"/>
          <w:b/>
          <w:color w:val="auto"/>
          <w:sz w:val="24"/>
          <w:szCs w:val="24"/>
        </w:rPr>
        <w:t xml:space="preserve"> </w:t>
      </w:r>
      <w:r w:rsidR="007B73DE" w:rsidRPr="001D12DC">
        <w:rPr>
          <w:rFonts w:ascii="Times New Roman" w:hAnsi="Times New Roman" w:cs="Times New Roman"/>
          <w:b/>
          <w:color w:val="auto"/>
          <w:sz w:val="24"/>
          <w:szCs w:val="24"/>
        </w:rPr>
        <w:t>a evidenčná povinnosť</w:t>
      </w:r>
    </w:p>
    <w:p w14:paraId="32A2C2D4" w14:textId="77777777" w:rsidR="00803ECC" w:rsidRPr="001D12DC" w:rsidRDefault="00803ECC" w:rsidP="00803ECC"/>
    <w:p w14:paraId="29190526" w14:textId="6D557525" w:rsidR="00803ECC" w:rsidRPr="001D12DC" w:rsidRDefault="00803ECC" w:rsidP="00F27EED">
      <w:pPr>
        <w:pStyle w:val="Odsekzoznamu"/>
        <w:numPr>
          <w:ilvl w:val="0"/>
          <w:numId w:val="34"/>
        </w:numPr>
        <w:ind w:left="426"/>
        <w:jc w:val="both"/>
        <w:rPr>
          <w:rFonts w:ascii="Times New Roman" w:hAnsi="Times New Roman" w:cs="Times New Roman"/>
          <w:sz w:val="24"/>
          <w:szCs w:val="24"/>
        </w:rPr>
      </w:pPr>
      <w:r w:rsidRPr="001D12DC">
        <w:rPr>
          <w:rFonts w:ascii="Times New Roman" w:hAnsi="Times New Roman" w:cs="Times New Roman"/>
          <w:sz w:val="24"/>
          <w:szCs w:val="24"/>
        </w:rPr>
        <w:t>Na účely vedenia evidencií sa odpady zaraďujú podľa Katalógu odpadov.</w:t>
      </w:r>
      <w:r w:rsidR="006E02C6">
        <w:rPr>
          <w:rStyle w:val="Odkaznapoznmkupodiarou"/>
          <w:rFonts w:ascii="Times New Roman" w:hAnsi="Times New Roman" w:cs="Times New Roman"/>
          <w:sz w:val="24"/>
          <w:szCs w:val="24"/>
        </w:rPr>
        <w:footnoteReference w:id="3"/>
      </w:r>
      <w:r w:rsidR="006E02C6">
        <w:rPr>
          <w:rFonts w:ascii="Times New Roman" w:hAnsi="Times New Roman" w:cs="Times New Roman"/>
          <w:sz w:val="24"/>
          <w:szCs w:val="24"/>
          <w:vertAlign w:val="superscript"/>
        </w:rPr>
        <w:t>)</w:t>
      </w:r>
    </w:p>
    <w:p w14:paraId="3FE75D3E" w14:textId="77777777" w:rsidR="00803ECC" w:rsidRPr="001D12DC" w:rsidRDefault="00803ECC" w:rsidP="00803ECC">
      <w:pPr>
        <w:pStyle w:val="Odsekzoznamu"/>
        <w:ind w:left="426"/>
        <w:jc w:val="both"/>
        <w:rPr>
          <w:rFonts w:ascii="Times New Roman" w:hAnsi="Times New Roman" w:cs="Times New Roman"/>
          <w:sz w:val="24"/>
          <w:szCs w:val="24"/>
        </w:rPr>
      </w:pPr>
    </w:p>
    <w:p w14:paraId="29F0F695" w14:textId="36B2D8CE" w:rsidR="00803ECC" w:rsidRPr="001D12DC" w:rsidRDefault="00DF7792" w:rsidP="00F27EED">
      <w:pPr>
        <w:pStyle w:val="Odsekzoznamu"/>
        <w:numPr>
          <w:ilvl w:val="0"/>
          <w:numId w:val="34"/>
        </w:numPr>
        <w:ind w:left="426"/>
        <w:jc w:val="both"/>
        <w:rPr>
          <w:rFonts w:ascii="Times New Roman" w:hAnsi="Times New Roman" w:cs="Times New Roman"/>
          <w:sz w:val="24"/>
          <w:szCs w:val="24"/>
        </w:rPr>
      </w:pPr>
      <w:r w:rsidRPr="001D12DC">
        <w:rPr>
          <w:rFonts w:ascii="Times New Roman" w:hAnsi="Times New Roman" w:cs="Times New Roman"/>
          <w:sz w:val="24"/>
          <w:szCs w:val="24"/>
        </w:rPr>
        <w:t>Evidenciu odpadov pre všetky kategórie odpadov vedú povinné osoby podľa druhov alebo poddruhov bez obmedzenia množstva</w:t>
      </w:r>
      <w:r w:rsidR="00CD6480">
        <w:rPr>
          <w:rFonts w:ascii="Times New Roman" w:hAnsi="Times New Roman" w:cs="Times New Roman"/>
          <w:sz w:val="24"/>
          <w:szCs w:val="24"/>
        </w:rPr>
        <w:t>,</w:t>
      </w:r>
      <w:r w:rsidRPr="001D12DC">
        <w:rPr>
          <w:rFonts w:ascii="Times New Roman" w:hAnsi="Times New Roman" w:cs="Times New Roman"/>
          <w:sz w:val="24"/>
          <w:szCs w:val="24"/>
        </w:rPr>
        <w:t xml:space="preserve"> na evidenčnom liste odpadu podľa prílohy č. 1 </w:t>
      </w:r>
      <w:r w:rsidR="00803ECC" w:rsidRPr="001D12DC">
        <w:rPr>
          <w:rFonts w:ascii="Times New Roman" w:hAnsi="Times New Roman" w:cs="Times New Roman"/>
          <w:sz w:val="24"/>
          <w:szCs w:val="24"/>
        </w:rPr>
        <w:t>priebežne, najmenej raz za mesiac</w:t>
      </w:r>
    </w:p>
    <w:p w14:paraId="1C306A8D" w14:textId="1A632D88" w:rsidR="00803ECC" w:rsidRPr="001D12DC" w:rsidRDefault="00D02484" w:rsidP="00F27EED">
      <w:pPr>
        <w:pStyle w:val="Odsekzoznamu"/>
        <w:numPr>
          <w:ilvl w:val="0"/>
          <w:numId w:val="35"/>
        </w:numPr>
        <w:jc w:val="both"/>
        <w:rPr>
          <w:rFonts w:ascii="Times New Roman" w:hAnsi="Times New Roman" w:cs="Times New Roman"/>
          <w:sz w:val="24"/>
          <w:szCs w:val="24"/>
        </w:rPr>
      </w:pPr>
      <w:r>
        <w:rPr>
          <w:rFonts w:ascii="Times New Roman" w:hAnsi="Times New Roman" w:cs="Times New Roman"/>
          <w:sz w:val="24"/>
          <w:szCs w:val="24"/>
        </w:rPr>
        <w:t xml:space="preserve">v elektronickej podobe </w:t>
      </w:r>
      <w:r w:rsidRPr="001D12DC">
        <w:rPr>
          <w:rFonts w:ascii="Times New Roman" w:hAnsi="Times New Roman" w:cs="Times New Roman"/>
          <w:sz w:val="24"/>
          <w:szCs w:val="24"/>
        </w:rPr>
        <w:t>podľa § 1  ods. 1 písm. a) až i); to neplatí p</w:t>
      </w:r>
      <w:r>
        <w:rPr>
          <w:rFonts w:ascii="Times New Roman" w:hAnsi="Times New Roman" w:cs="Times New Roman"/>
          <w:sz w:val="24"/>
          <w:szCs w:val="24"/>
        </w:rPr>
        <w:t>re pôvodcu odpadu podľa § 4 odseku</w:t>
      </w:r>
      <w:r w:rsidR="00832F97">
        <w:rPr>
          <w:rFonts w:ascii="Times New Roman" w:hAnsi="Times New Roman" w:cs="Times New Roman"/>
          <w:sz w:val="24"/>
          <w:szCs w:val="24"/>
        </w:rPr>
        <w:t xml:space="preserve"> 1 písm. a) a c) zákona,</w:t>
      </w:r>
    </w:p>
    <w:p w14:paraId="51D2C3EC" w14:textId="4206AF14" w:rsidR="00D02484" w:rsidRDefault="00803ECC" w:rsidP="00D02484">
      <w:pPr>
        <w:pStyle w:val="Odsekzoznamu"/>
        <w:numPr>
          <w:ilvl w:val="0"/>
          <w:numId w:val="35"/>
        </w:numPr>
        <w:jc w:val="both"/>
        <w:rPr>
          <w:rFonts w:ascii="Times New Roman" w:hAnsi="Times New Roman" w:cs="Times New Roman"/>
          <w:sz w:val="24"/>
          <w:szCs w:val="24"/>
        </w:rPr>
      </w:pPr>
      <w:r w:rsidRPr="001D12DC">
        <w:rPr>
          <w:rFonts w:ascii="Times New Roman" w:hAnsi="Times New Roman" w:cs="Times New Roman"/>
          <w:sz w:val="24"/>
          <w:szCs w:val="24"/>
        </w:rPr>
        <w:t>v elektronickej alebo listinnej podobe</w:t>
      </w:r>
      <w:r w:rsidR="00D02484">
        <w:rPr>
          <w:rFonts w:ascii="Times New Roman" w:hAnsi="Times New Roman" w:cs="Times New Roman"/>
          <w:sz w:val="24"/>
          <w:szCs w:val="24"/>
        </w:rPr>
        <w:t xml:space="preserve"> </w:t>
      </w:r>
      <w:r w:rsidR="00D02484" w:rsidRPr="001D12DC">
        <w:rPr>
          <w:rFonts w:ascii="Times New Roman" w:hAnsi="Times New Roman" w:cs="Times New Roman"/>
          <w:sz w:val="24"/>
          <w:szCs w:val="24"/>
        </w:rPr>
        <w:t>podľa § 1 ods. 1 písm. e); to neplatí p</w:t>
      </w:r>
      <w:r w:rsidR="00D02484">
        <w:rPr>
          <w:rFonts w:ascii="Times New Roman" w:hAnsi="Times New Roman" w:cs="Times New Roman"/>
          <w:sz w:val="24"/>
          <w:szCs w:val="24"/>
        </w:rPr>
        <w:t>re pôvodcu odpadu podľa § 4 odseku</w:t>
      </w:r>
      <w:r w:rsidR="00D02484" w:rsidRPr="001D12DC">
        <w:rPr>
          <w:rFonts w:ascii="Times New Roman" w:hAnsi="Times New Roman" w:cs="Times New Roman"/>
          <w:sz w:val="24"/>
          <w:szCs w:val="24"/>
        </w:rPr>
        <w:t xml:space="preserve"> 1 písm. b) zákona.</w:t>
      </w:r>
    </w:p>
    <w:p w14:paraId="2DC98C68" w14:textId="77777777" w:rsidR="00D02484" w:rsidRPr="00D02484" w:rsidRDefault="00D02484" w:rsidP="00D02484">
      <w:pPr>
        <w:pStyle w:val="Odsekzoznamu"/>
        <w:jc w:val="both"/>
        <w:rPr>
          <w:rFonts w:ascii="Times New Roman" w:hAnsi="Times New Roman" w:cs="Times New Roman"/>
          <w:sz w:val="24"/>
          <w:szCs w:val="24"/>
        </w:rPr>
      </w:pPr>
    </w:p>
    <w:p w14:paraId="1274368D" w14:textId="26CB9E52" w:rsidR="00803ECC" w:rsidRPr="001D12DC" w:rsidRDefault="00803ECC" w:rsidP="00F27EED">
      <w:pPr>
        <w:pStyle w:val="Odsekzoznamu"/>
        <w:numPr>
          <w:ilvl w:val="0"/>
          <w:numId w:val="38"/>
        </w:numPr>
        <w:jc w:val="both"/>
        <w:rPr>
          <w:rFonts w:ascii="Times New Roman" w:hAnsi="Times New Roman" w:cs="Times New Roman"/>
          <w:sz w:val="24"/>
          <w:szCs w:val="24"/>
        </w:rPr>
      </w:pPr>
      <w:r w:rsidRPr="001D12DC">
        <w:rPr>
          <w:rFonts w:ascii="Times New Roman" w:hAnsi="Times New Roman" w:cs="Times New Roman"/>
          <w:sz w:val="24"/>
          <w:szCs w:val="24"/>
        </w:rPr>
        <w:t>Evidenci</w:t>
      </w:r>
      <w:r w:rsidR="003E26D4" w:rsidRPr="001D12DC">
        <w:rPr>
          <w:rFonts w:ascii="Times New Roman" w:hAnsi="Times New Roman" w:cs="Times New Roman"/>
          <w:sz w:val="24"/>
          <w:szCs w:val="24"/>
        </w:rPr>
        <w:t>u</w:t>
      </w:r>
      <w:r w:rsidRPr="001D12DC">
        <w:rPr>
          <w:rFonts w:ascii="Times New Roman" w:hAnsi="Times New Roman" w:cs="Times New Roman"/>
          <w:sz w:val="24"/>
          <w:szCs w:val="24"/>
        </w:rPr>
        <w:t xml:space="preserve"> odpadov vedie </w:t>
      </w:r>
      <w:r w:rsidR="003E26D4" w:rsidRPr="001D12DC">
        <w:rPr>
          <w:rFonts w:ascii="Times New Roman" w:hAnsi="Times New Roman" w:cs="Times New Roman"/>
          <w:sz w:val="24"/>
          <w:szCs w:val="24"/>
        </w:rPr>
        <w:t xml:space="preserve">povinná osoba </w:t>
      </w:r>
      <w:r w:rsidRPr="001D12DC">
        <w:rPr>
          <w:rFonts w:ascii="Times New Roman" w:hAnsi="Times New Roman" w:cs="Times New Roman"/>
          <w:sz w:val="24"/>
          <w:szCs w:val="24"/>
        </w:rPr>
        <w:t>priebežne, za každé miesto výskytu odpadu a za každú činnosť samostatne</w:t>
      </w:r>
      <w:r w:rsidR="00256A29" w:rsidRPr="001D12DC">
        <w:rPr>
          <w:rFonts w:ascii="Times New Roman" w:hAnsi="Times New Roman" w:cs="Times New Roman"/>
          <w:sz w:val="24"/>
          <w:szCs w:val="24"/>
        </w:rPr>
        <w:t xml:space="preserve"> podľa prílohy č. 1</w:t>
      </w:r>
      <w:r w:rsidRPr="001D12DC">
        <w:rPr>
          <w:rFonts w:ascii="Times New Roman" w:hAnsi="Times New Roman" w:cs="Times New Roman"/>
          <w:sz w:val="24"/>
          <w:szCs w:val="24"/>
        </w:rPr>
        <w:t xml:space="preserve">. </w:t>
      </w:r>
    </w:p>
    <w:p w14:paraId="721F830A" w14:textId="77777777" w:rsidR="00E402FF" w:rsidRPr="001D12DC" w:rsidRDefault="00E402FF" w:rsidP="00E402FF">
      <w:pPr>
        <w:pStyle w:val="Odsekzoznamu"/>
        <w:ind w:left="360"/>
        <w:jc w:val="both"/>
        <w:rPr>
          <w:rFonts w:ascii="Times New Roman" w:hAnsi="Times New Roman" w:cs="Times New Roman"/>
          <w:sz w:val="24"/>
          <w:szCs w:val="24"/>
        </w:rPr>
      </w:pPr>
    </w:p>
    <w:p w14:paraId="7DCBE500" w14:textId="24926A81" w:rsidR="00DF7792" w:rsidRPr="001D12DC" w:rsidRDefault="00E402FF" w:rsidP="00E402FF">
      <w:pPr>
        <w:pStyle w:val="Odsekzoznamu"/>
        <w:numPr>
          <w:ilvl w:val="0"/>
          <w:numId w:val="38"/>
        </w:numPr>
        <w:jc w:val="both"/>
        <w:rPr>
          <w:rFonts w:ascii="Times New Roman" w:hAnsi="Times New Roman" w:cs="Times New Roman"/>
          <w:sz w:val="24"/>
          <w:szCs w:val="24"/>
        </w:rPr>
      </w:pPr>
      <w:r w:rsidRPr="001D12DC">
        <w:rPr>
          <w:rFonts w:ascii="Times New Roman" w:hAnsi="Times New Roman" w:cs="Times New Roman"/>
          <w:sz w:val="24"/>
          <w:szCs w:val="24"/>
        </w:rPr>
        <w:t>Evidenciu odpad</w:t>
      </w:r>
      <w:r w:rsidR="00CD6480">
        <w:rPr>
          <w:rFonts w:ascii="Times New Roman" w:hAnsi="Times New Roman" w:cs="Times New Roman"/>
          <w:sz w:val="24"/>
          <w:szCs w:val="24"/>
        </w:rPr>
        <w:t>ov</w:t>
      </w:r>
      <w:r w:rsidRPr="001D12DC">
        <w:rPr>
          <w:rFonts w:ascii="Times New Roman" w:hAnsi="Times New Roman" w:cs="Times New Roman"/>
          <w:sz w:val="24"/>
          <w:szCs w:val="24"/>
        </w:rPr>
        <w:t xml:space="preserve"> povinná osoba podľa odseku </w:t>
      </w:r>
      <w:r w:rsidR="009B71BF">
        <w:rPr>
          <w:rFonts w:ascii="Times New Roman" w:hAnsi="Times New Roman" w:cs="Times New Roman"/>
          <w:sz w:val="24"/>
          <w:szCs w:val="24"/>
        </w:rPr>
        <w:t>2 písm. a)</w:t>
      </w:r>
      <w:r w:rsidRPr="001D12DC">
        <w:rPr>
          <w:rFonts w:ascii="Times New Roman" w:hAnsi="Times New Roman" w:cs="Times New Roman"/>
          <w:sz w:val="24"/>
          <w:szCs w:val="24"/>
        </w:rPr>
        <w:t xml:space="preserve"> uchováva v elektronickej podobe päť rokov</w:t>
      </w:r>
      <w:r w:rsidR="009F434E">
        <w:rPr>
          <w:rFonts w:ascii="Times New Roman" w:hAnsi="Times New Roman" w:cs="Times New Roman"/>
          <w:sz w:val="24"/>
          <w:szCs w:val="24"/>
        </w:rPr>
        <w:t xml:space="preserve"> a </w:t>
      </w:r>
      <w:r w:rsidRPr="001D12DC">
        <w:rPr>
          <w:rFonts w:ascii="Times New Roman" w:hAnsi="Times New Roman" w:cs="Times New Roman"/>
          <w:sz w:val="24"/>
          <w:szCs w:val="24"/>
        </w:rPr>
        <w:t xml:space="preserve"> povinná osoba podľa odseku </w:t>
      </w:r>
      <w:r w:rsidR="009B71BF">
        <w:rPr>
          <w:rFonts w:ascii="Times New Roman" w:hAnsi="Times New Roman" w:cs="Times New Roman"/>
          <w:sz w:val="24"/>
          <w:szCs w:val="24"/>
        </w:rPr>
        <w:t>2 písm. b)</w:t>
      </w:r>
      <w:r w:rsidRPr="001D12DC">
        <w:rPr>
          <w:rFonts w:ascii="Times New Roman" w:hAnsi="Times New Roman" w:cs="Times New Roman"/>
          <w:sz w:val="24"/>
          <w:szCs w:val="24"/>
        </w:rPr>
        <w:t xml:space="preserve"> v elektronickej alebo listinnej podobe</w:t>
      </w:r>
      <w:r w:rsidR="0095572B">
        <w:rPr>
          <w:rFonts w:ascii="Times New Roman" w:hAnsi="Times New Roman" w:cs="Times New Roman"/>
          <w:sz w:val="24"/>
          <w:szCs w:val="24"/>
        </w:rPr>
        <w:t xml:space="preserve"> ju uchováva</w:t>
      </w:r>
      <w:r w:rsidRPr="001D12DC">
        <w:rPr>
          <w:rFonts w:ascii="Times New Roman" w:hAnsi="Times New Roman" w:cs="Times New Roman"/>
          <w:sz w:val="24"/>
          <w:szCs w:val="24"/>
        </w:rPr>
        <w:t xml:space="preserve"> päť rokov.</w:t>
      </w:r>
    </w:p>
    <w:p w14:paraId="71BE70C3" w14:textId="628CA301" w:rsidR="00DF7792" w:rsidRPr="001D12DC" w:rsidRDefault="00E402FF" w:rsidP="00DF7792">
      <w:pPr>
        <w:pStyle w:val="Odsekzoznamu"/>
        <w:ind w:left="360"/>
        <w:jc w:val="both"/>
        <w:rPr>
          <w:rFonts w:ascii="Times New Roman" w:hAnsi="Times New Roman" w:cs="Times New Roman"/>
          <w:sz w:val="24"/>
          <w:szCs w:val="24"/>
        </w:rPr>
      </w:pPr>
      <w:r w:rsidRPr="001D12DC">
        <w:rPr>
          <w:rFonts w:ascii="Times New Roman" w:hAnsi="Times New Roman" w:cs="Times New Roman"/>
          <w:sz w:val="24"/>
          <w:szCs w:val="24"/>
        </w:rPr>
        <w:t xml:space="preserve"> </w:t>
      </w:r>
    </w:p>
    <w:p w14:paraId="3041CCB5" w14:textId="7EA41E1B" w:rsidR="00E402FF" w:rsidRPr="001D12DC" w:rsidRDefault="00DF7792" w:rsidP="00E46A8F">
      <w:pPr>
        <w:pStyle w:val="Odsekzoznamu"/>
        <w:numPr>
          <w:ilvl w:val="0"/>
          <w:numId w:val="38"/>
        </w:numPr>
        <w:jc w:val="both"/>
        <w:rPr>
          <w:rFonts w:ascii="Times New Roman" w:hAnsi="Times New Roman" w:cs="Times New Roman"/>
          <w:sz w:val="24"/>
          <w:szCs w:val="24"/>
        </w:rPr>
      </w:pPr>
      <w:r w:rsidRPr="001D12DC">
        <w:rPr>
          <w:rFonts w:ascii="Times New Roman" w:hAnsi="Times New Roman" w:cs="Times New Roman"/>
          <w:sz w:val="24"/>
          <w:szCs w:val="24"/>
        </w:rPr>
        <w:t>V prípade evidencie nebezpečného odpadu sa priradí ku každému druhu nebezpečného odpadu aj ypsilonový kód podľa osobitného predpisu.</w:t>
      </w:r>
      <w:r w:rsidR="006E02C6">
        <w:rPr>
          <w:rStyle w:val="Odkaznapoznmkupodiarou"/>
          <w:rFonts w:ascii="Times New Roman" w:hAnsi="Times New Roman" w:cs="Times New Roman"/>
          <w:sz w:val="24"/>
          <w:szCs w:val="24"/>
        </w:rPr>
        <w:footnoteReference w:id="4"/>
      </w:r>
      <w:r w:rsidR="002A5E8B">
        <w:rPr>
          <w:rFonts w:ascii="Times New Roman" w:hAnsi="Times New Roman" w:cs="Times New Roman"/>
          <w:sz w:val="24"/>
          <w:szCs w:val="24"/>
          <w:vertAlign w:val="superscript"/>
        </w:rPr>
        <w:t>)</w:t>
      </w:r>
      <w:r w:rsidR="001A6C60">
        <w:rPr>
          <w:rFonts w:ascii="Times New Roman" w:hAnsi="Times New Roman" w:cs="Times New Roman"/>
          <w:sz w:val="24"/>
          <w:szCs w:val="24"/>
        </w:rPr>
        <w:t xml:space="preserve"> </w:t>
      </w:r>
      <w:r w:rsidRPr="001D12DC">
        <w:rPr>
          <w:rFonts w:ascii="Times New Roman" w:hAnsi="Times New Roman" w:cs="Times New Roman"/>
          <w:sz w:val="24"/>
          <w:szCs w:val="24"/>
        </w:rPr>
        <w:t xml:space="preserve">Ak možno k jednému druhu nebezpečného odpadu priradiť viac ypsilonových kódov, priradí sa ten ypsilonový kód, ktorý je rozhodujúci vzhľadom na nebezpečné vlastnosti odpadu. </w:t>
      </w:r>
    </w:p>
    <w:p w14:paraId="0F5D8B47" w14:textId="77777777" w:rsidR="00803ECC" w:rsidRPr="001D12DC" w:rsidRDefault="00803ECC" w:rsidP="00803ECC">
      <w:pPr>
        <w:pStyle w:val="Odsekzoznamu"/>
        <w:spacing w:after="0"/>
        <w:ind w:left="360"/>
        <w:jc w:val="both"/>
        <w:rPr>
          <w:rFonts w:ascii="Times New Roman" w:hAnsi="Times New Roman" w:cs="Times New Roman"/>
          <w:sz w:val="24"/>
          <w:szCs w:val="24"/>
        </w:rPr>
      </w:pPr>
    </w:p>
    <w:p w14:paraId="12B4E449" w14:textId="5B46A6CA" w:rsidR="00803ECC" w:rsidRPr="001D12DC" w:rsidRDefault="00803ECC" w:rsidP="00803ECC">
      <w:pPr>
        <w:spacing w:after="0"/>
        <w:jc w:val="center"/>
        <w:rPr>
          <w:rFonts w:ascii="Times New Roman" w:hAnsi="Times New Roman" w:cs="Times New Roman"/>
          <w:b/>
          <w:bCs/>
          <w:sz w:val="24"/>
          <w:szCs w:val="24"/>
        </w:rPr>
      </w:pPr>
      <w:r w:rsidRPr="001D12DC">
        <w:rPr>
          <w:rFonts w:ascii="Times New Roman" w:hAnsi="Times New Roman" w:cs="Times New Roman"/>
          <w:b/>
          <w:bCs/>
          <w:sz w:val="24"/>
          <w:szCs w:val="24"/>
        </w:rPr>
        <w:t>§</w:t>
      </w:r>
      <w:r w:rsidR="0017495B" w:rsidRPr="001D12DC">
        <w:rPr>
          <w:rFonts w:ascii="Times New Roman" w:hAnsi="Times New Roman" w:cs="Times New Roman"/>
          <w:b/>
          <w:bCs/>
          <w:sz w:val="24"/>
          <w:szCs w:val="24"/>
        </w:rPr>
        <w:t xml:space="preserve"> </w:t>
      </w:r>
      <w:r w:rsidRPr="001D12DC">
        <w:rPr>
          <w:rFonts w:ascii="Times New Roman" w:hAnsi="Times New Roman" w:cs="Times New Roman"/>
          <w:b/>
          <w:bCs/>
          <w:sz w:val="24"/>
          <w:szCs w:val="24"/>
        </w:rPr>
        <w:t>3</w:t>
      </w:r>
    </w:p>
    <w:p w14:paraId="40A66E8E" w14:textId="1F958C1B" w:rsidR="00803ECC" w:rsidRPr="001D12DC" w:rsidRDefault="00803ECC" w:rsidP="00803ECC">
      <w:pPr>
        <w:spacing w:after="0"/>
        <w:jc w:val="center"/>
        <w:rPr>
          <w:rFonts w:ascii="Times New Roman" w:hAnsi="Times New Roman" w:cs="Times New Roman"/>
          <w:b/>
          <w:bCs/>
          <w:sz w:val="24"/>
          <w:szCs w:val="24"/>
        </w:rPr>
      </w:pPr>
      <w:r w:rsidRPr="001D12DC">
        <w:rPr>
          <w:rFonts w:ascii="Times New Roman" w:hAnsi="Times New Roman" w:cs="Times New Roman"/>
          <w:b/>
          <w:bCs/>
          <w:sz w:val="24"/>
          <w:szCs w:val="24"/>
        </w:rPr>
        <w:t xml:space="preserve">Prvé </w:t>
      </w:r>
      <w:r w:rsidR="000958F8" w:rsidRPr="001D12DC">
        <w:rPr>
          <w:rFonts w:ascii="Times New Roman" w:hAnsi="Times New Roman" w:cs="Times New Roman"/>
          <w:b/>
          <w:bCs/>
          <w:sz w:val="24"/>
          <w:szCs w:val="24"/>
        </w:rPr>
        <w:t>prevzatie odpadu</w:t>
      </w:r>
    </w:p>
    <w:p w14:paraId="4BEC139A" w14:textId="77777777" w:rsidR="00803ECC" w:rsidRPr="001D12DC" w:rsidRDefault="00803ECC" w:rsidP="00803ECC">
      <w:pPr>
        <w:spacing w:after="0"/>
        <w:jc w:val="center"/>
        <w:rPr>
          <w:rFonts w:ascii="Times New Roman" w:hAnsi="Times New Roman" w:cs="Times New Roman"/>
          <w:b/>
          <w:bCs/>
          <w:sz w:val="24"/>
          <w:szCs w:val="24"/>
        </w:rPr>
      </w:pPr>
    </w:p>
    <w:p w14:paraId="3AB8E8DE" w14:textId="33AA763C" w:rsidR="00803ECC" w:rsidRPr="001D12DC" w:rsidRDefault="00803ECC" w:rsidP="00803ECC">
      <w:pPr>
        <w:spacing w:after="0"/>
        <w:jc w:val="both"/>
        <w:rPr>
          <w:rFonts w:ascii="Times New Roman" w:hAnsi="Times New Roman" w:cs="Times New Roman"/>
          <w:sz w:val="24"/>
          <w:szCs w:val="24"/>
        </w:rPr>
      </w:pPr>
      <w:r w:rsidRPr="001D12DC">
        <w:rPr>
          <w:rFonts w:ascii="Times New Roman" w:hAnsi="Times New Roman" w:cs="Times New Roman"/>
          <w:sz w:val="24"/>
          <w:szCs w:val="24"/>
        </w:rPr>
        <w:t xml:space="preserve">Prvým </w:t>
      </w:r>
      <w:r w:rsidR="000958F8" w:rsidRPr="001D12DC">
        <w:rPr>
          <w:rFonts w:ascii="Times New Roman" w:hAnsi="Times New Roman" w:cs="Times New Roman"/>
          <w:sz w:val="24"/>
          <w:szCs w:val="24"/>
        </w:rPr>
        <w:t xml:space="preserve">prevzatím </w:t>
      </w:r>
      <w:r w:rsidRPr="001D12DC">
        <w:rPr>
          <w:rFonts w:ascii="Times New Roman" w:hAnsi="Times New Roman" w:cs="Times New Roman"/>
          <w:sz w:val="24"/>
          <w:szCs w:val="24"/>
        </w:rPr>
        <w:t xml:space="preserve">odpadu na účely </w:t>
      </w:r>
      <w:r w:rsidR="00C039BF" w:rsidRPr="001D12DC">
        <w:rPr>
          <w:rFonts w:ascii="Times New Roman" w:hAnsi="Times New Roman" w:cs="Times New Roman"/>
          <w:sz w:val="24"/>
          <w:szCs w:val="24"/>
        </w:rPr>
        <w:t>zasielania elektronickej dávky</w:t>
      </w:r>
      <w:r w:rsidRPr="001D12DC">
        <w:rPr>
          <w:rFonts w:ascii="Times New Roman" w:hAnsi="Times New Roman" w:cs="Times New Roman"/>
          <w:sz w:val="24"/>
          <w:szCs w:val="24"/>
        </w:rPr>
        <w:t xml:space="preserve"> </w:t>
      </w:r>
      <w:r w:rsidR="00590F90" w:rsidRPr="001D12DC">
        <w:rPr>
          <w:rFonts w:ascii="Times New Roman" w:hAnsi="Times New Roman" w:cs="Times New Roman"/>
          <w:sz w:val="24"/>
          <w:szCs w:val="24"/>
        </w:rPr>
        <w:t>do informačného systému</w:t>
      </w:r>
      <w:r w:rsidR="00AA1605">
        <w:rPr>
          <w:rFonts w:ascii="Times New Roman" w:hAnsi="Times New Roman" w:cs="Times New Roman"/>
          <w:sz w:val="24"/>
          <w:szCs w:val="24"/>
        </w:rPr>
        <w:t xml:space="preserve"> odpadového hospodárstva (ďalej len „informačný systém“)</w:t>
      </w:r>
      <w:r w:rsidR="00590F90" w:rsidRPr="001D12DC">
        <w:rPr>
          <w:rFonts w:ascii="Times New Roman" w:hAnsi="Times New Roman" w:cs="Times New Roman"/>
          <w:sz w:val="24"/>
          <w:szCs w:val="24"/>
        </w:rPr>
        <w:t xml:space="preserve"> </w:t>
      </w:r>
      <w:r w:rsidR="000958F8" w:rsidRPr="001D12DC">
        <w:rPr>
          <w:rFonts w:ascii="Times New Roman" w:hAnsi="Times New Roman" w:cs="Times New Roman"/>
          <w:sz w:val="24"/>
          <w:szCs w:val="24"/>
        </w:rPr>
        <w:t>sa rozumie</w:t>
      </w:r>
      <w:r w:rsidRPr="001D12DC">
        <w:rPr>
          <w:rFonts w:ascii="Times New Roman" w:hAnsi="Times New Roman" w:cs="Times New Roman"/>
          <w:sz w:val="24"/>
          <w:szCs w:val="24"/>
        </w:rPr>
        <w:t xml:space="preserve"> </w:t>
      </w:r>
      <w:r w:rsidR="000958F8" w:rsidRPr="001D12DC">
        <w:rPr>
          <w:rFonts w:ascii="Times New Roman" w:hAnsi="Times New Roman" w:cs="Times New Roman"/>
          <w:sz w:val="24"/>
          <w:szCs w:val="24"/>
        </w:rPr>
        <w:t>prevzatie odpadu</w:t>
      </w:r>
    </w:p>
    <w:p w14:paraId="62CA5208" w14:textId="04F65FD9" w:rsidR="00803ECC" w:rsidRPr="001D12DC" w:rsidRDefault="000958F8" w:rsidP="00F27EED">
      <w:pPr>
        <w:pStyle w:val="Odsekzoznamu"/>
        <w:numPr>
          <w:ilvl w:val="1"/>
          <w:numId w:val="38"/>
        </w:numPr>
        <w:spacing w:after="0"/>
        <w:jc w:val="both"/>
        <w:rPr>
          <w:rFonts w:ascii="Times New Roman" w:hAnsi="Times New Roman" w:cs="Times New Roman"/>
          <w:sz w:val="24"/>
          <w:szCs w:val="24"/>
        </w:rPr>
      </w:pPr>
      <w:r w:rsidRPr="001D12DC">
        <w:rPr>
          <w:rFonts w:ascii="Times New Roman" w:hAnsi="Times New Roman" w:cs="Times New Roman"/>
          <w:sz w:val="24"/>
          <w:szCs w:val="24"/>
        </w:rPr>
        <w:t>zariadením</w:t>
      </w:r>
      <w:r w:rsidR="00803ECC" w:rsidRPr="001D12DC">
        <w:rPr>
          <w:rFonts w:ascii="Times New Roman" w:hAnsi="Times New Roman" w:cs="Times New Roman"/>
          <w:sz w:val="24"/>
          <w:szCs w:val="24"/>
        </w:rPr>
        <w:t xml:space="preserve"> na zber alebo výkup odpadu, ak je odpad odovzdávaný pôvodcom odpadu,</w:t>
      </w:r>
    </w:p>
    <w:p w14:paraId="34D85CB0" w14:textId="420FD48D" w:rsidR="00803ECC" w:rsidRPr="001D12DC" w:rsidRDefault="00D83AA6" w:rsidP="00F27EED">
      <w:pPr>
        <w:pStyle w:val="Odsekzoznamu"/>
        <w:numPr>
          <w:ilvl w:val="1"/>
          <w:numId w:val="38"/>
        </w:numPr>
        <w:spacing w:after="0"/>
        <w:jc w:val="both"/>
        <w:rPr>
          <w:rFonts w:ascii="Times New Roman" w:hAnsi="Times New Roman" w:cs="Times New Roman"/>
          <w:sz w:val="24"/>
          <w:szCs w:val="24"/>
        </w:rPr>
      </w:pPr>
      <w:r w:rsidRPr="001D12DC">
        <w:rPr>
          <w:rFonts w:ascii="Times New Roman" w:hAnsi="Times New Roman" w:cs="Times New Roman"/>
          <w:sz w:val="24"/>
          <w:szCs w:val="24"/>
        </w:rPr>
        <w:t>zariadením</w:t>
      </w:r>
      <w:r w:rsidR="00803ECC" w:rsidRPr="001D12DC">
        <w:rPr>
          <w:rFonts w:ascii="Times New Roman" w:hAnsi="Times New Roman" w:cs="Times New Roman"/>
          <w:sz w:val="24"/>
          <w:szCs w:val="24"/>
        </w:rPr>
        <w:t xml:space="preserve"> na zhodnocovanie odpadu, ak je odpad odovzdávaný pôvodcom odpadu,</w:t>
      </w:r>
    </w:p>
    <w:p w14:paraId="6B689A03" w14:textId="132DD401" w:rsidR="00803ECC" w:rsidRPr="001D12DC" w:rsidRDefault="00D83AA6" w:rsidP="00F27EED">
      <w:pPr>
        <w:pStyle w:val="Odsekzoznamu"/>
        <w:numPr>
          <w:ilvl w:val="1"/>
          <w:numId w:val="38"/>
        </w:numPr>
        <w:spacing w:after="0"/>
        <w:jc w:val="both"/>
        <w:rPr>
          <w:rFonts w:ascii="Times New Roman" w:hAnsi="Times New Roman" w:cs="Times New Roman"/>
          <w:sz w:val="24"/>
          <w:szCs w:val="24"/>
        </w:rPr>
      </w:pPr>
      <w:r w:rsidRPr="001D12DC">
        <w:rPr>
          <w:rFonts w:ascii="Times New Roman" w:hAnsi="Times New Roman" w:cs="Times New Roman"/>
          <w:sz w:val="24"/>
          <w:szCs w:val="24"/>
        </w:rPr>
        <w:t>zariadením</w:t>
      </w:r>
      <w:r w:rsidR="00803ECC" w:rsidRPr="001D12DC">
        <w:rPr>
          <w:rFonts w:ascii="Times New Roman" w:hAnsi="Times New Roman" w:cs="Times New Roman"/>
          <w:sz w:val="24"/>
          <w:szCs w:val="24"/>
        </w:rPr>
        <w:t xml:space="preserve"> na zneškodňovanie odpadu, ak je odpad odovzdávaný pôvodcom odpadu,</w:t>
      </w:r>
    </w:p>
    <w:p w14:paraId="602AEEEC" w14:textId="31670076" w:rsidR="00404FE2" w:rsidRPr="001D12DC" w:rsidRDefault="00404FE2" w:rsidP="00404FE2">
      <w:pPr>
        <w:pStyle w:val="Odsekzoznamu"/>
        <w:numPr>
          <w:ilvl w:val="1"/>
          <w:numId w:val="38"/>
        </w:numPr>
        <w:jc w:val="both"/>
        <w:rPr>
          <w:rFonts w:ascii="Times New Roman" w:hAnsi="Times New Roman" w:cs="Times New Roman"/>
          <w:sz w:val="24"/>
          <w:szCs w:val="24"/>
        </w:rPr>
      </w:pPr>
      <w:r w:rsidRPr="001D12DC">
        <w:rPr>
          <w:rFonts w:ascii="Times New Roman" w:hAnsi="Times New Roman" w:cs="Times New Roman"/>
          <w:sz w:val="24"/>
          <w:szCs w:val="24"/>
        </w:rPr>
        <w:t xml:space="preserve">obchodníkom, ak je odpad odovzdávaný pôvodcom odpadu, </w:t>
      </w:r>
    </w:p>
    <w:p w14:paraId="11A827F5" w14:textId="7FDA5D8D" w:rsidR="00404FE2" w:rsidRPr="001D12DC" w:rsidRDefault="00404FE2" w:rsidP="00404FE2">
      <w:pPr>
        <w:pStyle w:val="Odsekzoznamu"/>
        <w:numPr>
          <w:ilvl w:val="1"/>
          <w:numId w:val="38"/>
        </w:numPr>
        <w:spacing w:after="0"/>
        <w:jc w:val="both"/>
        <w:rPr>
          <w:rFonts w:ascii="Times New Roman" w:hAnsi="Times New Roman" w:cs="Times New Roman"/>
          <w:sz w:val="24"/>
          <w:szCs w:val="24"/>
        </w:rPr>
      </w:pPr>
      <w:r w:rsidRPr="001D12DC">
        <w:rPr>
          <w:rFonts w:ascii="Times New Roman" w:hAnsi="Times New Roman" w:cs="Times New Roman"/>
          <w:sz w:val="24"/>
          <w:szCs w:val="24"/>
        </w:rPr>
        <w:t>dopravcom odpadu pre vlastnú potrebu,</w:t>
      </w:r>
    </w:p>
    <w:p w14:paraId="2DA5B528" w14:textId="14E4E31D" w:rsidR="00B037C9" w:rsidRPr="001D12DC" w:rsidRDefault="00990D1D" w:rsidP="00F27EED">
      <w:pPr>
        <w:pStyle w:val="Odsekzoznamu"/>
        <w:numPr>
          <w:ilvl w:val="1"/>
          <w:numId w:val="38"/>
        </w:numPr>
        <w:spacing w:after="0"/>
        <w:jc w:val="both"/>
        <w:rPr>
          <w:rFonts w:ascii="Times New Roman" w:hAnsi="Times New Roman" w:cs="Times New Roman"/>
          <w:sz w:val="24"/>
          <w:szCs w:val="24"/>
        </w:rPr>
      </w:pPr>
      <w:r w:rsidRPr="001D12DC">
        <w:rPr>
          <w:rFonts w:ascii="Times New Roman" w:hAnsi="Times New Roman" w:cs="Times New Roman"/>
          <w:sz w:val="24"/>
          <w:szCs w:val="24"/>
        </w:rPr>
        <w:t>osobou vykonávajúcou zber odpadu bez prevádzkovania zariadenia na zber odpadu</w:t>
      </w:r>
      <w:r w:rsidR="00404FE2" w:rsidRPr="001D12DC">
        <w:rPr>
          <w:rFonts w:ascii="Times New Roman" w:hAnsi="Times New Roman" w:cs="Times New Roman"/>
          <w:sz w:val="24"/>
          <w:szCs w:val="24"/>
        </w:rPr>
        <w:t>,</w:t>
      </w:r>
    </w:p>
    <w:p w14:paraId="2BE98E07" w14:textId="57EB9E0B" w:rsidR="00404FE2" w:rsidRPr="001D12DC" w:rsidRDefault="00404FE2" w:rsidP="00404FE2">
      <w:pPr>
        <w:pStyle w:val="Odsekzoznamu"/>
        <w:numPr>
          <w:ilvl w:val="1"/>
          <w:numId w:val="38"/>
        </w:numPr>
        <w:spacing w:after="0"/>
        <w:jc w:val="both"/>
        <w:rPr>
          <w:rFonts w:ascii="Times New Roman" w:hAnsi="Times New Roman" w:cs="Times New Roman"/>
          <w:sz w:val="24"/>
          <w:szCs w:val="24"/>
        </w:rPr>
      </w:pPr>
      <w:r w:rsidRPr="001D12DC">
        <w:rPr>
          <w:rFonts w:ascii="Times New Roman" w:hAnsi="Times New Roman" w:cs="Times New Roman"/>
          <w:sz w:val="24"/>
          <w:szCs w:val="24"/>
        </w:rPr>
        <w:t>obcou, ak vykonáva zber odpadu sama.</w:t>
      </w:r>
    </w:p>
    <w:p w14:paraId="0D790C20" w14:textId="3B2D4E6A" w:rsidR="00803ECC" w:rsidRDefault="00803ECC" w:rsidP="00D83AA6">
      <w:pPr>
        <w:spacing w:after="0"/>
        <w:jc w:val="both"/>
        <w:rPr>
          <w:rFonts w:ascii="Times New Roman" w:hAnsi="Times New Roman" w:cs="Times New Roman"/>
          <w:sz w:val="24"/>
          <w:szCs w:val="24"/>
        </w:rPr>
      </w:pPr>
    </w:p>
    <w:p w14:paraId="5426041C" w14:textId="51788A93" w:rsidR="00C5419F" w:rsidRDefault="00C5419F" w:rsidP="00D83AA6">
      <w:pPr>
        <w:spacing w:after="0"/>
        <w:jc w:val="both"/>
        <w:rPr>
          <w:rFonts w:ascii="Times New Roman" w:hAnsi="Times New Roman" w:cs="Times New Roman"/>
          <w:sz w:val="24"/>
          <w:szCs w:val="24"/>
        </w:rPr>
      </w:pPr>
    </w:p>
    <w:p w14:paraId="18691288" w14:textId="11F898D1" w:rsidR="00C5419F" w:rsidRDefault="00C5419F" w:rsidP="00D83AA6">
      <w:pPr>
        <w:spacing w:after="0"/>
        <w:jc w:val="both"/>
        <w:rPr>
          <w:rFonts w:ascii="Times New Roman" w:hAnsi="Times New Roman" w:cs="Times New Roman"/>
          <w:sz w:val="24"/>
          <w:szCs w:val="24"/>
        </w:rPr>
      </w:pPr>
    </w:p>
    <w:p w14:paraId="090B4041" w14:textId="0FACA52E" w:rsidR="00C5419F" w:rsidRDefault="00C5419F" w:rsidP="00D83AA6">
      <w:pPr>
        <w:spacing w:after="0"/>
        <w:jc w:val="both"/>
        <w:rPr>
          <w:rFonts w:ascii="Times New Roman" w:hAnsi="Times New Roman" w:cs="Times New Roman"/>
          <w:sz w:val="24"/>
          <w:szCs w:val="24"/>
        </w:rPr>
      </w:pPr>
    </w:p>
    <w:p w14:paraId="6D498596" w14:textId="3896CE51" w:rsidR="00C5419F" w:rsidRDefault="00C5419F" w:rsidP="00D83AA6">
      <w:pPr>
        <w:spacing w:after="0"/>
        <w:jc w:val="both"/>
        <w:rPr>
          <w:rFonts w:ascii="Times New Roman" w:hAnsi="Times New Roman" w:cs="Times New Roman"/>
          <w:sz w:val="24"/>
          <w:szCs w:val="24"/>
        </w:rPr>
      </w:pPr>
    </w:p>
    <w:p w14:paraId="0C75D8F6" w14:textId="77777777" w:rsidR="00C5419F" w:rsidRPr="001D12DC" w:rsidRDefault="00C5419F" w:rsidP="00D83AA6">
      <w:pPr>
        <w:spacing w:after="0"/>
        <w:jc w:val="both"/>
        <w:rPr>
          <w:rFonts w:ascii="Times New Roman" w:hAnsi="Times New Roman" w:cs="Times New Roman"/>
          <w:sz w:val="24"/>
          <w:szCs w:val="24"/>
        </w:rPr>
      </w:pPr>
    </w:p>
    <w:p w14:paraId="77D2DA20" w14:textId="7B12B269" w:rsidR="00803ECC" w:rsidRPr="001D12DC" w:rsidRDefault="00803ECC" w:rsidP="00803ECC">
      <w:pPr>
        <w:pStyle w:val="Nadpis2"/>
        <w:jc w:val="center"/>
        <w:rPr>
          <w:rFonts w:ascii="Times New Roman" w:hAnsi="Times New Roman" w:cs="Times New Roman"/>
          <w:b/>
          <w:bCs/>
          <w:color w:val="auto"/>
          <w:sz w:val="24"/>
          <w:szCs w:val="24"/>
        </w:rPr>
      </w:pPr>
      <w:r w:rsidRPr="001D12DC">
        <w:rPr>
          <w:rFonts w:ascii="Times New Roman" w:hAnsi="Times New Roman" w:cs="Times New Roman"/>
          <w:b/>
          <w:bCs/>
          <w:color w:val="auto"/>
          <w:sz w:val="24"/>
          <w:szCs w:val="24"/>
        </w:rPr>
        <w:t xml:space="preserve">§ </w:t>
      </w:r>
      <w:r w:rsidR="00C047A7" w:rsidRPr="001D12DC">
        <w:rPr>
          <w:rFonts w:ascii="Times New Roman" w:hAnsi="Times New Roman" w:cs="Times New Roman"/>
          <w:b/>
          <w:bCs/>
          <w:color w:val="auto"/>
          <w:sz w:val="24"/>
          <w:szCs w:val="24"/>
        </w:rPr>
        <w:t>4</w:t>
      </w:r>
    </w:p>
    <w:p w14:paraId="76F765C8" w14:textId="718B7F96" w:rsidR="00803ECC" w:rsidRPr="001D12DC" w:rsidRDefault="00803ECC" w:rsidP="008465B4">
      <w:pPr>
        <w:pStyle w:val="Nadpis2"/>
        <w:jc w:val="center"/>
        <w:rPr>
          <w:rFonts w:ascii="Times New Roman" w:hAnsi="Times New Roman" w:cs="Times New Roman"/>
          <w:b/>
          <w:color w:val="auto"/>
          <w:sz w:val="24"/>
          <w:szCs w:val="24"/>
        </w:rPr>
      </w:pPr>
      <w:r w:rsidRPr="001D12DC">
        <w:rPr>
          <w:rFonts w:ascii="Times New Roman" w:hAnsi="Times New Roman" w:cs="Times New Roman"/>
          <w:b/>
          <w:color w:val="auto"/>
          <w:sz w:val="24"/>
          <w:szCs w:val="24"/>
        </w:rPr>
        <w:t>Priradenie identifikátora</w:t>
      </w:r>
    </w:p>
    <w:p w14:paraId="0FAA98AD" w14:textId="77777777" w:rsidR="008465B4" w:rsidRPr="001D12DC" w:rsidRDefault="008465B4" w:rsidP="008465B4"/>
    <w:p w14:paraId="0C08A06C" w14:textId="5135C0A4" w:rsidR="00803ECC" w:rsidRPr="001D12DC" w:rsidRDefault="00803ECC" w:rsidP="00F27EED">
      <w:pPr>
        <w:pStyle w:val="Odsekzoznamu"/>
        <w:numPr>
          <w:ilvl w:val="0"/>
          <w:numId w:val="30"/>
        </w:numPr>
        <w:jc w:val="both"/>
        <w:rPr>
          <w:rFonts w:ascii="Times New Roman" w:hAnsi="Times New Roman" w:cs="Times New Roman"/>
          <w:sz w:val="24"/>
          <w:szCs w:val="24"/>
        </w:rPr>
      </w:pPr>
      <w:r w:rsidRPr="001D12DC">
        <w:rPr>
          <w:rFonts w:ascii="Times New Roman" w:hAnsi="Times New Roman" w:cs="Times New Roman"/>
          <w:sz w:val="24"/>
          <w:szCs w:val="24"/>
        </w:rPr>
        <w:t xml:space="preserve">Na účely vedenia evidencie </w:t>
      </w:r>
      <w:r w:rsidR="00590F90" w:rsidRPr="001D12DC">
        <w:rPr>
          <w:rFonts w:ascii="Times New Roman" w:hAnsi="Times New Roman" w:cs="Times New Roman"/>
          <w:sz w:val="24"/>
          <w:szCs w:val="24"/>
        </w:rPr>
        <w:t>má</w:t>
      </w:r>
      <w:r w:rsidRPr="001D12DC">
        <w:rPr>
          <w:rFonts w:ascii="Times New Roman" w:hAnsi="Times New Roman" w:cs="Times New Roman"/>
          <w:sz w:val="24"/>
          <w:szCs w:val="24"/>
        </w:rPr>
        <w:t xml:space="preserve"> </w:t>
      </w:r>
      <w:r w:rsidR="00590F90" w:rsidRPr="001D12DC">
        <w:rPr>
          <w:rFonts w:ascii="Times New Roman" w:hAnsi="Times New Roman" w:cs="Times New Roman"/>
          <w:sz w:val="24"/>
          <w:szCs w:val="24"/>
        </w:rPr>
        <w:t>miesto výskytu odpadu priradený</w:t>
      </w:r>
      <w:r w:rsidRPr="001D12DC">
        <w:rPr>
          <w:rFonts w:ascii="Times New Roman" w:hAnsi="Times New Roman" w:cs="Times New Roman"/>
          <w:sz w:val="24"/>
          <w:szCs w:val="24"/>
        </w:rPr>
        <w:t xml:space="preserve"> identifikátor miesta výskytu odpadu.</w:t>
      </w:r>
    </w:p>
    <w:p w14:paraId="41FEFEF7" w14:textId="77777777" w:rsidR="00803ECC" w:rsidRPr="001D12DC" w:rsidRDefault="00803ECC" w:rsidP="00803ECC">
      <w:pPr>
        <w:pStyle w:val="Odsekzoznamu"/>
        <w:ind w:left="360"/>
        <w:jc w:val="both"/>
        <w:rPr>
          <w:rFonts w:ascii="Times New Roman" w:hAnsi="Times New Roman" w:cs="Times New Roman"/>
          <w:sz w:val="24"/>
          <w:szCs w:val="24"/>
        </w:rPr>
      </w:pPr>
    </w:p>
    <w:p w14:paraId="6E881841" w14:textId="63762F3B" w:rsidR="00803ECC" w:rsidRPr="001D12DC" w:rsidRDefault="00803ECC" w:rsidP="00F27EED">
      <w:pPr>
        <w:pStyle w:val="Odsekzoznamu"/>
        <w:numPr>
          <w:ilvl w:val="0"/>
          <w:numId w:val="30"/>
        </w:numPr>
        <w:jc w:val="both"/>
        <w:rPr>
          <w:rFonts w:ascii="Times New Roman" w:hAnsi="Times New Roman" w:cs="Times New Roman"/>
          <w:sz w:val="24"/>
          <w:szCs w:val="24"/>
        </w:rPr>
      </w:pPr>
      <w:r w:rsidRPr="001D12DC">
        <w:rPr>
          <w:rFonts w:ascii="Times New Roman" w:hAnsi="Times New Roman" w:cs="Times New Roman"/>
          <w:sz w:val="24"/>
          <w:szCs w:val="24"/>
        </w:rPr>
        <w:t xml:space="preserve">Na identifikovanie </w:t>
      </w:r>
      <w:r w:rsidR="00416576" w:rsidRPr="001D12DC">
        <w:rPr>
          <w:rFonts w:ascii="Times New Roman" w:hAnsi="Times New Roman" w:cs="Times New Roman"/>
          <w:sz w:val="24"/>
          <w:szCs w:val="24"/>
        </w:rPr>
        <w:t xml:space="preserve">každého </w:t>
      </w:r>
      <w:r w:rsidRPr="001D12DC">
        <w:rPr>
          <w:rFonts w:ascii="Times New Roman" w:hAnsi="Times New Roman" w:cs="Times New Roman"/>
          <w:sz w:val="24"/>
          <w:szCs w:val="24"/>
        </w:rPr>
        <w:t>miesta výskytu odpadu povinnej osoby sa používa priradený identifikátor, ktorým je</w:t>
      </w:r>
    </w:p>
    <w:p w14:paraId="76175D3C" w14:textId="200CA9F6" w:rsidR="00803ECC" w:rsidRPr="001D12DC" w:rsidRDefault="00803ECC" w:rsidP="00803ECC">
      <w:pPr>
        <w:pStyle w:val="Odsekzoznamu"/>
        <w:ind w:left="360"/>
        <w:jc w:val="both"/>
        <w:rPr>
          <w:rFonts w:ascii="Times New Roman" w:hAnsi="Times New Roman" w:cs="Times New Roman"/>
          <w:sz w:val="24"/>
          <w:szCs w:val="24"/>
        </w:rPr>
      </w:pPr>
      <w:r w:rsidRPr="001D12DC">
        <w:rPr>
          <w:rFonts w:ascii="Times New Roman" w:hAnsi="Times New Roman" w:cs="Times New Roman"/>
          <w:sz w:val="24"/>
          <w:szCs w:val="24"/>
        </w:rPr>
        <w:t xml:space="preserve">a) identifikačné číslo organizácie povinnej osoby priradené podľa osobitného </w:t>
      </w:r>
      <w:r w:rsidR="00A8381E" w:rsidRPr="001D12DC">
        <w:rPr>
          <w:rFonts w:ascii="Times New Roman" w:hAnsi="Times New Roman" w:cs="Times New Roman"/>
          <w:sz w:val="24"/>
          <w:szCs w:val="24"/>
        </w:rPr>
        <w:t>predpisu</w:t>
      </w:r>
      <w:r w:rsidR="00062634">
        <w:rPr>
          <w:rFonts w:ascii="Times New Roman" w:hAnsi="Times New Roman" w:cs="Times New Roman"/>
          <w:sz w:val="24"/>
          <w:szCs w:val="24"/>
        </w:rPr>
        <w:t>,</w:t>
      </w:r>
      <w:r w:rsidR="002A5E8B" w:rsidRPr="002D155A">
        <w:rPr>
          <w:rStyle w:val="Odkaznapoznmkupodiarou"/>
          <w:rFonts w:ascii="Times New Roman" w:hAnsi="Times New Roman" w:cs="Times New Roman"/>
          <w:sz w:val="24"/>
          <w:szCs w:val="24"/>
        </w:rPr>
        <w:footnoteReference w:id="5"/>
      </w:r>
      <w:r w:rsidR="002A5E8B" w:rsidRPr="002D155A">
        <w:rPr>
          <w:rFonts w:ascii="Times New Roman" w:hAnsi="Times New Roman" w:cs="Times New Roman"/>
          <w:sz w:val="24"/>
          <w:szCs w:val="24"/>
          <w:vertAlign w:val="superscript"/>
        </w:rPr>
        <w:t>)</w:t>
      </w:r>
      <w:r w:rsidRPr="002D155A">
        <w:rPr>
          <w:rFonts w:ascii="Times New Roman" w:hAnsi="Times New Roman" w:cs="Times New Roman"/>
          <w:sz w:val="24"/>
          <w:szCs w:val="24"/>
        </w:rPr>
        <w:t xml:space="preserve"> </w:t>
      </w:r>
      <w:r w:rsidRPr="001D12DC">
        <w:rPr>
          <w:rFonts w:ascii="Times New Roman" w:hAnsi="Times New Roman" w:cs="Times New Roman"/>
          <w:sz w:val="24"/>
          <w:szCs w:val="24"/>
        </w:rPr>
        <w:t xml:space="preserve"> ak sa adresa miesta výskytu odpadu zhoduje s adresou sídla alebo miestom podnikania povinnej osoby, alebo</w:t>
      </w:r>
    </w:p>
    <w:p w14:paraId="7960CF17" w14:textId="10B8B3E6" w:rsidR="00803ECC" w:rsidRPr="001D12DC" w:rsidRDefault="00824ADD" w:rsidP="00803ECC">
      <w:pPr>
        <w:pStyle w:val="Odsekzoznamu"/>
        <w:ind w:left="360"/>
        <w:jc w:val="both"/>
        <w:rPr>
          <w:rFonts w:ascii="Times New Roman" w:hAnsi="Times New Roman" w:cs="Times New Roman"/>
          <w:sz w:val="24"/>
          <w:szCs w:val="24"/>
        </w:rPr>
      </w:pPr>
      <w:r>
        <w:rPr>
          <w:rFonts w:ascii="Times New Roman" w:hAnsi="Times New Roman" w:cs="Times New Roman"/>
          <w:sz w:val="24"/>
          <w:szCs w:val="24"/>
        </w:rPr>
        <w:t xml:space="preserve">b) </w:t>
      </w:r>
      <w:r w:rsidR="00803ECC" w:rsidRPr="001D12DC">
        <w:rPr>
          <w:rFonts w:ascii="Times New Roman" w:hAnsi="Times New Roman" w:cs="Times New Roman"/>
          <w:sz w:val="24"/>
          <w:szCs w:val="24"/>
        </w:rPr>
        <w:t xml:space="preserve">identifikátor miesta výskytu odpadu </w:t>
      </w:r>
      <w:r>
        <w:rPr>
          <w:rFonts w:ascii="Times New Roman" w:hAnsi="Times New Roman" w:cs="Times New Roman"/>
          <w:sz w:val="24"/>
          <w:szCs w:val="24"/>
        </w:rPr>
        <w:t>pridelený automaticky informačným systémom</w:t>
      </w:r>
      <w:r w:rsidR="00803ECC" w:rsidRPr="001D12DC">
        <w:rPr>
          <w:rFonts w:ascii="Times New Roman" w:hAnsi="Times New Roman" w:cs="Times New Roman"/>
          <w:sz w:val="24"/>
          <w:szCs w:val="24"/>
        </w:rPr>
        <w:t xml:space="preserve"> pri zaevidovaní miesta výskytu odpadu.</w:t>
      </w:r>
    </w:p>
    <w:p w14:paraId="11F58EC8" w14:textId="77777777" w:rsidR="00803ECC" w:rsidRPr="001D12DC" w:rsidRDefault="00803ECC" w:rsidP="00803ECC">
      <w:pPr>
        <w:pStyle w:val="Odsekzoznamu"/>
        <w:ind w:left="360"/>
        <w:jc w:val="both"/>
        <w:rPr>
          <w:rFonts w:ascii="Times New Roman" w:hAnsi="Times New Roman" w:cs="Times New Roman"/>
          <w:sz w:val="24"/>
          <w:szCs w:val="24"/>
        </w:rPr>
      </w:pPr>
    </w:p>
    <w:p w14:paraId="14735804" w14:textId="154E62FF" w:rsidR="00803ECC" w:rsidRPr="001D12DC" w:rsidRDefault="00803ECC" w:rsidP="00F27EED">
      <w:pPr>
        <w:pStyle w:val="Odsekzoznamu"/>
        <w:numPr>
          <w:ilvl w:val="0"/>
          <w:numId w:val="30"/>
        </w:numPr>
        <w:jc w:val="both"/>
        <w:rPr>
          <w:rFonts w:ascii="Times New Roman" w:hAnsi="Times New Roman" w:cs="Times New Roman"/>
          <w:sz w:val="24"/>
          <w:szCs w:val="24"/>
        </w:rPr>
      </w:pPr>
      <w:r w:rsidRPr="001D12DC">
        <w:rPr>
          <w:rFonts w:ascii="Times New Roman" w:hAnsi="Times New Roman" w:cs="Times New Roman"/>
          <w:sz w:val="24"/>
          <w:szCs w:val="24"/>
        </w:rPr>
        <w:t xml:space="preserve">Každé miesto výskytu odpadu sa musí identifikovať pomocou priradeného identifikátora. Ak bol identifikátor pridelený podľa § </w:t>
      </w:r>
      <w:r w:rsidR="006F53B0" w:rsidRPr="001D12DC">
        <w:rPr>
          <w:rFonts w:ascii="Times New Roman" w:hAnsi="Times New Roman" w:cs="Times New Roman"/>
          <w:sz w:val="24"/>
          <w:szCs w:val="24"/>
        </w:rPr>
        <w:t>4</w:t>
      </w:r>
      <w:r w:rsidRPr="001D12DC">
        <w:rPr>
          <w:rFonts w:ascii="Times New Roman" w:hAnsi="Times New Roman" w:cs="Times New Roman"/>
          <w:sz w:val="24"/>
          <w:szCs w:val="24"/>
        </w:rPr>
        <w:t xml:space="preserve"> ods. 2 písm. b), použije sa tento identifikátor.</w:t>
      </w:r>
    </w:p>
    <w:p w14:paraId="28043E43" w14:textId="77777777" w:rsidR="00803ECC" w:rsidRPr="001D12DC" w:rsidRDefault="00803ECC" w:rsidP="00803ECC">
      <w:pPr>
        <w:pStyle w:val="Odsekzoznamu"/>
        <w:spacing w:after="0"/>
        <w:jc w:val="both"/>
        <w:rPr>
          <w:rFonts w:ascii="Times New Roman" w:hAnsi="Times New Roman" w:cs="Times New Roman"/>
          <w:sz w:val="24"/>
          <w:szCs w:val="24"/>
        </w:rPr>
      </w:pPr>
    </w:p>
    <w:p w14:paraId="45D55BA5" w14:textId="442612F5" w:rsidR="00803ECC" w:rsidRPr="001D12DC" w:rsidRDefault="00803ECC" w:rsidP="00803ECC">
      <w:pPr>
        <w:spacing w:after="0"/>
        <w:jc w:val="center"/>
        <w:rPr>
          <w:rFonts w:ascii="Times New Roman" w:hAnsi="Times New Roman" w:cs="Times New Roman"/>
          <w:b/>
          <w:bCs/>
          <w:sz w:val="24"/>
          <w:szCs w:val="24"/>
        </w:rPr>
      </w:pPr>
      <w:r w:rsidRPr="001D12DC">
        <w:rPr>
          <w:rFonts w:ascii="Times New Roman" w:hAnsi="Times New Roman" w:cs="Times New Roman"/>
          <w:b/>
          <w:bCs/>
          <w:sz w:val="24"/>
          <w:szCs w:val="24"/>
        </w:rPr>
        <w:t>§</w:t>
      </w:r>
      <w:r w:rsidR="0017495B" w:rsidRPr="001D12DC">
        <w:rPr>
          <w:rFonts w:ascii="Times New Roman" w:hAnsi="Times New Roman" w:cs="Times New Roman"/>
          <w:b/>
          <w:bCs/>
          <w:sz w:val="24"/>
          <w:szCs w:val="24"/>
        </w:rPr>
        <w:t xml:space="preserve"> </w:t>
      </w:r>
      <w:r w:rsidRPr="001D12DC">
        <w:rPr>
          <w:rFonts w:ascii="Times New Roman" w:hAnsi="Times New Roman" w:cs="Times New Roman"/>
          <w:b/>
          <w:bCs/>
          <w:sz w:val="24"/>
          <w:szCs w:val="24"/>
        </w:rPr>
        <w:t>5</w:t>
      </w:r>
    </w:p>
    <w:p w14:paraId="25299179" w14:textId="4E76B37C" w:rsidR="00803ECC" w:rsidRPr="001D12DC" w:rsidRDefault="004B3969" w:rsidP="00803ECC">
      <w:pPr>
        <w:spacing w:after="0"/>
        <w:jc w:val="center"/>
        <w:rPr>
          <w:rFonts w:ascii="Times New Roman" w:hAnsi="Times New Roman" w:cs="Times New Roman"/>
          <w:b/>
          <w:bCs/>
          <w:sz w:val="24"/>
          <w:szCs w:val="24"/>
        </w:rPr>
      </w:pPr>
      <w:r w:rsidRPr="001D12DC">
        <w:rPr>
          <w:rFonts w:ascii="Times New Roman" w:hAnsi="Times New Roman" w:cs="Times New Roman"/>
          <w:b/>
          <w:bCs/>
          <w:sz w:val="24"/>
          <w:szCs w:val="24"/>
        </w:rPr>
        <w:t xml:space="preserve">Ohlasovanie evidencie, </w:t>
      </w:r>
      <w:r w:rsidR="00803ECC" w:rsidRPr="001D12DC">
        <w:rPr>
          <w:rFonts w:ascii="Times New Roman" w:hAnsi="Times New Roman" w:cs="Times New Roman"/>
          <w:b/>
          <w:sz w:val="24"/>
          <w:szCs w:val="24"/>
        </w:rPr>
        <w:t>elektronické dávky</w:t>
      </w:r>
      <w:r w:rsidRPr="001D12DC">
        <w:rPr>
          <w:rFonts w:ascii="Times New Roman" w:hAnsi="Times New Roman" w:cs="Times New Roman"/>
          <w:b/>
          <w:sz w:val="24"/>
          <w:szCs w:val="24"/>
        </w:rPr>
        <w:t xml:space="preserve"> a elektronické služby</w:t>
      </w:r>
      <w:r w:rsidR="00803ECC" w:rsidRPr="001D12DC">
        <w:rPr>
          <w:rFonts w:ascii="Times New Roman" w:hAnsi="Times New Roman" w:cs="Times New Roman"/>
          <w:b/>
          <w:sz w:val="24"/>
          <w:szCs w:val="24"/>
        </w:rPr>
        <w:br/>
      </w:r>
      <w:r w:rsidR="00803ECC" w:rsidRPr="008C2D3B">
        <w:rPr>
          <w:rFonts w:ascii="Times New Roman" w:hAnsi="Times New Roman" w:cs="Times New Roman"/>
          <w:sz w:val="24"/>
          <w:szCs w:val="24"/>
        </w:rPr>
        <w:t>[k § 14 ods. 1 písm. f), g) a ods. 4 zákona]</w:t>
      </w:r>
    </w:p>
    <w:p w14:paraId="46BEA234" w14:textId="77777777" w:rsidR="00803ECC" w:rsidRPr="001D12DC" w:rsidRDefault="00803ECC" w:rsidP="00803ECC">
      <w:pPr>
        <w:spacing w:after="0"/>
        <w:jc w:val="both"/>
        <w:rPr>
          <w:rFonts w:ascii="Times New Roman" w:hAnsi="Times New Roman" w:cs="Times New Roman"/>
          <w:sz w:val="24"/>
          <w:szCs w:val="24"/>
        </w:rPr>
      </w:pPr>
    </w:p>
    <w:p w14:paraId="1A61772A" w14:textId="20E106B4" w:rsidR="00803ECC" w:rsidRPr="001D12DC" w:rsidRDefault="00A047E3" w:rsidP="00F27EED">
      <w:pPr>
        <w:pStyle w:val="Odsekzoznamu"/>
        <w:numPr>
          <w:ilvl w:val="0"/>
          <w:numId w:val="37"/>
        </w:numPr>
        <w:jc w:val="both"/>
        <w:rPr>
          <w:rFonts w:ascii="Times New Roman" w:hAnsi="Times New Roman" w:cs="Times New Roman"/>
          <w:sz w:val="24"/>
          <w:szCs w:val="24"/>
        </w:rPr>
      </w:pPr>
      <w:r w:rsidRPr="001D12DC">
        <w:rPr>
          <w:rFonts w:ascii="Times New Roman" w:hAnsi="Times New Roman" w:cs="Times New Roman"/>
          <w:sz w:val="24"/>
          <w:szCs w:val="24"/>
        </w:rPr>
        <w:t>Úd</w:t>
      </w:r>
      <w:r w:rsidR="008428E5" w:rsidRPr="001D12DC">
        <w:rPr>
          <w:rFonts w:ascii="Times New Roman" w:hAnsi="Times New Roman" w:cs="Times New Roman"/>
          <w:sz w:val="24"/>
          <w:szCs w:val="24"/>
        </w:rPr>
        <w:t>aje z evidencie</w:t>
      </w:r>
      <w:r w:rsidRPr="001D12DC">
        <w:rPr>
          <w:rFonts w:ascii="Times New Roman" w:hAnsi="Times New Roman" w:cs="Times New Roman"/>
          <w:sz w:val="24"/>
          <w:szCs w:val="24"/>
        </w:rPr>
        <w:t xml:space="preserve"> </w:t>
      </w:r>
      <w:r w:rsidR="00EE24A7">
        <w:rPr>
          <w:rFonts w:ascii="Times New Roman" w:hAnsi="Times New Roman" w:cs="Times New Roman"/>
          <w:sz w:val="24"/>
          <w:szCs w:val="24"/>
        </w:rPr>
        <w:t xml:space="preserve">sa </w:t>
      </w:r>
      <w:r w:rsidR="00572F3C">
        <w:rPr>
          <w:rFonts w:ascii="Times New Roman" w:hAnsi="Times New Roman" w:cs="Times New Roman"/>
          <w:sz w:val="24"/>
          <w:szCs w:val="24"/>
        </w:rPr>
        <w:t>poskytuj</w:t>
      </w:r>
      <w:r w:rsidR="00044A12">
        <w:rPr>
          <w:rFonts w:ascii="Times New Roman" w:hAnsi="Times New Roman" w:cs="Times New Roman"/>
          <w:sz w:val="24"/>
          <w:szCs w:val="24"/>
        </w:rPr>
        <w:t>ú</w:t>
      </w:r>
      <w:r w:rsidR="00803ECC" w:rsidRPr="001D12DC">
        <w:rPr>
          <w:rFonts w:ascii="Times New Roman" w:hAnsi="Times New Roman" w:cs="Times New Roman"/>
          <w:sz w:val="24"/>
          <w:szCs w:val="24"/>
        </w:rPr>
        <w:t xml:space="preserve"> </w:t>
      </w:r>
    </w:p>
    <w:p w14:paraId="28254AAB" w14:textId="73CAF40A" w:rsidR="00803ECC" w:rsidRPr="001D12DC" w:rsidRDefault="00803ECC" w:rsidP="00F27EED">
      <w:pPr>
        <w:pStyle w:val="Odsekzoznamu"/>
        <w:numPr>
          <w:ilvl w:val="0"/>
          <w:numId w:val="36"/>
        </w:numPr>
        <w:jc w:val="both"/>
        <w:rPr>
          <w:rFonts w:ascii="Times New Roman" w:hAnsi="Times New Roman" w:cs="Times New Roman"/>
          <w:sz w:val="24"/>
          <w:szCs w:val="24"/>
        </w:rPr>
      </w:pPr>
      <w:r w:rsidRPr="001D12DC">
        <w:rPr>
          <w:rFonts w:ascii="Times New Roman" w:hAnsi="Times New Roman" w:cs="Times New Roman"/>
          <w:sz w:val="24"/>
          <w:szCs w:val="24"/>
        </w:rPr>
        <w:t>formou elektronického ohlásenia prostredníctvom informačného systému</w:t>
      </w:r>
      <w:r w:rsidR="00CC6E50" w:rsidRPr="001D12DC">
        <w:rPr>
          <w:rFonts w:ascii="Times New Roman" w:hAnsi="Times New Roman" w:cs="Times New Roman"/>
          <w:sz w:val="24"/>
          <w:szCs w:val="24"/>
        </w:rPr>
        <w:t xml:space="preserve"> </w:t>
      </w:r>
      <w:r w:rsidR="00B91F7E" w:rsidRPr="001D12DC">
        <w:rPr>
          <w:rFonts w:ascii="Times New Roman" w:hAnsi="Times New Roman" w:cs="Times New Roman"/>
          <w:sz w:val="24"/>
          <w:szCs w:val="24"/>
        </w:rPr>
        <w:t>osob</w:t>
      </w:r>
      <w:r w:rsidR="00EE24A7">
        <w:rPr>
          <w:rFonts w:ascii="Times New Roman" w:hAnsi="Times New Roman" w:cs="Times New Roman"/>
          <w:sz w:val="24"/>
          <w:szCs w:val="24"/>
        </w:rPr>
        <w:t>ou</w:t>
      </w:r>
      <w:r w:rsidR="00B91F7E" w:rsidRPr="001D12DC">
        <w:rPr>
          <w:rFonts w:ascii="Times New Roman" w:hAnsi="Times New Roman" w:cs="Times New Roman"/>
          <w:sz w:val="24"/>
          <w:szCs w:val="24"/>
        </w:rPr>
        <w:t xml:space="preserve"> vykonávajúca zneškodňovanie odpadu podľa § 3 ods. 16 zákona</w:t>
      </w:r>
      <w:r w:rsidR="00CC6E50" w:rsidRPr="001D12DC">
        <w:rPr>
          <w:rFonts w:ascii="Times New Roman" w:hAnsi="Times New Roman" w:cs="Times New Roman"/>
          <w:sz w:val="24"/>
          <w:szCs w:val="24"/>
        </w:rPr>
        <w:t xml:space="preserve"> a držiteľ autorizácie podľa § 89 ods. 1 zákona,</w:t>
      </w:r>
    </w:p>
    <w:p w14:paraId="60E4283D" w14:textId="61BD4697" w:rsidR="00815778" w:rsidRPr="001D12DC" w:rsidRDefault="00803ECC" w:rsidP="00F27EED">
      <w:pPr>
        <w:pStyle w:val="Odsekzoznamu"/>
        <w:numPr>
          <w:ilvl w:val="0"/>
          <w:numId w:val="36"/>
        </w:numPr>
        <w:spacing w:after="0"/>
        <w:jc w:val="both"/>
        <w:rPr>
          <w:rFonts w:ascii="Times New Roman" w:hAnsi="Times New Roman" w:cs="Times New Roman"/>
          <w:sz w:val="24"/>
          <w:szCs w:val="24"/>
        </w:rPr>
      </w:pPr>
      <w:r w:rsidRPr="001D12DC">
        <w:rPr>
          <w:rFonts w:ascii="Times New Roman" w:hAnsi="Times New Roman" w:cs="Times New Roman"/>
          <w:sz w:val="24"/>
          <w:szCs w:val="24"/>
        </w:rPr>
        <w:t>formou elektronickej dávky prostredníctvom informačného systému</w:t>
      </w:r>
      <w:r w:rsidR="00965BF1" w:rsidRPr="001D12DC">
        <w:rPr>
          <w:rFonts w:ascii="Times New Roman" w:hAnsi="Times New Roman" w:cs="Times New Roman"/>
          <w:sz w:val="24"/>
          <w:szCs w:val="24"/>
        </w:rPr>
        <w:t xml:space="preserve"> </w:t>
      </w:r>
      <w:r w:rsidR="00BA5500" w:rsidRPr="001D12DC">
        <w:rPr>
          <w:rFonts w:ascii="Times New Roman" w:hAnsi="Times New Roman" w:cs="Times New Roman"/>
          <w:sz w:val="24"/>
          <w:szCs w:val="24"/>
        </w:rPr>
        <w:t>osob</w:t>
      </w:r>
      <w:r w:rsidR="00EE24A7">
        <w:rPr>
          <w:rFonts w:ascii="Times New Roman" w:hAnsi="Times New Roman" w:cs="Times New Roman"/>
          <w:sz w:val="24"/>
          <w:szCs w:val="24"/>
        </w:rPr>
        <w:t>ou</w:t>
      </w:r>
      <w:r w:rsidR="00BA5500" w:rsidRPr="001D12DC">
        <w:rPr>
          <w:rFonts w:ascii="Times New Roman" w:hAnsi="Times New Roman" w:cs="Times New Roman"/>
          <w:sz w:val="24"/>
          <w:szCs w:val="24"/>
        </w:rPr>
        <w:t xml:space="preserve"> vykonávajúca zber odpadu podľa § 3 ods. 5 zákona, osoba vykonávajúca spracovanie odpadu podľa § 3 ods. 11 zákona, osoba vykonávajúca zhodnocovanie odpadu podľa </w:t>
      </w:r>
      <w:r w:rsidR="00957F18" w:rsidRPr="001D12DC">
        <w:rPr>
          <w:rFonts w:ascii="Times New Roman" w:hAnsi="Times New Roman" w:cs="Times New Roman"/>
          <w:sz w:val="24"/>
          <w:szCs w:val="24"/>
        </w:rPr>
        <w:t xml:space="preserve"> </w:t>
      </w:r>
      <w:r w:rsidR="00BA5500" w:rsidRPr="001D12DC">
        <w:rPr>
          <w:rFonts w:ascii="Times New Roman" w:hAnsi="Times New Roman" w:cs="Times New Roman"/>
          <w:sz w:val="24"/>
          <w:szCs w:val="24"/>
        </w:rPr>
        <w:t xml:space="preserve">§ 3 ods. 13 zákona, osoba vykonávajúca zneškodňovanie odpadu podľa § 3 ods. 16 zákona, </w:t>
      </w:r>
      <w:r w:rsidR="003C12FE" w:rsidRPr="001D12DC">
        <w:rPr>
          <w:rFonts w:ascii="Times New Roman" w:hAnsi="Times New Roman" w:cs="Times New Roman"/>
          <w:sz w:val="24"/>
          <w:szCs w:val="24"/>
        </w:rPr>
        <w:t xml:space="preserve">pôvodca odpadu podľa § 4 ods. 1 písm. b) zákona, </w:t>
      </w:r>
      <w:r w:rsidR="00815778" w:rsidRPr="001D12DC">
        <w:rPr>
          <w:rFonts w:ascii="Times New Roman" w:hAnsi="Times New Roman" w:cs="Times New Roman"/>
          <w:sz w:val="24"/>
          <w:szCs w:val="24"/>
        </w:rPr>
        <w:t>o</w:t>
      </w:r>
      <w:r w:rsidR="00BA5500" w:rsidRPr="001D12DC">
        <w:rPr>
          <w:rFonts w:ascii="Times New Roman" w:hAnsi="Times New Roman" w:cs="Times New Roman"/>
          <w:sz w:val="24"/>
          <w:szCs w:val="24"/>
        </w:rPr>
        <w:t>bchodník podľa § 4 ods. 3 zák</w:t>
      </w:r>
      <w:r w:rsidR="00815778" w:rsidRPr="001D12DC">
        <w:rPr>
          <w:rFonts w:ascii="Times New Roman" w:hAnsi="Times New Roman" w:cs="Times New Roman"/>
          <w:sz w:val="24"/>
          <w:szCs w:val="24"/>
        </w:rPr>
        <w:t>ona</w:t>
      </w:r>
      <w:r w:rsidR="00B037C9" w:rsidRPr="001D12DC">
        <w:rPr>
          <w:rFonts w:ascii="Times New Roman" w:hAnsi="Times New Roman" w:cs="Times New Roman"/>
          <w:sz w:val="24"/>
          <w:szCs w:val="24"/>
        </w:rPr>
        <w:t xml:space="preserve">, dopravca </w:t>
      </w:r>
      <w:r w:rsidR="003C12FE" w:rsidRPr="001D12DC">
        <w:rPr>
          <w:rFonts w:ascii="Times New Roman" w:hAnsi="Times New Roman" w:cs="Times New Roman"/>
          <w:sz w:val="24"/>
          <w:szCs w:val="24"/>
        </w:rPr>
        <w:t xml:space="preserve"> </w:t>
      </w:r>
      <w:r w:rsidR="00B037C9" w:rsidRPr="001D12DC">
        <w:rPr>
          <w:rFonts w:ascii="Times New Roman" w:hAnsi="Times New Roman" w:cs="Times New Roman"/>
          <w:sz w:val="24"/>
          <w:szCs w:val="24"/>
        </w:rPr>
        <w:t>odpadu pre vlastnú potrebu podľa § 4 ods. 5 zákona</w:t>
      </w:r>
      <w:r w:rsidR="00965BF1" w:rsidRPr="001D12DC">
        <w:rPr>
          <w:rFonts w:ascii="Times New Roman" w:hAnsi="Times New Roman" w:cs="Times New Roman"/>
          <w:sz w:val="24"/>
          <w:szCs w:val="24"/>
        </w:rPr>
        <w:t xml:space="preserve"> a osoba vykonávajúca zber odpad</w:t>
      </w:r>
      <w:r w:rsidR="00236001">
        <w:rPr>
          <w:rFonts w:ascii="Times New Roman" w:hAnsi="Times New Roman" w:cs="Times New Roman"/>
          <w:sz w:val="24"/>
          <w:szCs w:val="24"/>
        </w:rPr>
        <w:t>ov</w:t>
      </w:r>
      <w:r w:rsidR="00965BF1" w:rsidRPr="001D12DC">
        <w:rPr>
          <w:rFonts w:ascii="Times New Roman" w:hAnsi="Times New Roman" w:cs="Times New Roman"/>
          <w:sz w:val="24"/>
          <w:szCs w:val="24"/>
        </w:rPr>
        <w:t xml:space="preserve"> bez prevádzkovania zariadenia na zber odpadov podľa § 98 ods. 1 zákona,</w:t>
      </w:r>
    </w:p>
    <w:p w14:paraId="19ABB26C" w14:textId="23E14AAB" w:rsidR="00CA641E" w:rsidRPr="001D12DC" w:rsidRDefault="001E6C04" w:rsidP="00F27EED">
      <w:pPr>
        <w:pStyle w:val="Odsekzoznamu"/>
        <w:numPr>
          <w:ilvl w:val="0"/>
          <w:numId w:val="36"/>
        </w:numPr>
        <w:spacing w:after="0"/>
        <w:jc w:val="both"/>
        <w:rPr>
          <w:rFonts w:ascii="Times New Roman" w:hAnsi="Times New Roman" w:cs="Times New Roman"/>
          <w:sz w:val="24"/>
          <w:szCs w:val="24"/>
        </w:rPr>
      </w:pPr>
      <w:r w:rsidRPr="001D12DC">
        <w:rPr>
          <w:rFonts w:ascii="Times New Roman" w:hAnsi="Times New Roman" w:cs="Times New Roman"/>
          <w:sz w:val="24"/>
          <w:szCs w:val="24"/>
        </w:rPr>
        <w:t xml:space="preserve">mimo informačného systému </w:t>
      </w:r>
      <w:r w:rsidR="00F73409" w:rsidRPr="001D12DC">
        <w:rPr>
          <w:rFonts w:ascii="Times New Roman" w:hAnsi="Times New Roman" w:cs="Times New Roman"/>
          <w:sz w:val="24"/>
          <w:szCs w:val="24"/>
        </w:rPr>
        <w:t>príslušnému orgánu odpadového hospodárstva</w:t>
      </w:r>
    </w:p>
    <w:p w14:paraId="00918CCF" w14:textId="7CE20635" w:rsidR="00CA641E" w:rsidRPr="001D12DC" w:rsidRDefault="00CA641E" w:rsidP="00CA641E">
      <w:pPr>
        <w:pStyle w:val="Odsekzoznamu"/>
        <w:spacing w:after="0"/>
        <w:jc w:val="both"/>
        <w:rPr>
          <w:rFonts w:ascii="Times New Roman" w:hAnsi="Times New Roman" w:cs="Times New Roman"/>
          <w:sz w:val="24"/>
          <w:szCs w:val="24"/>
        </w:rPr>
      </w:pPr>
      <w:r w:rsidRPr="001D12DC">
        <w:rPr>
          <w:rFonts w:ascii="Times New Roman" w:hAnsi="Times New Roman" w:cs="Times New Roman"/>
          <w:sz w:val="24"/>
          <w:szCs w:val="24"/>
        </w:rPr>
        <w:t xml:space="preserve">1. </w:t>
      </w:r>
      <w:r w:rsidR="00803ECC" w:rsidRPr="001D12DC">
        <w:rPr>
          <w:rFonts w:ascii="Times New Roman" w:hAnsi="Times New Roman" w:cs="Times New Roman"/>
          <w:sz w:val="24"/>
          <w:szCs w:val="24"/>
        </w:rPr>
        <w:t>v listinnej podobe alebo na zhodných tlačových výstupoch z elektronického spracovania dát</w:t>
      </w:r>
      <w:r w:rsidR="00CC6E50" w:rsidRPr="001D12DC">
        <w:rPr>
          <w:rFonts w:ascii="Times New Roman" w:hAnsi="Times New Roman" w:cs="Times New Roman"/>
          <w:sz w:val="24"/>
          <w:szCs w:val="24"/>
        </w:rPr>
        <w:t xml:space="preserve"> </w:t>
      </w:r>
      <w:r w:rsidR="00EE24A7">
        <w:rPr>
          <w:rFonts w:ascii="Times New Roman" w:hAnsi="Times New Roman" w:cs="Times New Roman"/>
          <w:sz w:val="24"/>
          <w:szCs w:val="24"/>
        </w:rPr>
        <w:t xml:space="preserve">osobou </w:t>
      </w:r>
      <w:r w:rsidR="00AF0FC1" w:rsidRPr="001D12DC">
        <w:rPr>
          <w:rFonts w:ascii="Times New Roman" w:hAnsi="Times New Roman" w:cs="Times New Roman"/>
          <w:sz w:val="24"/>
          <w:szCs w:val="24"/>
        </w:rPr>
        <w:t xml:space="preserve">podľa </w:t>
      </w:r>
      <w:r w:rsidR="00B21C2D" w:rsidRPr="001D12DC">
        <w:rPr>
          <w:rFonts w:ascii="Times New Roman" w:hAnsi="Times New Roman" w:cs="Times New Roman"/>
          <w:sz w:val="24"/>
          <w:szCs w:val="24"/>
        </w:rPr>
        <w:t xml:space="preserve">§ </w:t>
      </w:r>
      <w:r w:rsidR="00BA317D" w:rsidRPr="001D12DC">
        <w:rPr>
          <w:rFonts w:ascii="Times New Roman" w:hAnsi="Times New Roman" w:cs="Times New Roman"/>
          <w:sz w:val="24"/>
          <w:szCs w:val="24"/>
        </w:rPr>
        <w:t>8</w:t>
      </w:r>
      <w:r w:rsidR="001E6C04" w:rsidRPr="001D12DC">
        <w:rPr>
          <w:rFonts w:ascii="Times New Roman" w:hAnsi="Times New Roman" w:cs="Times New Roman"/>
          <w:sz w:val="24"/>
          <w:szCs w:val="24"/>
        </w:rPr>
        <w:t xml:space="preserve"> pre prílohy č. 3 a</w:t>
      </w:r>
      <w:r w:rsidR="00613C3D" w:rsidRPr="001D12DC">
        <w:rPr>
          <w:rFonts w:ascii="Times New Roman" w:hAnsi="Times New Roman" w:cs="Times New Roman"/>
          <w:sz w:val="24"/>
          <w:szCs w:val="24"/>
        </w:rPr>
        <w:t> </w:t>
      </w:r>
      <w:r w:rsidR="001E6C04" w:rsidRPr="001D12DC">
        <w:rPr>
          <w:rFonts w:ascii="Times New Roman" w:hAnsi="Times New Roman" w:cs="Times New Roman"/>
          <w:sz w:val="24"/>
          <w:szCs w:val="24"/>
        </w:rPr>
        <w:t>4</w:t>
      </w:r>
      <w:r w:rsidR="00613C3D" w:rsidRPr="001D12DC">
        <w:rPr>
          <w:rFonts w:ascii="Times New Roman" w:hAnsi="Times New Roman" w:cs="Times New Roman"/>
          <w:sz w:val="24"/>
          <w:szCs w:val="24"/>
        </w:rPr>
        <w:t xml:space="preserve"> a</w:t>
      </w:r>
      <w:r w:rsidR="00EE24A7">
        <w:rPr>
          <w:rFonts w:ascii="Times New Roman" w:hAnsi="Times New Roman" w:cs="Times New Roman"/>
          <w:sz w:val="24"/>
          <w:szCs w:val="24"/>
        </w:rPr>
        <w:t xml:space="preserve"> osobou podľa </w:t>
      </w:r>
      <w:r w:rsidR="00613C3D" w:rsidRPr="001D12DC">
        <w:rPr>
          <w:rFonts w:ascii="Times New Roman" w:hAnsi="Times New Roman" w:cs="Times New Roman"/>
          <w:sz w:val="24"/>
          <w:szCs w:val="24"/>
        </w:rPr>
        <w:t>§ 18 ods. 5</w:t>
      </w:r>
      <w:r w:rsidRPr="001D12DC">
        <w:rPr>
          <w:rFonts w:ascii="Times New Roman" w:hAnsi="Times New Roman" w:cs="Times New Roman"/>
          <w:sz w:val="24"/>
          <w:szCs w:val="24"/>
        </w:rPr>
        <w:t>,</w:t>
      </w:r>
    </w:p>
    <w:p w14:paraId="1C02E4B2" w14:textId="36980D80" w:rsidR="001E6C04" w:rsidRPr="001D12DC" w:rsidRDefault="00CA641E" w:rsidP="00CA641E">
      <w:pPr>
        <w:pStyle w:val="Odsekzoznamu"/>
        <w:spacing w:after="0"/>
        <w:jc w:val="both"/>
        <w:rPr>
          <w:rFonts w:ascii="Times New Roman" w:hAnsi="Times New Roman" w:cs="Times New Roman"/>
          <w:sz w:val="24"/>
          <w:szCs w:val="24"/>
        </w:rPr>
      </w:pPr>
      <w:r w:rsidRPr="001D12DC">
        <w:rPr>
          <w:rFonts w:ascii="Times New Roman" w:hAnsi="Times New Roman" w:cs="Times New Roman"/>
          <w:sz w:val="24"/>
          <w:szCs w:val="24"/>
        </w:rPr>
        <w:t xml:space="preserve">2. </w:t>
      </w:r>
      <w:r w:rsidR="001E6C04" w:rsidRPr="001D12DC">
        <w:rPr>
          <w:rFonts w:ascii="Times New Roman" w:hAnsi="Times New Roman" w:cs="Times New Roman"/>
          <w:sz w:val="24"/>
          <w:szCs w:val="24"/>
        </w:rPr>
        <w:t xml:space="preserve">v elektronickej podobe </w:t>
      </w:r>
      <w:r w:rsidR="00EE24A7">
        <w:rPr>
          <w:rFonts w:ascii="Times New Roman" w:hAnsi="Times New Roman" w:cs="Times New Roman"/>
          <w:sz w:val="24"/>
          <w:szCs w:val="24"/>
        </w:rPr>
        <w:t xml:space="preserve">osobou </w:t>
      </w:r>
      <w:r w:rsidR="001E6C04" w:rsidRPr="001D12DC">
        <w:rPr>
          <w:rFonts w:ascii="Times New Roman" w:hAnsi="Times New Roman" w:cs="Times New Roman"/>
          <w:sz w:val="24"/>
          <w:szCs w:val="24"/>
        </w:rPr>
        <w:t>podľa § 14 pr</w:t>
      </w:r>
      <w:r w:rsidR="005931C8" w:rsidRPr="001D12DC">
        <w:rPr>
          <w:rFonts w:ascii="Times New Roman" w:hAnsi="Times New Roman" w:cs="Times New Roman"/>
          <w:sz w:val="24"/>
          <w:szCs w:val="24"/>
        </w:rPr>
        <w:t xml:space="preserve">e prílohu č. </w:t>
      </w:r>
      <w:r w:rsidR="00267E1F">
        <w:rPr>
          <w:rFonts w:ascii="Times New Roman" w:hAnsi="Times New Roman" w:cs="Times New Roman"/>
          <w:sz w:val="24"/>
          <w:szCs w:val="24"/>
        </w:rPr>
        <w:t xml:space="preserve">11 </w:t>
      </w:r>
      <w:r w:rsidR="001E6C04" w:rsidRPr="001D12DC">
        <w:rPr>
          <w:rFonts w:ascii="Times New Roman" w:hAnsi="Times New Roman" w:cs="Times New Roman"/>
          <w:sz w:val="24"/>
          <w:szCs w:val="24"/>
        </w:rPr>
        <w:t>.</w:t>
      </w:r>
    </w:p>
    <w:p w14:paraId="03550A1A" w14:textId="088972B9" w:rsidR="00803ECC" w:rsidRPr="001D12DC" w:rsidRDefault="001E6C04" w:rsidP="001E6C04">
      <w:pPr>
        <w:pStyle w:val="Odsekzoznamu"/>
        <w:spacing w:after="0"/>
        <w:jc w:val="both"/>
        <w:rPr>
          <w:rFonts w:ascii="Times New Roman" w:hAnsi="Times New Roman" w:cs="Times New Roman"/>
          <w:sz w:val="24"/>
          <w:szCs w:val="24"/>
        </w:rPr>
      </w:pPr>
      <w:r w:rsidRPr="001D12DC">
        <w:rPr>
          <w:rFonts w:ascii="Times New Roman" w:hAnsi="Times New Roman" w:cs="Times New Roman"/>
          <w:sz w:val="24"/>
          <w:szCs w:val="24"/>
        </w:rPr>
        <w:t xml:space="preserve"> </w:t>
      </w:r>
    </w:p>
    <w:p w14:paraId="707136B9" w14:textId="714B8116" w:rsidR="00803ECC" w:rsidRPr="001D12DC" w:rsidRDefault="008E4894" w:rsidP="008E4894">
      <w:pPr>
        <w:pStyle w:val="Odsekzoznamu"/>
        <w:numPr>
          <w:ilvl w:val="0"/>
          <w:numId w:val="39"/>
        </w:numPr>
        <w:spacing w:after="0"/>
        <w:jc w:val="both"/>
        <w:rPr>
          <w:rFonts w:ascii="Times New Roman" w:hAnsi="Times New Roman" w:cs="Times New Roman"/>
          <w:sz w:val="24"/>
          <w:szCs w:val="24"/>
        </w:rPr>
      </w:pPr>
      <w:r w:rsidRPr="001D12DC">
        <w:rPr>
          <w:rFonts w:ascii="Times New Roman" w:hAnsi="Times New Roman" w:cs="Times New Roman"/>
          <w:sz w:val="24"/>
          <w:szCs w:val="24"/>
        </w:rPr>
        <w:lastRenderedPageBreak/>
        <w:t>Údaje z evidencie odpadov po</w:t>
      </w:r>
      <w:r w:rsidR="000E1BB8" w:rsidRPr="001D12DC">
        <w:rPr>
          <w:rFonts w:ascii="Times New Roman" w:hAnsi="Times New Roman" w:cs="Times New Roman"/>
          <w:sz w:val="24"/>
          <w:szCs w:val="24"/>
        </w:rPr>
        <w:t>skytujú</w:t>
      </w:r>
      <w:r w:rsidRPr="001D12DC">
        <w:rPr>
          <w:rFonts w:ascii="Times New Roman" w:hAnsi="Times New Roman" w:cs="Times New Roman"/>
          <w:sz w:val="24"/>
          <w:szCs w:val="24"/>
        </w:rPr>
        <w:t xml:space="preserve"> </w:t>
      </w:r>
      <w:r w:rsidR="006016FA" w:rsidRPr="001D12DC">
        <w:rPr>
          <w:rFonts w:ascii="Times New Roman" w:hAnsi="Times New Roman" w:cs="Times New Roman"/>
          <w:sz w:val="24"/>
          <w:szCs w:val="24"/>
        </w:rPr>
        <w:t>formou</w:t>
      </w:r>
      <w:r w:rsidRPr="001D12DC">
        <w:rPr>
          <w:rFonts w:ascii="Times New Roman" w:hAnsi="Times New Roman" w:cs="Times New Roman"/>
          <w:sz w:val="24"/>
          <w:szCs w:val="24"/>
        </w:rPr>
        <w:t xml:space="preserve"> </w:t>
      </w:r>
      <w:r w:rsidR="00717F89" w:rsidRPr="001D12DC">
        <w:rPr>
          <w:rFonts w:ascii="Times New Roman" w:hAnsi="Times New Roman" w:cs="Times New Roman"/>
          <w:sz w:val="24"/>
          <w:szCs w:val="24"/>
        </w:rPr>
        <w:t>elektronickej dávky</w:t>
      </w:r>
      <w:r w:rsidRPr="001D12DC">
        <w:rPr>
          <w:rFonts w:ascii="Times New Roman" w:hAnsi="Times New Roman" w:cs="Times New Roman"/>
          <w:sz w:val="24"/>
          <w:szCs w:val="24"/>
        </w:rPr>
        <w:t xml:space="preserve"> do informačného systému </w:t>
      </w:r>
      <w:r w:rsidR="00E47549" w:rsidRPr="001D12DC">
        <w:rPr>
          <w:rFonts w:ascii="Times New Roman" w:hAnsi="Times New Roman" w:cs="Times New Roman"/>
          <w:sz w:val="24"/>
          <w:szCs w:val="24"/>
        </w:rPr>
        <w:t>povinné osoby</w:t>
      </w:r>
      <w:r w:rsidR="004C0328">
        <w:rPr>
          <w:rFonts w:ascii="Times New Roman" w:hAnsi="Times New Roman" w:cs="Times New Roman"/>
          <w:sz w:val="24"/>
          <w:szCs w:val="24"/>
        </w:rPr>
        <w:t xml:space="preserve"> podľa § 1 ods. 1 </w:t>
      </w:r>
      <w:r w:rsidR="00803ECC" w:rsidRPr="001D12DC">
        <w:rPr>
          <w:rFonts w:ascii="Times New Roman" w:hAnsi="Times New Roman" w:cs="Times New Roman"/>
          <w:sz w:val="24"/>
          <w:szCs w:val="24"/>
        </w:rPr>
        <w:t xml:space="preserve">alebo osoba, ktorá </w:t>
      </w:r>
      <w:r w:rsidR="00CA1C78" w:rsidRPr="001D12DC">
        <w:rPr>
          <w:rFonts w:ascii="Times New Roman" w:hAnsi="Times New Roman" w:cs="Times New Roman"/>
          <w:sz w:val="24"/>
          <w:szCs w:val="24"/>
        </w:rPr>
        <w:t>uskutočňuje prvé prevzatie odpadu</w:t>
      </w:r>
      <w:r w:rsidR="00803ECC" w:rsidRPr="001D12DC">
        <w:rPr>
          <w:rFonts w:ascii="Times New Roman" w:hAnsi="Times New Roman" w:cs="Times New Roman"/>
          <w:sz w:val="24"/>
          <w:szCs w:val="24"/>
        </w:rPr>
        <w:t xml:space="preserve"> podľa §</w:t>
      </w:r>
      <w:r w:rsidR="00F4387C" w:rsidRPr="001D12DC">
        <w:rPr>
          <w:rFonts w:ascii="Times New Roman" w:hAnsi="Times New Roman" w:cs="Times New Roman"/>
          <w:sz w:val="24"/>
          <w:szCs w:val="24"/>
        </w:rPr>
        <w:t xml:space="preserve"> </w:t>
      </w:r>
      <w:r w:rsidR="006016FA" w:rsidRPr="001D12DC">
        <w:rPr>
          <w:rFonts w:ascii="Times New Roman" w:hAnsi="Times New Roman" w:cs="Times New Roman"/>
          <w:sz w:val="24"/>
          <w:szCs w:val="24"/>
        </w:rPr>
        <w:t xml:space="preserve">3, najmenej raz za kalendárny štvrťrok, najneskôr do konca mesiaca </w:t>
      </w:r>
      <w:r w:rsidR="000E1BB8" w:rsidRPr="001D12DC">
        <w:rPr>
          <w:rFonts w:ascii="Times New Roman" w:hAnsi="Times New Roman" w:cs="Times New Roman"/>
          <w:sz w:val="24"/>
          <w:szCs w:val="24"/>
        </w:rPr>
        <w:t>nasledujúceho po kalendárnom</w:t>
      </w:r>
      <w:r w:rsidR="006016FA" w:rsidRPr="001D12DC">
        <w:rPr>
          <w:rFonts w:ascii="Times New Roman" w:hAnsi="Times New Roman" w:cs="Times New Roman"/>
          <w:sz w:val="24"/>
          <w:szCs w:val="24"/>
        </w:rPr>
        <w:t xml:space="preserve"> štvrťrok</w:t>
      </w:r>
      <w:r w:rsidR="000E1BB8" w:rsidRPr="001D12DC">
        <w:rPr>
          <w:rFonts w:ascii="Times New Roman" w:hAnsi="Times New Roman" w:cs="Times New Roman"/>
          <w:sz w:val="24"/>
          <w:szCs w:val="24"/>
        </w:rPr>
        <w:t>u</w:t>
      </w:r>
      <w:r w:rsidR="006016FA" w:rsidRPr="001D12DC">
        <w:rPr>
          <w:rFonts w:ascii="Times New Roman" w:hAnsi="Times New Roman" w:cs="Times New Roman"/>
          <w:sz w:val="24"/>
          <w:szCs w:val="24"/>
        </w:rPr>
        <w:t xml:space="preserve">. </w:t>
      </w:r>
    </w:p>
    <w:p w14:paraId="30992B5A" w14:textId="77777777" w:rsidR="008E4894" w:rsidRPr="001D12DC" w:rsidRDefault="008E4894" w:rsidP="00BC5D1B">
      <w:pPr>
        <w:pStyle w:val="Odsekzoznamu"/>
        <w:spacing w:after="0"/>
        <w:ind w:left="360"/>
        <w:jc w:val="both"/>
        <w:rPr>
          <w:rFonts w:ascii="Times New Roman" w:hAnsi="Times New Roman" w:cs="Times New Roman"/>
          <w:sz w:val="24"/>
          <w:szCs w:val="24"/>
        </w:rPr>
      </w:pPr>
    </w:p>
    <w:p w14:paraId="5A9EE6F0" w14:textId="77F21177" w:rsidR="00BC5D1B" w:rsidRPr="001D12DC" w:rsidRDefault="00BC5D1B" w:rsidP="00BC5D1B">
      <w:pPr>
        <w:pStyle w:val="Odsekzoznamu"/>
        <w:numPr>
          <w:ilvl w:val="0"/>
          <w:numId w:val="39"/>
        </w:numPr>
        <w:spacing w:after="0"/>
        <w:jc w:val="both"/>
        <w:rPr>
          <w:rFonts w:ascii="Times New Roman" w:hAnsi="Times New Roman" w:cs="Times New Roman"/>
          <w:sz w:val="24"/>
          <w:szCs w:val="24"/>
        </w:rPr>
      </w:pPr>
      <w:r w:rsidRPr="001D12DC">
        <w:rPr>
          <w:rFonts w:ascii="Times New Roman" w:hAnsi="Times New Roman" w:cs="Times New Roman"/>
          <w:sz w:val="24"/>
          <w:szCs w:val="24"/>
        </w:rPr>
        <w:t xml:space="preserve">Pôvodca odpadu podľa § 4 ods. 1 </w:t>
      </w:r>
      <w:r w:rsidR="002C5D87" w:rsidRPr="001D12DC">
        <w:rPr>
          <w:rFonts w:ascii="Times New Roman" w:hAnsi="Times New Roman" w:cs="Times New Roman"/>
          <w:sz w:val="24"/>
          <w:szCs w:val="24"/>
        </w:rPr>
        <w:t xml:space="preserve">písm. a) a c) </w:t>
      </w:r>
      <w:r w:rsidRPr="001D12DC">
        <w:rPr>
          <w:rFonts w:ascii="Times New Roman" w:hAnsi="Times New Roman" w:cs="Times New Roman"/>
          <w:sz w:val="24"/>
          <w:szCs w:val="24"/>
        </w:rPr>
        <w:t>zákona ne</w:t>
      </w:r>
      <w:r w:rsidR="00925848" w:rsidRPr="001D12DC">
        <w:rPr>
          <w:rFonts w:ascii="Times New Roman" w:hAnsi="Times New Roman" w:cs="Times New Roman"/>
          <w:sz w:val="24"/>
          <w:szCs w:val="24"/>
        </w:rPr>
        <w:t>p</w:t>
      </w:r>
      <w:r w:rsidR="00165331" w:rsidRPr="001D12DC">
        <w:rPr>
          <w:rFonts w:ascii="Times New Roman" w:hAnsi="Times New Roman" w:cs="Times New Roman"/>
          <w:sz w:val="24"/>
          <w:szCs w:val="24"/>
        </w:rPr>
        <w:t>oskytuje</w:t>
      </w:r>
      <w:r w:rsidRPr="001D12DC">
        <w:rPr>
          <w:rFonts w:ascii="Times New Roman" w:hAnsi="Times New Roman" w:cs="Times New Roman"/>
          <w:sz w:val="24"/>
          <w:szCs w:val="24"/>
        </w:rPr>
        <w:t xml:space="preserve"> údaje z evidencie odpadu do informačného systému. </w:t>
      </w:r>
    </w:p>
    <w:p w14:paraId="424D48A7" w14:textId="77777777" w:rsidR="00803ECC" w:rsidRPr="001D12DC" w:rsidRDefault="00803ECC" w:rsidP="00803ECC">
      <w:pPr>
        <w:pStyle w:val="Odsekzoznamu"/>
        <w:spacing w:after="0"/>
        <w:ind w:left="426"/>
        <w:jc w:val="both"/>
        <w:rPr>
          <w:rFonts w:ascii="Times New Roman" w:hAnsi="Times New Roman" w:cs="Times New Roman"/>
          <w:sz w:val="24"/>
          <w:szCs w:val="24"/>
        </w:rPr>
      </w:pPr>
    </w:p>
    <w:p w14:paraId="12F1F260" w14:textId="71FA6472" w:rsidR="00803ECC" w:rsidRDefault="00803ECC" w:rsidP="006016FA">
      <w:pPr>
        <w:pStyle w:val="Odsekzoznamu"/>
        <w:numPr>
          <w:ilvl w:val="0"/>
          <w:numId w:val="39"/>
        </w:numPr>
        <w:spacing w:after="0"/>
        <w:ind w:left="426" w:hanging="426"/>
        <w:jc w:val="both"/>
        <w:rPr>
          <w:rFonts w:ascii="Times New Roman" w:hAnsi="Times New Roman" w:cs="Times New Roman"/>
          <w:sz w:val="24"/>
          <w:szCs w:val="24"/>
        </w:rPr>
      </w:pPr>
      <w:r w:rsidRPr="001D12DC">
        <w:rPr>
          <w:rFonts w:ascii="Times New Roman" w:hAnsi="Times New Roman" w:cs="Times New Roman"/>
          <w:sz w:val="24"/>
          <w:szCs w:val="24"/>
        </w:rPr>
        <w:t>O</w:t>
      </w:r>
      <w:r w:rsidR="00F4387C" w:rsidRPr="001D12DC">
        <w:rPr>
          <w:rFonts w:ascii="Times New Roman" w:hAnsi="Times New Roman" w:cs="Times New Roman"/>
          <w:sz w:val="24"/>
          <w:szCs w:val="24"/>
        </w:rPr>
        <w:t>soba, ktorá naklad</w:t>
      </w:r>
      <w:r w:rsidRPr="001D12DC">
        <w:rPr>
          <w:rFonts w:ascii="Times New Roman" w:hAnsi="Times New Roman" w:cs="Times New Roman"/>
          <w:sz w:val="24"/>
          <w:szCs w:val="24"/>
        </w:rPr>
        <w:t xml:space="preserve">á s odpadom a ktorá je podľa § 3 prvým miestom </w:t>
      </w:r>
      <w:r w:rsidR="00CA1C78" w:rsidRPr="001D12DC">
        <w:rPr>
          <w:rFonts w:ascii="Times New Roman" w:hAnsi="Times New Roman" w:cs="Times New Roman"/>
          <w:sz w:val="24"/>
          <w:szCs w:val="24"/>
        </w:rPr>
        <w:t xml:space="preserve">prevzatia </w:t>
      </w:r>
      <w:r w:rsidRPr="001D12DC">
        <w:rPr>
          <w:rFonts w:ascii="Times New Roman" w:hAnsi="Times New Roman" w:cs="Times New Roman"/>
          <w:sz w:val="24"/>
          <w:szCs w:val="24"/>
        </w:rPr>
        <w:t xml:space="preserve">odpadu, podáva </w:t>
      </w:r>
      <w:r w:rsidR="001B2283" w:rsidRPr="001D12DC">
        <w:rPr>
          <w:rFonts w:ascii="Times New Roman" w:hAnsi="Times New Roman" w:cs="Times New Roman"/>
          <w:sz w:val="24"/>
          <w:szCs w:val="24"/>
        </w:rPr>
        <w:t>elektronickú dávku</w:t>
      </w:r>
      <w:r w:rsidRPr="001D12DC">
        <w:rPr>
          <w:rFonts w:ascii="Times New Roman" w:hAnsi="Times New Roman" w:cs="Times New Roman"/>
          <w:sz w:val="24"/>
          <w:szCs w:val="24"/>
        </w:rPr>
        <w:t xml:space="preserve"> tak, aby obsahoval</w:t>
      </w:r>
      <w:r w:rsidR="009C1987" w:rsidRPr="001D12DC">
        <w:rPr>
          <w:rFonts w:ascii="Times New Roman" w:hAnsi="Times New Roman" w:cs="Times New Roman"/>
          <w:sz w:val="24"/>
          <w:szCs w:val="24"/>
        </w:rPr>
        <w:t>a</w:t>
      </w:r>
      <w:r w:rsidRPr="001D12DC">
        <w:rPr>
          <w:rFonts w:ascii="Times New Roman" w:hAnsi="Times New Roman" w:cs="Times New Roman"/>
          <w:sz w:val="24"/>
          <w:szCs w:val="24"/>
        </w:rPr>
        <w:t xml:space="preserve"> údaje o pôvodcovi odpadu a</w:t>
      </w:r>
      <w:r w:rsidR="007E1052">
        <w:rPr>
          <w:rFonts w:ascii="Times New Roman" w:hAnsi="Times New Roman" w:cs="Times New Roman"/>
          <w:sz w:val="24"/>
          <w:szCs w:val="24"/>
        </w:rPr>
        <w:t xml:space="preserve"> o</w:t>
      </w:r>
      <w:r w:rsidRPr="001D12DC">
        <w:rPr>
          <w:rFonts w:ascii="Times New Roman" w:hAnsi="Times New Roman" w:cs="Times New Roman"/>
          <w:sz w:val="24"/>
          <w:szCs w:val="24"/>
        </w:rPr>
        <w:t xml:space="preserve"> mieste </w:t>
      </w:r>
      <w:r w:rsidR="001B2283" w:rsidRPr="001D12DC">
        <w:rPr>
          <w:rFonts w:ascii="Times New Roman" w:hAnsi="Times New Roman" w:cs="Times New Roman"/>
          <w:sz w:val="24"/>
          <w:szCs w:val="24"/>
        </w:rPr>
        <w:t>výskytu</w:t>
      </w:r>
      <w:r w:rsidRPr="001D12DC">
        <w:rPr>
          <w:rFonts w:ascii="Times New Roman" w:hAnsi="Times New Roman" w:cs="Times New Roman"/>
          <w:sz w:val="24"/>
          <w:szCs w:val="24"/>
        </w:rPr>
        <w:t xml:space="preserve"> odpadu podľa §</w:t>
      </w:r>
      <w:r w:rsidR="00F4387C" w:rsidRPr="001D12DC">
        <w:rPr>
          <w:rFonts w:ascii="Times New Roman" w:hAnsi="Times New Roman" w:cs="Times New Roman"/>
          <w:sz w:val="24"/>
          <w:szCs w:val="24"/>
        </w:rPr>
        <w:t xml:space="preserve"> </w:t>
      </w:r>
      <w:r w:rsidRPr="001D12DC">
        <w:rPr>
          <w:rFonts w:ascii="Times New Roman" w:hAnsi="Times New Roman" w:cs="Times New Roman"/>
          <w:sz w:val="24"/>
          <w:szCs w:val="24"/>
        </w:rPr>
        <w:t>4 ods.</w:t>
      </w:r>
      <w:r w:rsidR="00F4387C" w:rsidRPr="001D12DC">
        <w:rPr>
          <w:rFonts w:ascii="Times New Roman" w:hAnsi="Times New Roman" w:cs="Times New Roman"/>
          <w:sz w:val="24"/>
          <w:szCs w:val="24"/>
        </w:rPr>
        <w:t xml:space="preserve"> </w:t>
      </w:r>
      <w:r w:rsidRPr="001D12DC">
        <w:rPr>
          <w:rFonts w:ascii="Times New Roman" w:hAnsi="Times New Roman" w:cs="Times New Roman"/>
          <w:sz w:val="24"/>
          <w:szCs w:val="24"/>
        </w:rPr>
        <w:t>1</w:t>
      </w:r>
      <w:r w:rsidR="00F4387C" w:rsidRPr="001D12DC">
        <w:rPr>
          <w:rFonts w:ascii="Times New Roman" w:hAnsi="Times New Roman" w:cs="Times New Roman"/>
          <w:sz w:val="24"/>
          <w:szCs w:val="24"/>
        </w:rPr>
        <w:t>.</w:t>
      </w:r>
    </w:p>
    <w:p w14:paraId="2DEC52EB" w14:textId="64A1A1D0" w:rsidR="00362FC2" w:rsidRPr="00CD394F" w:rsidRDefault="00362FC2" w:rsidP="00CD394F">
      <w:pPr>
        <w:spacing w:after="0"/>
        <w:jc w:val="both"/>
        <w:rPr>
          <w:rFonts w:ascii="Times New Roman" w:hAnsi="Times New Roman" w:cs="Times New Roman"/>
          <w:sz w:val="24"/>
          <w:szCs w:val="24"/>
        </w:rPr>
      </w:pPr>
    </w:p>
    <w:p w14:paraId="66EC024C" w14:textId="014E39AB" w:rsidR="00803ECC" w:rsidRPr="001D12DC" w:rsidRDefault="00803ECC" w:rsidP="00F27EED">
      <w:pPr>
        <w:pStyle w:val="Odsekzoznamu"/>
        <w:numPr>
          <w:ilvl w:val="0"/>
          <w:numId w:val="39"/>
        </w:numPr>
        <w:jc w:val="both"/>
        <w:rPr>
          <w:rFonts w:ascii="Times New Roman" w:hAnsi="Times New Roman" w:cs="Times New Roman"/>
          <w:sz w:val="24"/>
          <w:szCs w:val="24"/>
        </w:rPr>
      </w:pPr>
      <w:r w:rsidRPr="001D12DC">
        <w:rPr>
          <w:rFonts w:ascii="Times New Roman" w:hAnsi="Times New Roman" w:cs="Times New Roman"/>
          <w:sz w:val="24"/>
          <w:szCs w:val="24"/>
        </w:rPr>
        <w:t>Elektronická dávka je elektronickým súborom, ktorého obsah je určený a presná technická údajová štruktúra sa nachádza v integračnom manuáli, ktorý zverejňuje ministerstvo prostredníctvom informačného systému. Každá zaslaná elektronická dávka musí byť elektronicky podpísaná elektronickým podpisom pri</w:t>
      </w:r>
      <w:r w:rsidR="00DD42B1" w:rsidRPr="001D12DC">
        <w:rPr>
          <w:rFonts w:ascii="Times New Roman" w:hAnsi="Times New Roman" w:cs="Times New Roman"/>
          <w:sz w:val="24"/>
          <w:szCs w:val="24"/>
        </w:rPr>
        <w:t>slúchajúcim</w:t>
      </w:r>
      <w:r w:rsidRPr="001D12DC">
        <w:rPr>
          <w:rFonts w:ascii="Times New Roman" w:hAnsi="Times New Roman" w:cs="Times New Roman"/>
          <w:sz w:val="24"/>
          <w:szCs w:val="24"/>
        </w:rPr>
        <w:t xml:space="preserve"> k danému miestu výskytu odpadu</w:t>
      </w:r>
      <w:r w:rsidR="000E1BB8" w:rsidRPr="001D12DC">
        <w:rPr>
          <w:rFonts w:ascii="Times New Roman" w:hAnsi="Times New Roman" w:cs="Times New Roman"/>
          <w:sz w:val="24"/>
          <w:szCs w:val="24"/>
        </w:rPr>
        <w:t xml:space="preserve"> povinnej osoby, ktorá zasiela elektronickú dávku,</w:t>
      </w:r>
      <w:r w:rsidRPr="001D12DC">
        <w:rPr>
          <w:rFonts w:ascii="Times New Roman" w:hAnsi="Times New Roman" w:cs="Times New Roman"/>
          <w:sz w:val="24"/>
          <w:szCs w:val="24"/>
        </w:rPr>
        <w:t xml:space="preserve"> a každej činnosti samostatne.</w:t>
      </w:r>
    </w:p>
    <w:p w14:paraId="07210B02" w14:textId="77777777" w:rsidR="00803ECC" w:rsidRPr="001D12DC" w:rsidRDefault="00803ECC" w:rsidP="00803ECC">
      <w:pPr>
        <w:pStyle w:val="Odsekzoznamu"/>
        <w:ind w:left="360"/>
        <w:jc w:val="both"/>
        <w:rPr>
          <w:rFonts w:ascii="Times New Roman" w:hAnsi="Times New Roman" w:cs="Times New Roman"/>
          <w:sz w:val="24"/>
          <w:szCs w:val="24"/>
        </w:rPr>
      </w:pPr>
    </w:p>
    <w:p w14:paraId="19B006B3" w14:textId="2D3A37CD" w:rsidR="00803ECC" w:rsidRPr="001D12DC" w:rsidRDefault="00803ECC" w:rsidP="00BC5D1B">
      <w:pPr>
        <w:pStyle w:val="Odsekzoznamu"/>
        <w:numPr>
          <w:ilvl w:val="0"/>
          <w:numId w:val="39"/>
        </w:numPr>
        <w:jc w:val="both"/>
        <w:rPr>
          <w:rFonts w:ascii="Times New Roman" w:hAnsi="Times New Roman" w:cs="Times New Roman"/>
          <w:sz w:val="24"/>
          <w:szCs w:val="24"/>
        </w:rPr>
      </w:pPr>
      <w:r w:rsidRPr="001D12DC">
        <w:rPr>
          <w:rFonts w:ascii="Times New Roman" w:hAnsi="Times New Roman" w:cs="Times New Roman"/>
          <w:sz w:val="24"/>
          <w:szCs w:val="24"/>
        </w:rPr>
        <w:t xml:space="preserve">Elektronická dávka sa do elektronickej evidencie </w:t>
      </w:r>
      <w:r w:rsidR="0066068A" w:rsidRPr="001D12DC">
        <w:rPr>
          <w:rFonts w:ascii="Times New Roman" w:hAnsi="Times New Roman" w:cs="Times New Roman"/>
          <w:sz w:val="24"/>
          <w:szCs w:val="24"/>
        </w:rPr>
        <w:t xml:space="preserve">odpadu </w:t>
      </w:r>
      <w:r w:rsidR="007E1052">
        <w:rPr>
          <w:rFonts w:ascii="Times New Roman" w:hAnsi="Times New Roman" w:cs="Times New Roman"/>
          <w:sz w:val="24"/>
          <w:szCs w:val="24"/>
        </w:rPr>
        <w:t>informačného systému zasiela</w:t>
      </w:r>
    </w:p>
    <w:p w14:paraId="10FDB2A2" w14:textId="1CAB9F97" w:rsidR="00803ECC" w:rsidRPr="001D12DC" w:rsidRDefault="00803ECC" w:rsidP="00F27EED">
      <w:pPr>
        <w:pStyle w:val="Odsekzoznamu"/>
        <w:numPr>
          <w:ilvl w:val="1"/>
          <w:numId w:val="44"/>
        </w:numPr>
        <w:jc w:val="both"/>
        <w:rPr>
          <w:rFonts w:ascii="Times New Roman" w:hAnsi="Times New Roman" w:cs="Times New Roman"/>
          <w:sz w:val="24"/>
          <w:szCs w:val="24"/>
        </w:rPr>
      </w:pPr>
      <w:r w:rsidRPr="001D12DC">
        <w:rPr>
          <w:rFonts w:ascii="Times New Roman" w:hAnsi="Times New Roman" w:cs="Times New Roman"/>
          <w:sz w:val="24"/>
          <w:szCs w:val="24"/>
        </w:rPr>
        <w:t>manuálnym nahraním elektronickej dávky, ktorá je podpísaná elektronickým podpisom povinnej osoby, v mene ktorej sa elektronická dávka zasiela, v štruktúre a v rozsahu údajov elektron</w:t>
      </w:r>
      <w:r w:rsidR="00F35414" w:rsidRPr="001D12DC">
        <w:rPr>
          <w:rFonts w:ascii="Times New Roman" w:hAnsi="Times New Roman" w:cs="Times New Roman"/>
          <w:sz w:val="24"/>
          <w:szCs w:val="24"/>
        </w:rPr>
        <w:t>ických formulárov dostupných vo</w:t>
      </w:r>
      <w:r w:rsidRPr="001D12DC">
        <w:rPr>
          <w:rFonts w:ascii="Times New Roman" w:hAnsi="Times New Roman" w:cs="Times New Roman"/>
          <w:sz w:val="24"/>
          <w:szCs w:val="24"/>
        </w:rPr>
        <w:t xml:space="preserve"> verejnej časti informačného systému,</w:t>
      </w:r>
    </w:p>
    <w:p w14:paraId="79E637AC" w14:textId="3161F684" w:rsidR="00BC5D1B" w:rsidRPr="001D12DC" w:rsidRDefault="00803ECC" w:rsidP="008E4894">
      <w:pPr>
        <w:pStyle w:val="Odsekzoznamu"/>
        <w:numPr>
          <w:ilvl w:val="1"/>
          <w:numId w:val="44"/>
        </w:numPr>
        <w:jc w:val="both"/>
        <w:rPr>
          <w:rFonts w:ascii="Times New Roman" w:hAnsi="Times New Roman" w:cs="Times New Roman"/>
          <w:sz w:val="24"/>
          <w:szCs w:val="24"/>
        </w:rPr>
      </w:pPr>
      <w:r w:rsidRPr="001D12DC">
        <w:rPr>
          <w:rFonts w:ascii="Times New Roman" w:hAnsi="Times New Roman" w:cs="Times New Roman"/>
          <w:sz w:val="24"/>
          <w:szCs w:val="24"/>
        </w:rPr>
        <w:t xml:space="preserve">využitím automatizovaného rozhrania na nahranie elektronickej dávky, ktorá je podpísaná elektronickým podpisom povinnej osoby, v mene ktorej sa elektronická dávka zasiela, v štruktúre a v rozsahu údajov </w:t>
      </w:r>
      <w:r w:rsidR="00490AAF" w:rsidRPr="001D12DC">
        <w:rPr>
          <w:rFonts w:ascii="Times New Roman" w:hAnsi="Times New Roman" w:cs="Times New Roman"/>
          <w:sz w:val="24"/>
          <w:szCs w:val="24"/>
        </w:rPr>
        <w:t>prílohy č. 1</w:t>
      </w:r>
      <w:r w:rsidRPr="001D12DC">
        <w:rPr>
          <w:rFonts w:ascii="Times New Roman" w:hAnsi="Times New Roman" w:cs="Times New Roman"/>
          <w:sz w:val="24"/>
          <w:szCs w:val="24"/>
        </w:rPr>
        <w:t xml:space="preserve">. </w:t>
      </w:r>
    </w:p>
    <w:p w14:paraId="0A43BC42" w14:textId="77777777" w:rsidR="008E4894" w:rsidRPr="001D12DC" w:rsidRDefault="008E4894" w:rsidP="008E4894">
      <w:pPr>
        <w:pStyle w:val="Odsekzoznamu"/>
        <w:jc w:val="both"/>
        <w:rPr>
          <w:rFonts w:ascii="Times New Roman" w:hAnsi="Times New Roman" w:cs="Times New Roman"/>
          <w:sz w:val="24"/>
          <w:szCs w:val="24"/>
        </w:rPr>
      </w:pPr>
    </w:p>
    <w:p w14:paraId="51105052" w14:textId="024AAA91" w:rsidR="00BC5D1B" w:rsidRPr="001D12DC" w:rsidRDefault="00BC5D1B" w:rsidP="006016FA">
      <w:pPr>
        <w:pStyle w:val="Odsekzoznamu"/>
        <w:numPr>
          <w:ilvl w:val="0"/>
          <w:numId w:val="45"/>
        </w:numPr>
        <w:jc w:val="both"/>
        <w:rPr>
          <w:rFonts w:ascii="Times New Roman" w:hAnsi="Times New Roman" w:cs="Times New Roman"/>
          <w:sz w:val="24"/>
          <w:szCs w:val="24"/>
        </w:rPr>
      </w:pPr>
      <w:r w:rsidRPr="001D12DC">
        <w:rPr>
          <w:rFonts w:ascii="Times New Roman" w:hAnsi="Times New Roman" w:cs="Times New Roman"/>
          <w:sz w:val="24"/>
          <w:szCs w:val="24"/>
        </w:rPr>
        <w:t>Povinné osoby vedú a </w:t>
      </w:r>
      <w:r w:rsidR="000E1BB8" w:rsidRPr="001D12DC">
        <w:rPr>
          <w:rFonts w:ascii="Times New Roman" w:hAnsi="Times New Roman" w:cs="Times New Roman"/>
          <w:sz w:val="24"/>
          <w:szCs w:val="24"/>
        </w:rPr>
        <w:t>poskytujú</w:t>
      </w:r>
      <w:r w:rsidRPr="001D12DC">
        <w:rPr>
          <w:rFonts w:ascii="Times New Roman" w:hAnsi="Times New Roman" w:cs="Times New Roman"/>
          <w:sz w:val="24"/>
          <w:szCs w:val="24"/>
        </w:rPr>
        <w:t xml:space="preserve"> pravdivé údaje z evidencie, ktoré </w:t>
      </w:r>
      <w:r w:rsidR="004C1735">
        <w:rPr>
          <w:rFonts w:ascii="Times New Roman" w:hAnsi="Times New Roman" w:cs="Times New Roman"/>
          <w:sz w:val="24"/>
          <w:szCs w:val="24"/>
        </w:rPr>
        <w:t xml:space="preserve"> obsahujú</w:t>
      </w:r>
      <w:r w:rsidRPr="001D12DC">
        <w:rPr>
          <w:rFonts w:ascii="Times New Roman" w:hAnsi="Times New Roman" w:cs="Times New Roman"/>
          <w:sz w:val="24"/>
          <w:szCs w:val="24"/>
        </w:rPr>
        <w:t xml:space="preserve"> presné a úplné informácie.</w:t>
      </w:r>
    </w:p>
    <w:p w14:paraId="1AFBA2D5" w14:textId="64770540" w:rsidR="00193F30" w:rsidRPr="001D12DC" w:rsidRDefault="00193F30" w:rsidP="00193F30">
      <w:pPr>
        <w:pStyle w:val="Odsekzoznamu"/>
        <w:ind w:left="360"/>
        <w:jc w:val="both"/>
        <w:rPr>
          <w:rFonts w:ascii="Times New Roman" w:hAnsi="Times New Roman" w:cs="Times New Roman"/>
          <w:sz w:val="24"/>
          <w:szCs w:val="24"/>
        </w:rPr>
      </w:pPr>
    </w:p>
    <w:p w14:paraId="28F2CA2D" w14:textId="48CA7D49" w:rsidR="00193F30" w:rsidRPr="001D12DC" w:rsidRDefault="00193F30" w:rsidP="006016FA">
      <w:pPr>
        <w:pStyle w:val="Odsekzoznamu"/>
        <w:numPr>
          <w:ilvl w:val="0"/>
          <w:numId w:val="45"/>
        </w:numPr>
        <w:jc w:val="both"/>
        <w:rPr>
          <w:rFonts w:ascii="Times New Roman" w:hAnsi="Times New Roman" w:cs="Times New Roman"/>
          <w:sz w:val="24"/>
          <w:szCs w:val="24"/>
        </w:rPr>
      </w:pPr>
      <w:r w:rsidRPr="001D12DC">
        <w:rPr>
          <w:rFonts w:ascii="Times New Roman" w:hAnsi="Times New Roman" w:cs="Times New Roman"/>
          <w:sz w:val="24"/>
          <w:szCs w:val="24"/>
        </w:rPr>
        <w:t xml:space="preserve">Povinné osoby podľa § 1 ods. 1 zaregistrované v informačnom </w:t>
      </w:r>
      <w:r w:rsidR="00824ADD">
        <w:rPr>
          <w:rFonts w:ascii="Times New Roman" w:hAnsi="Times New Roman" w:cs="Times New Roman"/>
          <w:sz w:val="24"/>
          <w:szCs w:val="24"/>
        </w:rPr>
        <w:t>systéme majú prístup k údajom o</w:t>
      </w:r>
      <w:r w:rsidRPr="001D12DC">
        <w:rPr>
          <w:rFonts w:ascii="Times New Roman" w:hAnsi="Times New Roman" w:cs="Times New Roman"/>
          <w:sz w:val="24"/>
          <w:szCs w:val="24"/>
        </w:rPr>
        <w:t xml:space="preserve"> odpade </w:t>
      </w:r>
      <w:r w:rsidR="00824ADD" w:rsidRPr="001D12DC">
        <w:rPr>
          <w:rFonts w:ascii="Times New Roman" w:hAnsi="Times New Roman" w:cs="Times New Roman"/>
          <w:sz w:val="24"/>
          <w:szCs w:val="24"/>
        </w:rPr>
        <w:t xml:space="preserve">odovzdanom </w:t>
      </w:r>
      <w:r w:rsidRPr="001D12DC">
        <w:rPr>
          <w:rFonts w:ascii="Times New Roman" w:hAnsi="Times New Roman" w:cs="Times New Roman"/>
          <w:sz w:val="24"/>
          <w:szCs w:val="24"/>
        </w:rPr>
        <w:t>nasledujúcej povinnej osobe podľa § 1 ods. 1.</w:t>
      </w:r>
    </w:p>
    <w:p w14:paraId="096B23CC" w14:textId="0477E714" w:rsidR="008E4894" w:rsidRPr="001D12DC" w:rsidRDefault="008E4894" w:rsidP="008E4894">
      <w:pPr>
        <w:spacing w:after="0"/>
        <w:jc w:val="both"/>
        <w:rPr>
          <w:rFonts w:ascii="Times New Roman" w:hAnsi="Times New Roman" w:cs="Times New Roman"/>
          <w:sz w:val="24"/>
          <w:szCs w:val="24"/>
        </w:rPr>
      </w:pPr>
    </w:p>
    <w:p w14:paraId="4A411952" w14:textId="49932AF2" w:rsidR="00780A93" w:rsidRPr="001D12DC" w:rsidRDefault="00780A93" w:rsidP="00681F4F">
      <w:pPr>
        <w:pStyle w:val="Nadpis2"/>
        <w:jc w:val="center"/>
        <w:rPr>
          <w:rFonts w:ascii="Times New Roman" w:hAnsi="Times New Roman" w:cs="Times New Roman"/>
          <w:b/>
          <w:color w:val="auto"/>
          <w:sz w:val="24"/>
          <w:szCs w:val="24"/>
        </w:rPr>
      </w:pPr>
      <w:bookmarkStart w:id="1" w:name="_§_3"/>
      <w:bookmarkEnd w:id="1"/>
      <w:r w:rsidRPr="001D12DC">
        <w:rPr>
          <w:rFonts w:ascii="Times New Roman" w:hAnsi="Times New Roman" w:cs="Times New Roman"/>
          <w:b/>
          <w:color w:val="auto"/>
          <w:sz w:val="24"/>
          <w:szCs w:val="24"/>
        </w:rPr>
        <w:t>§</w:t>
      </w:r>
      <w:r w:rsidR="00AC7060" w:rsidRPr="001D12DC">
        <w:rPr>
          <w:rFonts w:ascii="Times New Roman" w:hAnsi="Times New Roman" w:cs="Times New Roman"/>
          <w:b/>
          <w:color w:val="auto"/>
          <w:sz w:val="24"/>
          <w:szCs w:val="24"/>
        </w:rPr>
        <w:t xml:space="preserve"> </w:t>
      </w:r>
      <w:r w:rsidR="0017495B" w:rsidRPr="001D12DC">
        <w:rPr>
          <w:rFonts w:ascii="Times New Roman" w:hAnsi="Times New Roman" w:cs="Times New Roman"/>
          <w:b/>
          <w:color w:val="auto"/>
          <w:sz w:val="24"/>
          <w:szCs w:val="24"/>
        </w:rPr>
        <w:t>6</w:t>
      </w:r>
      <w:r w:rsidR="00500772" w:rsidRPr="001D12DC">
        <w:rPr>
          <w:rFonts w:ascii="Times New Roman" w:hAnsi="Times New Roman" w:cs="Times New Roman"/>
          <w:b/>
          <w:color w:val="auto"/>
          <w:sz w:val="24"/>
          <w:szCs w:val="24"/>
        </w:rPr>
        <w:t xml:space="preserve"> </w:t>
      </w:r>
    </w:p>
    <w:p w14:paraId="3E753DB9" w14:textId="77777777" w:rsidR="00780A93" w:rsidRPr="001D12DC" w:rsidRDefault="00311365" w:rsidP="00681F4F">
      <w:pPr>
        <w:pStyle w:val="Nadpis2"/>
        <w:jc w:val="center"/>
        <w:rPr>
          <w:rFonts w:ascii="Times New Roman" w:hAnsi="Times New Roman" w:cs="Times New Roman"/>
          <w:b/>
          <w:color w:val="auto"/>
          <w:sz w:val="24"/>
          <w:szCs w:val="24"/>
        </w:rPr>
      </w:pPr>
      <w:r w:rsidRPr="001D12DC">
        <w:rPr>
          <w:rFonts w:ascii="Times New Roman" w:hAnsi="Times New Roman" w:cs="Times New Roman"/>
          <w:b/>
          <w:color w:val="auto"/>
          <w:sz w:val="24"/>
          <w:szCs w:val="24"/>
        </w:rPr>
        <w:t>Evidencia</w:t>
      </w:r>
      <w:r w:rsidR="00780A93" w:rsidRPr="001D12DC">
        <w:rPr>
          <w:rFonts w:ascii="Times New Roman" w:hAnsi="Times New Roman" w:cs="Times New Roman"/>
          <w:b/>
          <w:color w:val="auto"/>
          <w:sz w:val="24"/>
          <w:szCs w:val="24"/>
        </w:rPr>
        <w:t xml:space="preserve"> o množstve výrobkov a materiálov, ktoré sú výsledkom prípravy na opätovné použitie, recyklácie alebo ďalších činností zhodnocovania </w:t>
      </w:r>
      <w:r w:rsidR="00C62276" w:rsidRPr="001D12DC">
        <w:rPr>
          <w:rFonts w:ascii="Times New Roman" w:hAnsi="Times New Roman" w:cs="Times New Roman"/>
          <w:b/>
          <w:color w:val="auto"/>
          <w:sz w:val="24"/>
          <w:szCs w:val="24"/>
        </w:rPr>
        <w:t>odpadu</w:t>
      </w:r>
    </w:p>
    <w:p w14:paraId="32CDC15E" w14:textId="77777777" w:rsidR="00780A93" w:rsidRPr="001D12DC" w:rsidRDefault="00780A93" w:rsidP="00681F4F">
      <w:pPr>
        <w:jc w:val="center"/>
        <w:rPr>
          <w:rFonts w:ascii="Times New Roman" w:hAnsi="Times New Roman" w:cs="Times New Roman"/>
          <w:sz w:val="24"/>
          <w:szCs w:val="24"/>
        </w:rPr>
      </w:pPr>
      <w:r w:rsidRPr="001D12DC">
        <w:rPr>
          <w:rFonts w:ascii="Times New Roman" w:hAnsi="Times New Roman" w:cs="Times New Roman"/>
          <w:sz w:val="24"/>
          <w:szCs w:val="24"/>
        </w:rPr>
        <w:t>[k §</w:t>
      </w:r>
      <w:r w:rsidR="00311365" w:rsidRPr="001D12DC">
        <w:rPr>
          <w:rFonts w:ascii="Times New Roman" w:hAnsi="Times New Roman" w:cs="Times New Roman"/>
          <w:sz w:val="24"/>
          <w:szCs w:val="24"/>
        </w:rPr>
        <w:t xml:space="preserve"> </w:t>
      </w:r>
      <w:r w:rsidRPr="001D12DC">
        <w:rPr>
          <w:rFonts w:ascii="Times New Roman" w:hAnsi="Times New Roman" w:cs="Times New Roman"/>
          <w:sz w:val="24"/>
          <w:szCs w:val="24"/>
        </w:rPr>
        <w:t>17 ods. 1 písm. m) zákona]</w:t>
      </w:r>
    </w:p>
    <w:p w14:paraId="244C5618" w14:textId="7E1C5F8B" w:rsidR="00FB7C84" w:rsidRPr="001D12DC" w:rsidRDefault="006C7138" w:rsidP="00FB7C84">
      <w:pPr>
        <w:pStyle w:val="Odsekzoznamu"/>
        <w:numPr>
          <w:ilvl w:val="0"/>
          <w:numId w:val="16"/>
        </w:numPr>
        <w:ind w:left="357" w:hanging="357"/>
        <w:jc w:val="both"/>
        <w:rPr>
          <w:rFonts w:ascii="Times New Roman" w:hAnsi="Times New Roman" w:cs="Times New Roman"/>
          <w:bCs/>
          <w:sz w:val="24"/>
          <w:szCs w:val="24"/>
          <w:lang w:eastAsia="sk-SK"/>
        </w:rPr>
      </w:pPr>
      <w:r w:rsidRPr="001D12DC">
        <w:rPr>
          <w:rFonts w:ascii="Times New Roman" w:hAnsi="Times New Roman" w:cs="Times New Roman"/>
          <w:bCs/>
          <w:sz w:val="24"/>
          <w:szCs w:val="24"/>
          <w:lang w:eastAsia="sk-SK"/>
        </w:rPr>
        <w:t>E</w:t>
      </w:r>
      <w:r w:rsidR="00311365" w:rsidRPr="001D12DC">
        <w:rPr>
          <w:rFonts w:ascii="Times New Roman" w:hAnsi="Times New Roman" w:cs="Times New Roman"/>
          <w:bCs/>
          <w:sz w:val="24"/>
          <w:szCs w:val="24"/>
          <w:lang w:eastAsia="sk-SK"/>
        </w:rPr>
        <w:t xml:space="preserve">videncia o množstve výrobkov a materiálov, ktoré sú výsledkom prípravy na opätovné použitie, recyklácie alebo ďalších činností zhodnocovania odpadu sa vedie za každé miesto výskytu odpadu </w:t>
      </w:r>
      <w:r w:rsidR="000F6BA7" w:rsidRPr="001D12DC">
        <w:rPr>
          <w:rFonts w:ascii="Times New Roman" w:hAnsi="Times New Roman" w:cs="Times New Roman"/>
          <w:bCs/>
          <w:sz w:val="24"/>
          <w:szCs w:val="24"/>
          <w:lang w:eastAsia="sk-SK"/>
        </w:rPr>
        <w:t xml:space="preserve">a za každú činnosť </w:t>
      </w:r>
      <w:r w:rsidR="00311365" w:rsidRPr="001D12DC">
        <w:rPr>
          <w:rFonts w:ascii="Times New Roman" w:hAnsi="Times New Roman" w:cs="Times New Roman"/>
          <w:bCs/>
          <w:sz w:val="24"/>
          <w:szCs w:val="24"/>
          <w:lang w:eastAsia="sk-SK"/>
        </w:rPr>
        <w:t>samostatne</w:t>
      </w:r>
      <w:r w:rsidRPr="001D12DC">
        <w:rPr>
          <w:rFonts w:ascii="Times New Roman" w:hAnsi="Times New Roman" w:cs="Times New Roman"/>
          <w:bCs/>
          <w:sz w:val="24"/>
          <w:szCs w:val="24"/>
          <w:lang w:eastAsia="sk-SK"/>
        </w:rPr>
        <w:t xml:space="preserve"> v</w:t>
      </w:r>
      <w:r w:rsidR="002A78C4" w:rsidRPr="001D12DC">
        <w:rPr>
          <w:rFonts w:ascii="Times New Roman" w:hAnsi="Times New Roman" w:cs="Times New Roman"/>
          <w:bCs/>
          <w:sz w:val="24"/>
          <w:szCs w:val="24"/>
          <w:lang w:eastAsia="sk-SK"/>
        </w:rPr>
        <w:t> </w:t>
      </w:r>
      <w:r w:rsidRPr="001D12DC">
        <w:rPr>
          <w:rFonts w:ascii="Times New Roman" w:hAnsi="Times New Roman" w:cs="Times New Roman"/>
          <w:bCs/>
          <w:sz w:val="24"/>
          <w:szCs w:val="24"/>
          <w:lang w:eastAsia="sk-SK"/>
        </w:rPr>
        <w:t>elektron</w:t>
      </w:r>
      <w:r w:rsidR="002A78C4" w:rsidRPr="001D12DC">
        <w:rPr>
          <w:rFonts w:ascii="Times New Roman" w:hAnsi="Times New Roman" w:cs="Times New Roman"/>
          <w:bCs/>
          <w:sz w:val="24"/>
          <w:szCs w:val="24"/>
          <w:lang w:eastAsia="sk-SK"/>
        </w:rPr>
        <w:t>ickej podobe.</w:t>
      </w:r>
    </w:p>
    <w:p w14:paraId="218A5AFF" w14:textId="7B6D3031" w:rsidR="00FB7C84" w:rsidRPr="001D12DC" w:rsidRDefault="00FB7C84" w:rsidP="00FB7C84">
      <w:pPr>
        <w:pStyle w:val="Odsekzoznamu"/>
        <w:numPr>
          <w:ilvl w:val="0"/>
          <w:numId w:val="16"/>
        </w:numPr>
        <w:ind w:left="357" w:hanging="357"/>
        <w:jc w:val="both"/>
        <w:rPr>
          <w:rFonts w:ascii="Times New Roman" w:hAnsi="Times New Roman" w:cs="Times New Roman"/>
          <w:bCs/>
          <w:sz w:val="24"/>
          <w:szCs w:val="24"/>
          <w:lang w:eastAsia="sk-SK"/>
        </w:rPr>
      </w:pPr>
      <w:r w:rsidRPr="001D12DC">
        <w:rPr>
          <w:rFonts w:ascii="Times New Roman" w:hAnsi="Times New Roman" w:cs="Times New Roman"/>
          <w:bCs/>
          <w:sz w:val="24"/>
          <w:szCs w:val="24"/>
          <w:lang w:eastAsia="sk-SK"/>
        </w:rPr>
        <w:t xml:space="preserve">Údaje podľa odseku 1 sa podávajú do informačného systému prostredníctvom elektronickej dávky podľa § 5 ods. </w:t>
      </w:r>
      <w:r w:rsidR="00717F89" w:rsidRPr="001D12DC">
        <w:rPr>
          <w:rFonts w:ascii="Times New Roman" w:hAnsi="Times New Roman" w:cs="Times New Roman"/>
          <w:bCs/>
          <w:sz w:val="24"/>
          <w:szCs w:val="24"/>
          <w:lang w:eastAsia="sk-SK"/>
        </w:rPr>
        <w:t xml:space="preserve">2 a </w:t>
      </w:r>
      <w:r w:rsidRPr="001D12DC">
        <w:rPr>
          <w:rFonts w:ascii="Times New Roman" w:hAnsi="Times New Roman" w:cs="Times New Roman"/>
          <w:bCs/>
          <w:sz w:val="24"/>
          <w:szCs w:val="24"/>
          <w:lang w:eastAsia="sk-SK"/>
        </w:rPr>
        <w:t xml:space="preserve">5 v rozsahu údajov uvedených v prílohe č. 1. </w:t>
      </w:r>
    </w:p>
    <w:p w14:paraId="0729863C" w14:textId="660D9481" w:rsidR="0098726D" w:rsidRPr="001D12DC" w:rsidRDefault="0098726D" w:rsidP="00F27EED">
      <w:pPr>
        <w:pStyle w:val="Odsekzoznamu"/>
        <w:numPr>
          <w:ilvl w:val="0"/>
          <w:numId w:val="16"/>
        </w:numPr>
        <w:ind w:left="357" w:hanging="357"/>
        <w:jc w:val="both"/>
        <w:rPr>
          <w:rFonts w:ascii="Times New Roman" w:hAnsi="Times New Roman" w:cs="Times New Roman"/>
          <w:bCs/>
          <w:sz w:val="24"/>
          <w:szCs w:val="24"/>
          <w:lang w:eastAsia="sk-SK"/>
        </w:rPr>
      </w:pPr>
      <w:r w:rsidRPr="001D12DC">
        <w:rPr>
          <w:rFonts w:ascii="Times New Roman" w:hAnsi="Times New Roman" w:cs="Times New Roman"/>
          <w:bCs/>
          <w:sz w:val="24"/>
          <w:szCs w:val="24"/>
          <w:lang w:eastAsia="sk-SK"/>
        </w:rPr>
        <w:t>Eviden</w:t>
      </w:r>
      <w:r w:rsidR="00003A6F">
        <w:rPr>
          <w:rFonts w:ascii="Times New Roman" w:hAnsi="Times New Roman" w:cs="Times New Roman"/>
          <w:bCs/>
          <w:sz w:val="24"/>
          <w:szCs w:val="24"/>
          <w:lang w:eastAsia="sk-SK"/>
        </w:rPr>
        <w:t>ciu</w:t>
      </w:r>
      <w:r w:rsidR="00AE751F" w:rsidRPr="001D12DC">
        <w:rPr>
          <w:rFonts w:ascii="Times New Roman" w:hAnsi="Times New Roman" w:cs="Times New Roman"/>
          <w:bCs/>
          <w:sz w:val="24"/>
          <w:szCs w:val="24"/>
          <w:lang w:eastAsia="sk-SK"/>
        </w:rPr>
        <w:t xml:space="preserve"> podľa odseku 1 </w:t>
      </w:r>
      <w:r w:rsidRPr="001D12DC">
        <w:rPr>
          <w:rFonts w:ascii="Times New Roman" w:hAnsi="Times New Roman" w:cs="Times New Roman"/>
          <w:bCs/>
          <w:sz w:val="24"/>
          <w:szCs w:val="24"/>
          <w:lang w:eastAsia="sk-SK"/>
        </w:rPr>
        <w:t xml:space="preserve">uchováva </w:t>
      </w:r>
      <w:r w:rsidR="00AE751F" w:rsidRPr="001D12DC">
        <w:rPr>
          <w:rFonts w:ascii="Times New Roman" w:hAnsi="Times New Roman" w:cs="Times New Roman"/>
          <w:bCs/>
          <w:sz w:val="24"/>
          <w:szCs w:val="24"/>
          <w:lang w:eastAsia="sk-SK"/>
        </w:rPr>
        <w:t xml:space="preserve">povinná osoba </w:t>
      </w:r>
      <w:r w:rsidR="000C1E77" w:rsidRPr="001D12DC">
        <w:rPr>
          <w:rFonts w:ascii="Times New Roman" w:hAnsi="Times New Roman" w:cs="Times New Roman"/>
          <w:bCs/>
          <w:sz w:val="24"/>
          <w:szCs w:val="24"/>
          <w:lang w:eastAsia="sk-SK"/>
        </w:rPr>
        <w:t xml:space="preserve">v </w:t>
      </w:r>
      <w:r w:rsidRPr="001D12DC">
        <w:rPr>
          <w:rFonts w:ascii="Times New Roman" w:hAnsi="Times New Roman" w:cs="Times New Roman"/>
          <w:bCs/>
          <w:sz w:val="24"/>
          <w:szCs w:val="24"/>
          <w:lang w:eastAsia="sk-SK"/>
        </w:rPr>
        <w:t>elektronickej podobe</w:t>
      </w:r>
      <w:r w:rsidR="00746708" w:rsidRPr="001D12DC">
        <w:rPr>
          <w:rFonts w:ascii="Times New Roman" w:hAnsi="Times New Roman" w:cs="Times New Roman"/>
          <w:bCs/>
          <w:sz w:val="24"/>
          <w:szCs w:val="24"/>
          <w:lang w:eastAsia="sk-SK"/>
        </w:rPr>
        <w:t xml:space="preserve"> päť</w:t>
      </w:r>
      <w:r w:rsidRPr="001D12DC">
        <w:rPr>
          <w:rFonts w:ascii="Times New Roman" w:hAnsi="Times New Roman" w:cs="Times New Roman"/>
          <w:bCs/>
          <w:sz w:val="24"/>
          <w:szCs w:val="24"/>
          <w:lang w:eastAsia="sk-SK"/>
        </w:rPr>
        <w:t xml:space="preserve"> rokov. </w:t>
      </w:r>
    </w:p>
    <w:p w14:paraId="3EBE3836" w14:textId="1AD30133" w:rsidR="009159F4" w:rsidRDefault="009159F4" w:rsidP="009159F4">
      <w:pPr>
        <w:pStyle w:val="Odsekzoznamu"/>
        <w:ind w:left="357"/>
        <w:jc w:val="both"/>
        <w:rPr>
          <w:rFonts w:ascii="Times New Roman" w:hAnsi="Times New Roman" w:cs="Times New Roman"/>
          <w:bCs/>
          <w:sz w:val="24"/>
          <w:szCs w:val="24"/>
          <w:lang w:eastAsia="sk-SK"/>
        </w:rPr>
      </w:pPr>
    </w:p>
    <w:p w14:paraId="2BE1C723" w14:textId="0FA159BE" w:rsidR="00362719" w:rsidRDefault="00362719" w:rsidP="009159F4">
      <w:pPr>
        <w:pStyle w:val="Odsekzoznamu"/>
        <w:ind w:left="357"/>
        <w:jc w:val="both"/>
        <w:rPr>
          <w:rFonts w:ascii="Times New Roman" w:hAnsi="Times New Roman" w:cs="Times New Roman"/>
          <w:bCs/>
          <w:sz w:val="24"/>
          <w:szCs w:val="24"/>
          <w:lang w:eastAsia="sk-SK"/>
        </w:rPr>
      </w:pPr>
    </w:p>
    <w:p w14:paraId="3BFC8133" w14:textId="77777777" w:rsidR="00362719" w:rsidRPr="001D12DC" w:rsidRDefault="00362719" w:rsidP="009159F4">
      <w:pPr>
        <w:pStyle w:val="Odsekzoznamu"/>
        <w:ind w:left="357"/>
        <w:jc w:val="both"/>
        <w:rPr>
          <w:rFonts w:ascii="Times New Roman" w:hAnsi="Times New Roman" w:cs="Times New Roman"/>
          <w:bCs/>
          <w:sz w:val="24"/>
          <w:szCs w:val="24"/>
          <w:lang w:eastAsia="sk-SK"/>
        </w:rPr>
      </w:pPr>
    </w:p>
    <w:p w14:paraId="5F0F63B1" w14:textId="1733C076" w:rsidR="00780A93" w:rsidRPr="001D12DC" w:rsidRDefault="00C95029" w:rsidP="0082386A">
      <w:pPr>
        <w:pStyle w:val="Nadpis2"/>
        <w:jc w:val="center"/>
        <w:rPr>
          <w:rFonts w:ascii="Times New Roman" w:hAnsi="Times New Roman" w:cs="Times New Roman"/>
          <w:b/>
          <w:color w:val="auto"/>
          <w:sz w:val="24"/>
          <w:szCs w:val="24"/>
        </w:rPr>
      </w:pPr>
      <w:r w:rsidRPr="001D12DC">
        <w:rPr>
          <w:rFonts w:ascii="Times New Roman" w:hAnsi="Times New Roman" w:cs="Times New Roman"/>
          <w:b/>
          <w:color w:val="auto"/>
          <w:sz w:val="24"/>
          <w:szCs w:val="24"/>
        </w:rPr>
        <w:lastRenderedPageBreak/>
        <w:t xml:space="preserve">§ </w:t>
      </w:r>
      <w:r w:rsidR="0017495B" w:rsidRPr="001D12DC">
        <w:rPr>
          <w:rFonts w:ascii="Times New Roman" w:hAnsi="Times New Roman" w:cs="Times New Roman"/>
          <w:b/>
          <w:color w:val="auto"/>
          <w:sz w:val="24"/>
          <w:szCs w:val="24"/>
        </w:rPr>
        <w:t>7</w:t>
      </w:r>
    </w:p>
    <w:p w14:paraId="6C706A78" w14:textId="3BDF59BD" w:rsidR="00C95029" w:rsidRPr="001D12DC" w:rsidRDefault="00C95029" w:rsidP="0082386A">
      <w:pPr>
        <w:pStyle w:val="Nadpis2"/>
        <w:jc w:val="center"/>
        <w:rPr>
          <w:rFonts w:ascii="Times New Roman" w:hAnsi="Times New Roman" w:cs="Times New Roman"/>
          <w:b/>
          <w:color w:val="auto"/>
          <w:sz w:val="24"/>
          <w:szCs w:val="24"/>
        </w:rPr>
      </w:pPr>
      <w:r w:rsidRPr="001D12DC">
        <w:rPr>
          <w:rFonts w:ascii="Times New Roman" w:hAnsi="Times New Roman" w:cs="Times New Roman"/>
          <w:b/>
          <w:color w:val="auto"/>
          <w:sz w:val="24"/>
          <w:szCs w:val="24"/>
        </w:rPr>
        <w:t>Evidenčný list skládky odpadov</w:t>
      </w:r>
    </w:p>
    <w:p w14:paraId="2FB17063" w14:textId="77777777" w:rsidR="00C95029" w:rsidRPr="001D12DC" w:rsidRDefault="00C95029" w:rsidP="0082386A">
      <w:pPr>
        <w:jc w:val="center"/>
        <w:rPr>
          <w:rFonts w:ascii="Times New Roman" w:hAnsi="Times New Roman" w:cs="Times New Roman"/>
          <w:sz w:val="24"/>
          <w:szCs w:val="24"/>
        </w:rPr>
      </w:pPr>
      <w:r w:rsidRPr="001D12DC">
        <w:rPr>
          <w:rFonts w:ascii="Times New Roman" w:hAnsi="Times New Roman" w:cs="Times New Roman"/>
          <w:sz w:val="24"/>
          <w:szCs w:val="24"/>
        </w:rPr>
        <w:t xml:space="preserve">[k § 19 ods. 1 písm. </w:t>
      </w:r>
      <w:r w:rsidR="00666E18" w:rsidRPr="001D12DC">
        <w:rPr>
          <w:rFonts w:ascii="Times New Roman" w:hAnsi="Times New Roman" w:cs="Times New Roman"/>
          <w:sz w:val="24"/>
          <w:szCs w:val="24"/>
        </w:rPr>
        <w:t>h</w:t>
      </w:r>
      <w:r w:rsidRPr="001D12DC">
        <w:rPr>
          <w:rFonts w:ascii="Times New Roman" w:hAnsi="Times New Roman" w:cs="Times New Roman"/>
          <w:sz w:val="24"/>
          <w:szCs w:val="24"/>
        </w:rPr>
        <w:t>) zákona]</w:t>
      </w:r>
    </w:p>
    <w:p w14:paraId="453143EE" w14:textId="057E1F99" w:rsidR="00C95029" w:rsidRPr="001D12DC" w:rsidRDefault="00C95029" w:rsidP="00AE7654">
      <w:pPr>
        <w:pStyle w:val="Odsekzoznamu"/>
        <w:numPr>
          <w:ilvl w:val="0"/>
          <w:numId w:val="2"/>
        </w:numPr>
        <w:jc w:val="both"/>
        <w:rPr>
          <w:rFonts w:ascii="Times New Roman" w:hAnsi="Times New Roman" w:cs="Times New Roman"/>
          <w:sz w:val="24"/>
          <w:szCs w:val="24"/>
        </w:rPr>
      </w:pPr>
      <w:r w:rsidRPr="001D12DC">
        <w:rPr>
          <w:rFonts w:ascii="Times New Roman" w:hAnsi="Times New Roman" w:cs="Times New Roman"/>
          <w:sz w:val="24"/>
          <w:szCs w:val="24"/>
        </w:rPr>
        <w:t xml:space="preserve">Evidenčný list skládky odpadov </w:t>
      </w:r>
      <w:r w:rsidR="001026AE">
        <w:rPr>
          <w:rFonts w:ascii="Times New Roman" w:hAnsi="Times New Roman" w:cs="Times New Roman"/>
          <w:sz w:val="24"/>
          <w:szCs w:val="24"/>
        </w:rPr>
        <w:t xml:space="preserve">vedie </w:t>
      </w:r>
      <w:r w:rsidRPr="001D12DC">
        <w:rPr>
          <w:rFonts w:ascii="Times New Roman" w:hAnsi="Times New Roman" w:cs="Times New Roman"/>
          <w:sz w:val="24"/>
          <w:szCs w:val="24"/>
        </w:rPr>
        <w:t xml:space="preserve"> prevádzkovateľ skládky odpadov v rozsahu údajov uvedený</w:t>
      </w:r>
      <w:r w:rsidR="004770F3" w:rsidRPr="001D12DC">
        <w:rPr>
          <w:rFonts w:ascii="Times New Roman" w:hAnsi="Times New Roman" w:cs="Times New Roman"/>
          <w:sz w:val="24"/>
          <w:szCs w:val="24"/>
        </w:rPr>
        <w:t>ch</w:t>
      </w:r>
      <w:r w:rsidR="00746708" w:rsidRPr="001D12DC">
        <w:rPr>
          <w:rFonts w:ascii="Times New Roman" w:hAnsi="Times New Roman" w:cs="Times New Roman"/>
          <w:sz w:val="24"/>
          <w:szCs w:val="24"/>
        </w:rPr>
        <w:t xml:space="preserve"> v prílohe č. 2.</w:t>
      </w:r>
    </w:p>
    <w:p w14:paraId="0E07E39F" w14:textId="193F3CDF" w:rsidR="00C95029" w:rsidRPr="001D12DC" w:rsidRDefault="00C95029" w:rsidP="00AE7654">
      <w:pPr>
        <w:pStyle w:val="Odsekzoznamu"/>
        <w:numPr>
          <w:ilvl w:val="0"/>
          <w:numId w:val="2"/>
        </w:numPr>
        <w:jc w:val="both"/>
        <w:rPr>
          <w:rFonts w:ascii="Times New Roman" w:hAnsi="Times New Roman" w:cs="Times New Roman"/>
          <w:sz w:val="24"/>
          <w:szCs w:val="24"/>
        </w:rPr>
      </w:pPr>
      <w:r w:rsidRPr="001D12DC">
        <w:rPr>
          <w:rFonts w:ascii="Times New Roman" w:hAnsi="Times New Roman" w:cs="Times New Roman"/>
          <w:sz w:val="24"/>
          <w:szCs w:val="24"/>
        </w:rPr>
        <w:t>Evidenčný list skládky odpadov sa podáva za obdobie kalendárneho roka do 28. februára nasledujúceho roka</w:t>
      </w:r>
      <w:r w:rsidR="00475680" w:rsidRPr="001D12DC">
        <w:rPr>
          <w:rFonts w:ascii="Times New Roman" w:hAnsi="Times New Roman" w:cs="Times New Roman"/>
          <w:sz w:val="24"/>
          <w:szCs w:val="24"/>
        </w:rPr>
        <w:t xml:space="preserve"> </w:t>
      </w:r>
      <w:r w:rsidR="00F0735D" w:rsidRPr="001D12DC">
        <w:rPr>
          <w:rFonts w:ascii="Times New Roman" w:hAnsi="Times New Roman" w:cs="Times New Roman"/>
          <w:sz w:val="24"/>
          <w:szCs w:val="24"/>
        </w:rPr>
        <w:t>výlučne elektronicky formou elektronického ohlásenia prostredníctvom elektronických formulárov informačného systému.</w:t>
      </w:r>
    </w:p>
    <w:p w14:paraId="5FB3FC4A" w14:textId="6BE88762" w:rsidR="00C95029" w:rsidRPr="001D12DC" w:rsidRDefault="007C1763" w:rsidP="00AE7654">
      <w:pPr>
        <w:pStyle w:val="Odsekzoznamu"/>
        <w:numPr>
          <w:ilvl w:val="0"/>
          <w:numId w:val="2"/>
        </w:numPr>
        <w:jc w:val="both"/>
        <w:rPr>
          <w:rFonts w:ascii="Times New Roman" w:hAnsi="Times New Roman" w:cs="Times New Roman"/>
          <w:sz w:val="24"/>
          <w:szCs w:val="24"/>
        </w:rPr>
      </w:pPr>
      <w:r w:rsidRPr="001D12DC">
        <w:rPr>
          <w:rFonts w:ascii="Times New Roman" w:hAnsi="Times New Roman" w:cs="Times New Roman"/>
          <w:sz w:val="24"/>
          <w:szCs w:val="24"/>
        </w:rPr>
        <w:t>Kópiu podaného e</w:t>
      </w:r>
      <w:r w:rsidR="00C95029" w:rsidRPr="001D12DC">
        <w:rPr>
          <w:rFonts w:ascii="Times New Roman" w:hAnsi="Times New Roman" w:cs="Times New Roman"/>
          <w:sz w:val="24"/>
          <w:szCs w:val="24"/>
        </w:rPr>
        <w:t>videnčn</w:t>
      </w:r>
      <w:r w:rsidRPr="001D12DC">
        <w:rPr>
          <w:rFonts w:ascii="Times New Roman" w:hAnsi="Times New Roman" w:cs="Times New Roman"/>
          <w:sz w:val="24"/>
          <w:szCs w:val="24"/>
        </w:rPr>
        <w:t>ého listu</w:t>
      </w:r>
      <w:r w:rsidR="00C95029" w:rsidRPr="001D12DC">
        <w:rPr>
          <w:rFonts w:ascii="Times New Roman" w:hAnsi="Times New Roman" w:cs="Times New Roman"/>
          <w:sz w:val="24"/>
          <w:szCs w:val="24"/>
        </w:rPr>
        <w:t xml:space="preserve"> skládky odpadov uchováva prevádzkovateľ skládky odpadov v elektronickej podobe po celý čas trvania prevádzky</w:t>
      </w:r>
      <w:r w:rsidR="00824ADD">
        <w:rPr>
          <w:rFonts w:ascii="Times New Roman" w:hAnsi="Times New Roman" w:cs="Times New Roman"/>
          <w:sz w:val="24"/>
          <w:szCs w:val="24"/>
        </w:rPr>
        <w:t xml:space="preserve"> skládky</w:t>
      </w:r>
      <w:r w:rsidR="00292777" w:rsidRPr="001D12DC">
        <w:rPr>
          <w:rFonts w:ascii="Times New Roman" w:hAnsi="Times New Roman" w:cs="Times New Roman"/>
          <w:sz w:val="24"/>
          <w:szCs w:val="24"/>
        </w:rPr>
        <w:t>,</w:t>
      </w:r>
      <w:r w:rsidR="00C95029" w:rsidRPr="001D12DC">
        <w:rPr>
          <w:rFonts w:ascii="Times New Roman" w:hAnsi="Times New Roman" w:cs="Times New Roman"/>
          <w:sz w:val="24"/>
          <w:szCs w:val="24"/>
        </w:rPr>
        <w:t xml:space="preserve"> </w:t>
      </w:r>
      <w:r w:rsidR="005973E2" w:rsidRPr="001D12DC">
        <w:rPr>
          <w:rFonts w:ascii="Times New Roman" w:hAnsi="Times New Roman" w:cs="Times New Roman"/>
          <w:sz w:val="24"/>
          <w:szCs w:val="24"/>
        </w:rPr>
        <w:t>najmenej však 30 rokov od vydania potvrden</w:t>
      </w:r>
      <w:r w:rsidR="007E1052">
        <w:rPr>
          <w:rFonts w:ascii="Times New Roman" w:hAnsi="Times New Roman" w:cs="Times New Roman"/>
          <w:sz w:val="24"/>
          <w:szCs w:val="24"/>
        </w:rPr>
        <w:t>ia o uzatvorení skládky odpadov</w:t>
      </w:r>
      <w:r w:rsidR="003F2CC2" w:rsidRPr="001D12DC">
        <w:rPr>
          <w:rFonts w:ascii="Times New Roman" w:hAnsi="Times New Roman" w:cs="Times New Roman"/>
          <w:sz w:val="24"/>
          <w:szCs w:val="24"/>
        </w:rPr>
        <w:t xml:space="preserve"> </w:t>
      </w:r>
      <w:r w:rsidR="007E1052">
        <w:rPr>
          <w:rFonts w:ascii="Times New Roman" w:hAnsi="Times New Roman" w:cs="Times New Roman"/>
          <w:sz w:val="24"/>
          <w:szCs w:val="24"/>
        </w:rPr>
        <w:t>alebo</w:t>
      </w:r>
      <w:r w:rsidR="005973E2" w:rsidRPr="001D12DC">
        <w:rPr>
          <w:rFonts w:ascii="Times New Roman" w:hAnsi="Times New Roman" w:cs="Times New Roman"/>
          <w:sz w:val="24"/>
          <w:szCs w:val="24"/>
        </w:rPr>
        <w:t xml:space="preserve"> podľa doby uvedenej v rozhodnutí o uzatvorení a monitorovaní skládky</w:t>
      </w:r>
      <w:r w:rsidR="00C95029" w:rsidRPr="001D12DC">
        <w:rPr>
          <w:rFonts w:ascii="Times New Roman" w:hAnsi="Times New Roman" w:cs="Times New Roman"/>
          <w:sz w:val="24"/>
          <w:szCs w:val="24"/>
        </w:rPr>
        <w:t>.</w:t>
      </w:r>
    </w:p>
    <w:p w14:paraId="16E27F33" w14:textId="77777777" w:rsidR="00462A5B" w:rsidRPr="001D12DC" w:rsidRDefault="00462A5B" w:rsidP="0053549E">
      <w:pPr>
        <w:ind w:left="720"/>
        <w:jc w:val="both"/>
        <w:rPr>
          <w:rFonts w:ascii="Times New Roman" w:hAnsi="Times New Roman" w:cs="Times New Roman"/>
          <w:sz w:val="24"/>
          <w:szCs w:val="24"/>
        </w:rPr>
      </w:pPr>
    </w:p>
    <w:p w14:paraId="0A36729D" w14:textId="298AB93C" w:rsidR="00666E18" w:rsidRPr="001D12DC" w:rsidRDefault="00C95029" w:rsidP="0053549E">
      <w:pPr>
        <w:pStyle w:val="Nadpis2"/>
        <w:jc w:val="center"/>
        <w:rPr>
          <w:rFonts w:ascii="Times New Roman" w:hAnsi="Times New Roman" w:cs="Times New Roman"/>
          <w:b/>
          <w:color w:val="auto"/>
          <w:sz w:val="24"/>
          <w:szCs w:val="24"/>
        </w:rPr>
      </w:pPr>
      <w:bookmarkStart w:id="2" w:name="_§_5"/>
      <w:bookmarkEnd w:id="2"/>
      <w:r w:rsidRPr="001D12DC">
        <w:rPr>
          <w:rFonts w:ascii="Times New Roman" w:hAnsi="Times New Roman" w:cs="Times New Roman"/>
          <w:b/>
          <w:color w:val="auto"/>
          <w:sz w:val="24"/>
          <w:szCs w:val="24"/>
        </w:rPr>
        <w:t xml:space="preserve">§ </w:t>
      </w:r>
      <w:r w:rsidR="0017495B" w:rsidRPr="001D12DC">
        <w:rPr>
          <w:rFonts w:ascii="Times New Roman" w:hAnsi="Times New Roman" w:cs="Times New Roman"/>
          <w:b/>
          <w:color w:val="auto"/>
          <w:sz w:val="24"/>
          <w:szCs w:val="24"/>
        </w:rPr>
        <w:t>8</w:t>
      </w:r>
    </w:p>
    <w:p w14:paraId="65D7B585" w14:textId="77777777" w:rsidR="00913BD3" w:rsidRPr="001D12DC" w:rsidRDefault="00475680" w:rsidP="0053549E">
      <w:pPr>
        <w:pStyle w:val="Nadpis2"/>
        <w:jc w:val="center"/>
        <w:rPr>
          <w:rStyle w:val="Nadpis2Char"/>
          <w:rFonts w:ascii="Times New Roman" w:hAnsi="Times New Roman" w:cs="Times New Roman"/>
          <w:b/>
          <w:color w:val="auto"/>
          <w:sz w:val="24"/>
          <w:szCs w:val="24"/>
        </w:rPr>
      </w:pPr>
      <w:r w:rsidRPr="001D12DC">
        <w:rPr>
          <w:rStyle w:val="Nadpis2Char"/>
          <w:rFonts w:ascii="Times New Roman" w:hAnsi="Times New Roman" w:cs="Times New Roman"/>
          <w:sz w:val="24"/>
          <w:szCs w:val="24"/>
        </w:rPr>
        <w:t xml:space="preserve"> </w:t>
      </w:r>
      <w:r w:rsidR="00C95029" w:rsidRPr="001D12DC">
        <w:rPr>
          <w:rStyle w:val="Nadpis2Char"/>
          <w:rFonts w:ascii="Times New Roman" w:hAnsi="Times New Roman" w:cs="Times New Roman"/>
          <w:b/>
          <w:color w:val="auto"/>
          <w:sz w:val="24"/>
          <w:szCs w:val="24"/>
        </w:rPr>
        <w:t>Evidenčný list úložiska dočasného uskladnenia odpadovej ortuti a úložiska trvalého uskladnenia odpadovej ortuti, Záznam o vyskladnení a odovzdaní odpadovej ortuti a Potvrdenie o kontajneri s odpadovou ortuťou</w:t>
      </w:r>
    </w:p>
    <w:p w14:paraId="15C653EA" w14:textId="1C2277EC" w:rsidR="00C95029" w:rsidRPr="00CA0911" w:rsidRDefault="00C95029" w:rsidP="00CA0911">
      <w:pPr>
        <w:jc w:val="center"/>
        <w:rPr>
          <w:rFonts w:ascii="Times New Roman" w:eastAsiaTheme="majorEastAsia" w:hAnsi="Times New Roman" w:cs="Times New Roman"/>
          <w:sz w:val="24"/>
          <w:szCs w:val="24"/>
        </w:rPr>
      </w:pPr>
      <w:r w:rsidRPr="001D12DC">
        <w:rPr>
          <w:rStyle w:val="Nadpis2Char"/>
          <w:rFonts w:ascii="Times New Roman" w:hAnsi="Times New Roman" w:cs="Times New Roman"/>
          <w:color w:val="auto"/>
          <w:sz w:val="24"/>
          <w:szCs w:val="24"/>
        </w:rPr>
        <w:t>[k § 21 ods. 3 písm. p), q) a r), § 22 ods. 3 písm. d) zákona]</w:t>
      </w:r>
    </w:p>
    <w:p w14:paraId="748DE82F" w14:textId="39C4DF2B" w:rsidR="00C95029" w:rsidRPr="001D12DC" w:rsidRDefault="00C95029" w:rsidP="00AE7654">
      <w:pPr>
        <w:pStyle w:val="Odsekzoznamu"/>
        <w:numPr>
          <w:ilvl w:val="0"/>
          <w:numId w:val="3"/>
        </w:numPr>
        <w:jc w:val="both"/>
        <w:rPr>
          <w:rFonts w:ascii="Times New Roman" w:hAnsi="Times New Roman" w:cs="Times New Roman"/>
          <w:sz w:val="24"/>
          <w:szCs w:val="24"/>
        </w:rPr>
      </w:pPr>
      <w:r w:rsidRPr="001D12DC">
        <w:rPr>
          <w:rFonts w:ascii="Times New Roman" w:hAnsi="Times New Roman" w:cs="Times New Roman"/>
          <w:sz w:val="24"/>
          <w:szCs w:val="24"/>
        </w:rPr>
        <w:t>Evidenčný list úložiska dočasného uskladnenia odpadovej ortuti a úložiska trvalého uskladnenia odpadovej ortuti (ďalej len „evidenčný list úložiska“) vedie prevádzkovateľ úložiska dočasného uskladnenia odpadovej ortuti alebo prevádzkovateľ úložiska trvalého uskladnenia odpadovej ortuti v rozsahu údajov potrebných na vypracovanie tlačiva, ktoré</w:t>
      </w:r>
      <w:r w:rsidR="001C120B" w:rsidRPr="001D12DC">
        <w:rPr>
          <w:rFonts w:ascii="Times New Roman" w:hAnsi="Times New Roman" w:cs="Times New Roman"/>
          <w:sz w:val="24"/>
          <w:szCs w:val="24"/>
        </w:rPr>
        <w:t>ho vzor je uvedený v</w:t>
      </w:r>
      <w:r w:rsidR="00832AB5" w:rsidRPr="001D12DC">
        <w:rPr>
          <w:rFonts w:ascii="Times New Roman" w:hAnsi="Times New Roman" w:cs="Times New Roman"/>
          <w:sz w:val="24"/>
          <w:szCs w:val="24"/>
        </w:rPr>
        <w:t> prílohe č. 3.</w:t>
      </w:r>
    </w:p>
    <w:p w14:paraId="03114B6A" w14:textId="77777777" w:rsidR="0045239D" w:rsidRPr="001D12DC" w:rsidRDefault="0045239D" w:rsidP="00AE7654">
      <w:pPr>
        <w:pStyle w:val="Odsekzoznamu"/>
        <w:numPr>
          <w:ilvl w:val="0"/>
          <w:numId w:val="3"/>
        </w:numPr>
        <w:jc w:val="both"/>
        <w:rPr>
          <w:rFonts w:ascii="Times New Roman" w:hAnsi="Times New Roman" w:cs="Times New Roman"/>
          <w:sz w:val="24"/>
          <w:szCs w:val="24"/>
        </w:rPr>
      </w:pPr>
      <w:r w:rsidRPr="001D12DC">
        <w:rPr>
          <w:rFonts w:ascii="Times New Roman" w:hAnsi="Times New Roman" w:cs="Times New Roman"/>
          <w:sz w:val="24"/>
          <w:szCs w:val="24"/>
        </w:rPr>
        <w:t>Evidenčný list úložiska sa podáva za obdobie kalendárneho roka príslušnému orgánu štátnej správy odpadového hospodárstva do 28. februára nasledujúceho roka.</w:t>
      </w:r>
    </w:p>
    <w:p w14:paraId="4986CA32" w14:textId="612BF2FD" w:rsidR="00C95029" w:rsidRPr="001D12DC" w:rsidRDefault="00C95029" w:rsidP="00AE7654">
      <w:pPr>
        <w:pStyle w:val="Odsekzoznamu"/>
        <w:numPr>
          <w:ilvl w:val="0"/>
          <w:numId w:val="3"/>
        </w:numPr>
        <w:jc w:val="both"/>
        <w:rPr>
          <w:rFonts w:ascii="Times New Roman" w:hAnsi="Times New Roman" w:cs="Times New Roman"/>
          <w:sz w:val="24"/>
          <w:szCs w:val="24"/>
        </w:rPr>
      </w:pPr>
      <w:r w:rsidRPr="001D12DC">
        <w:rPr>
          <w:rFonts w:ascii="Times New Roman" w:hAnsi="Times New Roman" w:cs="Times New Roman"/>
          <w:sz w:val="24"/>
          <w:szCs w:val="24"/>
        </w:rPr>
        <w:t xml:space="preserve">Evidenčný list úložiska uchováva prevádzkovateľ úložiska dočasného uskladnenia odpadovej ortuti a prevádzkovateľ úložiska trvalého uskladnenia odpadovej ortuti v elektronickej podobe alebo v </w:t>
      </w:r>
      <w:r w:rsidR="000F6BA7" w:rsidRPr="001D12DC">
        <w:rPr>
          <w:rFonts w:ascii="Times New Roman" w:hAnsi="Times New Roman" w:cs="Times New Roman"/>
          <w:sz w:val="24"/>
          <w:szCs w:val="24"/>
        </w:rPr>
        <w:t xml:space="preserve">listinnej </w:t>
      </w:r>
      <w:r w:rsidRPr="001D12DC">
        <w:rPr>
          <w:rFonts w:ascii="Times New Roman" w:hAnsi="Times New Roman" w:cs="Times New Roman"/>
          <w:sz w:val="24"/>
          <w:szCs w:val="24"/>
        </w:rPr>
        <w:t>podobe po celý čas trvania prevádzky a desať rokov od ukončenia prevádzky úložiska.</w:t>
      </w:r>
    </w:p>
    <w:p w14:paraId="5307ABD8" w14:textId="2D50C2A9" w:rsidR="00C95029" w:rsidRPr="001D12DC" w:rsidRDefault="00C95029" w:rsidP="00AE7654">
      <w:pPr>
        <w:pStyle w:val="Odsekzoznamu"/>
        <w:numPr>
          <w:ilvl w:val="0"/>
          <w:numId w:val="3"/>
        </w:numPr>
        <w:jc w:val="both"/>
        <w:rPr>
          <w:rFonts w:ascii="Times New Roman" w:hAnsi="Times New Roman" w:cs="Times New Roman"/>
          <w:sz w:val="24"/>
          <w:szCs w:val="24"/>
        </w:rPr>
      </w:pPr>
      <w:r w:rsidRPr="001D12DC">
        <w:rPr>
          <w:rFonts w:ascii="Times New Roman" w:hAnsi="Times New Roman" w:cs="Times New Roman"/>
          <w:sz w:val="24"/>
          <w:szCs w:val="24"/>
        </w:rPr>
        <w:t>Záznam o vyskladnení a odovzdaní odpadovej ortuti z úložiska dočasného uskladnenia odpadovej ortuti (ďalej len „Záznam o vyskladnení a odovzdaní odpadovej ortuti“) vypĺňa prevádzkovateľ úložiska dočasného uskladnenia odpadovej ortuti pri vyskladnení a odovzdaní odpadovej ortuti na tl</w:t>
      </w:r>
      <w:r w:rsidR="00832AB5" w:rsidRPr="001D12DC">
        <w:rPr>
          <w:rFonts w:ascii="Times New Roman" w:hAnsi="Times New Roman" w:cs="Times New Roman"/>
          <w:sz w:val="24"/>
          <w:szCs w:val="24"/>
        </w:rPr>
        <w:t>ačive, ktorého vzor je uvedený v prílohe č. 4</w:t>
      </w:r>
      <w:r w:rsidRPr="001D12DC">
        <w:rPr>
          <w:rFonts w:ascii="Times New Roman" w:hAnsi="Times New Roman" w:cs="Times New Roman"/>
          <w:sz w:val="24"/>
          <w:szCs w:val="24"/>
        </w:rPr>
        <w:t>; po potvrdení oboma stranami tento záznam bezodkladne zasiela príslušnému okresnému úradu.</w:t>
      </w:r>
    </w:p>
    <w:p w14:paraId="6858597B" w14:textId="32EF45EF" w:rsidR="00C95029" w:rsidRPr="001D12DC" w:rsidRDefault="00C95029" w:rsidP="00AE7654">
      <w:pPr>
        <w:pStyle w:val="Odsekzoznamu"/>
        <w:numPr>
          <w:ilvl w:val="0"/>
          <w:numId w:val="3"/>
        </w:numPr>
        <w:jc w:val="both"/>
        <w:rPr>
          <w:rFonts w:ascii="Times New Roman" w:hAnsi="Times New Roman" w:cs="Times New Roman"/>
          <w:sz w:val="24"/>
          <w:szCs w:val="24"/>
        </w:rPr>
      </w:pPr>
      <w:r w:rsidRPr="001D12DC">
        <w:rPr>
          <w:rFonts w:ascii="Times New Roman" w:hAnsi="Times New Roman" w:cs="Times New Roman"/>
          <w:sz w:val="24"/>
          <w:szCs w:val="24"/>
        </w:rPr>
        <w:t xml:space="preserve">Záznam o vyskladnení a odovzdaní odpadovej ortuti uchováva prevádzkovateľ úložiska dočasného uskladnenia odpadovej ortuti v elektronickej podobe alebo v </w:t>
      </w:r>
      <w:r w:rsidR="000F6BA7" w:rsidRPr="001D12DC">
        <w:rPr>
          <w:rFonts w:ascii="Times New Roman" w:hAnsi="Times New Roman" w:cs="Times New Roman"/>
          <w:sz w:val="24"/>
          <w:szCs w:val="24"/>
        </w:rPr>
        <w:t xml:space="preserve">listinnej </w:t>
      </w:r>
      <w:r w:rsidRPr="001D12DC">
        <w:rPr>
          <w:rFonts w:ascii="Times New Roman" w:hAnsi="Times New Roman" w:cs="Times New Roman"/>
          <w:sz w:val="24"/>
          <w:szCs w:val="24"/>
        </w:rPr>
        <w:t>podobe desať rokov od jeho vydania.</w:t>
      </w:r>
    </w:p>
    <w:p w14:paraId="1B89E1BB" w14:textId="20831014" w:rsidR="006F337E" w:rsidRPr="001D12DC" w:rsidRDefault="00C95029" w:rsidP="006F337E">
      <w:pPr>
        <w:pStyle w:val="Odsekzoznamu"/>
        <w:numPr>
          <w:ilvl w:val="0"/>
          <w:numId w:val="3"/>
        </w:numPr>
        <w:jc w:val="both"/>
        <w:rPr>
          <w:rFonts w:ascii="Times New Roman" w:hAnsi="Times New Roman" w:cs="Times New Roman"/>
          <w:sz w:val="24"/>
          <w:szCs w:val="24"/>
        </w:rPr>
      </w:pPr>
      <w:r w:rsidRPr="001D12DC">
        <w:rPr>
          <w:rFonts w:ascii="Times New Roman" w:hAnsi="Times New Roman" w:cs="Times New Roman"/>
          <w:sz w:val="24"/>
          <w:szCs w:val="24"/>
        </w:rPr>
        <w:t>Potvrdenie o kontajneri s odpadovou ortuťou, ktorého vzor je uve</w:t>
      </w:r>
      <w:r w:rsidR="00832AB5" w:rsidRPr="001D12DC">
        <w:rPr>
          <w:rFonts w:ascii="Times New Roman" w:hAnsi="Times New Roman" w:cs="Times New Roman"/>
          <w:sz w:val="24"/>
          <w:szCs w:val="24"/>
        </w:rPr>
        <w:t>dený v prílohe č. 5</w:t>
      </w:r>
      <w:r w:rsidRPr="001D12DC">
        <w:rPr>
          <w:rFonts w:ascii="Times New Roman" w:hAnsi="Times New Roman" w:cs="Times New Roman"/>
          <w:sz w:val="24"/>
          <w:szCs w:val="24"/>
        </w:rPr>
        <w:t xml:space="preserve">, uchováva prevádzkovateľ úložiska dočasného uskladnenia odpadovej ortuti a prevádzkovateľ úložiska trvalého uskladnenia odpadovej ortuti v elektronickej podobe alebo v </w:t>
      </w:r>
      <w:r w:rsidR="000F6BA7" w:rsidRPr="001D12DC">
        <w:rPr>
          <w:rFonts w:ascii="Times New Roman" w:hAnsi="Times New Roman" w:cs="Times New Roman"/>
          <w:sz w:val="24"/>
          <w:szCs w:val="24"/>
        </w:rPr>
        <w:t xml:space="preserve">listinnej </w:t>
      </w:r>
      <w:r w:rsidRPr="001D12DC">
        <w:rPr>
          <w:rFonts w:ascii="Times New Roman" w:hAnsi="Times New Roman" w:cs="Times New Roman"/>
          <w:sz w:val="24"/>
          <w:szCs w:val="24"/>
        </w:rPr>
        <w:t>podobe desať rokov od jeho predloženia odovzdávajúcou osobou.</w:t>
      </w:r>
    </w:p>
    <w:p w14:paraId="5F0C9579" w14:textId="77777777" w:rsidR="006F337E" w:rsidRPr="001D12DC" w:rsidRDefault="006F337E" w:rsidP="006F337E">
      <w:pPr>
        <w:pStyle w:val="Odsekzoznamu"/>
        <w:ind w:left="360"/>
        <w:jc w:val="both"/>
        <w:rPr>
          <w:rFonts w:ascii="Times New Roman" w:hAnsi="Times New Roman" w:cs="Times New Roman"/>
          <w:sz w:val="24"/>
          <w:szCs w:val="24"/>
        </w:rPr>
      </w:pPr>
    </w:p>
    <w:p w14:paraId="6DDEBE05" w14:textId="774A8D45" w:rsidR="00666E18" w:rsidRPr="001D12DC" w:rsidRDefault="00C95029" w:rsidP="0067778C">
      <w:pPr>
        <w:pStyle w:val="Nadpis2"/>
        <w:jc w:val="center"/>
        <w:rPr>
          <w:rFonts w:ascii="Times New Roman" w:hAnsi="Times New Roman" w:cs="Times New Roman"/>
          <w:b/>
          <w:color w:val="auto"/>
          <w:sz w:val="24"/>
          <w:szCs w:val="24"/>
        </w:rPr>
      </w:pPr>
      <w:bookmarkStart w:id="3" w:name="_§_6"/>
      <w:bookmarkEnd w:id="3"/>
      <w:r w:rsidRPr="001D12DC">
        <w:rPr>
          <w:rFonts w:ascii="Times New Roman" w:hAnsi="Times New Roman" w:cs="Times New Roman"/>
          <w:b/>
          <w:color w:val="auto"/>
          <w:sz w:val="24"/>
          <w:szCs w:val="24"/>
        </w:rPr>
        <w:lastRenderedPageBreak/>
        <w:t xml:space="preserve">§ </w:t>
      </w:r>
      <w:r w:rsidR="0017495B" w:rsidRPr="001D12DC">
        <w:rPr>
          <w:rFonts w:ascii="Times New Roman" w:hAnsi="Times New Roman" w:cs="Times New Roman"/>
          <w:b/>
          <w:color w:val="auto"/>
          <w:sz w:val="24"/>
          <w:szCs w:val="24"/>
        </w:rPr>
        <w:t>9</w:t>
      </w:r>
    </w:p>
    <w:p w14:paraId="152CC4E6" w14:textId="77777777" w:rsidR="00C95029" w:rsidRPr="001D12DC" w:rsidRDefault="00C95029" w:rsidP="0067778C">
      <w:pPr>
        <w:pStyle w:val="Nadpis2"/>
        <w:jc w:val="center"/>
        <w:rPr>
          <w:rFonts w:ascii="Times New Roman" w:hAnsi="Times New Roman" w:cs="Times New Roman"/>
          <w:b/>
          <w:color w:val="auto"/>
          <w:sz w:val="24"/>
          <w:szCs w:val="24"/>
        </w:rPr>
      </w:pPr>
      <w:r w:rsidRPr="001D12DC">
        <w:rPr>
          <w:rFonts w:ascii="Times New Roman" w:hAnsi="Times New Roman" w:cs="Times New Roman"/>
          <w:b/>
          <w:color w:val="auto"/>
          <w:sz w:val="24"/>
          <w:szCs w:val="24"/>
        </w:rPr>
        <w:t>Evidencia o zbere alebo výkupe kovových odpadov</w:t>
      </w:r>
    </w:p>
    <w:p w14:paraId="718A616D" w14:textId="77777777" w:rsidR="00C95029" w:rsidRPr="001D12DC" w:rsidRDefault="00C95029" w:rsidP="0067778C">
      <w:pPr>
        <w:jc w:val="center"/>
        <w:rPr>
          <w:rFonts w:ascii="Times New Roman" w:hAnsi="Times New Roman" w:cs="Times New Roman"/>
          <w:sz w:val="24"/>
          <w:szCs w:val="24"/>
        </w:rPr>
      </w:pPr>
      <w:r w:rsidRPr="001D12DC">
        <w:rPr>
          <w:rFonts w:ascii="Times New Roman" w:hAnsi="Times New Roman" w:cs="Times New Roman"/>
          <w:sz w:val="24"/>
          <w:szCs w:val="24"/>
        </w:rPr>
        <w:t>[k § 16 ods. 8 písm. b) a c) zákona]</w:t>
      </w:r>
    </w:p>
    <w:p w14:paraId="64C88370" w14:textId="1D3A124D" w:rsidR="003F2CC2" w:rsidRPr="001D12DC" w:rsidRDefault="00C95029" w:rsidP="006C072C">
      <w:pPr>
        <w:pStyle w:val="Odsekzoznamu"/>
        <w:numPr>
          <w:ilvl w:val="0"/>
          <w:numId w:val="4"/>
        </w:numPr>
        <w:jc w:val="both"/>
        <w:rPr>
          <w:rFonts w:ascii="Times New Roman" w:hAnsi="Times New Roman" w:cs="Times New Roman"/>
          <w:sz w:val="24"/>
          <w:szCs w:val="24"/>
        </w:rPr>
      </w:pPr>
      <w:r w:rsidRPr="001D12DC">
        <w:rPr>
          <w:rFonts w:ascii="Times New Roman" w:hAnsi="Times New Roman" w:cs="Times New Roman"/>
          <w:sz w:val="24"/>
          <w:szCs w:val="24"/>
        </w:rPr>
        <w:t>Evidenciu o zbere alebo výkupe kovových odpadov vedie ten, kto vykonáva zber alebo výkup kovového odpadu</w:t>
      </w:r>
      <w:r w:rsidR="009948C2" w:rsidRPr="001D12DC">
        <w:rPr>
          <w:rFonts w:ascii="Times New Roman" w:hAnsi="Times New Roman" w:cs="Times New Roman"/>
          <w:sz w:val="24"/>
          <w:szCs w:val="24"/>
        </w:rPr>
        <w:t xml:space="preserve"> </w:t>
      </w:r>
      <w:r w:rsidR="00A54D12" w:rsidRPr="001D12DC">
        <w:rPr>
          <w:rFonts w:ascii="Times New Roman" w:hAnsi="Times New Roman" w:cs="Times New Roman"/>
          <w:sz w:val="24"/>
          <w:szCs w:val="24"/>
        </w:rPr>
        <w:t xml:space="preserve">elektronicky </w:t>
      </w:r>
      <w:r w:rsidR="009948C2" w:rsidRPr="001D12DC">
        <w:rPr>
          <w:rFonts w:ascii="Times New Roman" w:hAnsi="Times New Roman" w:cs="Times New Roman"/>
          <w:sz w:val="24"/>
          <w:szCs w:val="24"/>
        </w:rPr>
        <w:t>v rozsahu</w:t>
      </w:r>
      <w:r w:rsidR="00832AB5" w:rsidRPr="001D12DC">
        <w:rPr>
          <w:rFonts w:ascii="Times New Roman" w:hAnsi="Times New Roman" w:cs="Times New Roman"/>
          <w:sz w:val="24"/>
          <w:szCs w:val="24"/>
        </w:rPr>
        <w:t xml:space="preserve"> podľa prílohy č. 1.</w:t>
      </w:r>
    </w:p>
    <w:p w14:paraId="7B674ECE" w14:textId="77777777" w:rsidR="003F2CC2" w:rsidRPr="001D12DC" w:rsidRDefault="00C95029" w:rsidP="006C072C">
      <w:pPr>
        <w:pStyle w:val="Odsekzoznamu"/>
        <w:numPr>
          <w:ilvl w:val="0"/>
          <w:numId w:val="4"/>
        </w:numPr>
        <w:jc w:val="both"/>
        <w:rPr>
          <w:rFonts w:ascii="Times New Roman" w:hAnsi="Times New Roman" w:cs="Times New Roman"/>
          <w:sz w:val="24"/>
          <w:szCs w:val="24"/>
        </w:rPr>
      </w:pPr>
      <w:r w:rsidRPr="001D12DC">
        <w:rPr>
          <w:rFonts w:ascii="Times New Roman" w:hAnsi="Times New Roman" w:cs="Times New Roman"/>
          <w:sz w:val="24"/>
          <w:szCs w:val="24"/>
        </w:rPr>
        <w:t xml:space="preserve">Opis a dokumentácia, ktorú tvorí fotodokumentácia alebo </w:t>
      </w:r>
      <w:proofErr w:type="spellStart"/>
      <w:r w:rsidR="008A09BE" w:rsidRPr="001D12DC">
        <w:rPr>
          <w:rFonts w:ascii="Times New Roman" w:hAnsi="Times New Roman" w:cs="Times New Roman"/>
          <w:sz w:val="24"/>
          <w:szCs w:val="24"/>
        </w:rPr>
        <w:t>videodokumentácia</w:t>
      </w:r>
      <w:proofErr w:type="spellEnd"/>
      <w:r w:rsidRPr="001D12DC">
        <w:rPr>
          <w:rFonts w:ascii="Times New Roman" w:hAnsi="Times New Roman" w:cs="Times New Roman"/>
          <w:sz w:val="24"/>
          <w:szCs w:val="24"/>
        </w:rPr>
        <w:t xml:space="preserve"> o kovovom odpade sa uchováva jeden rok</w:t>
      </w:r>
      <w:r w:rsidR="00380A90" w:rsidRPr="001D12DC">
        <w:rPr>
          <w:rFonts w:ascii="Times New Roman" w:hAnsi="Times New Roman" w:cs="Times New Roman"/>
          <w:sz w:val="24"/>
          <w:szCs w:val="24"/>
        </w:rPr>
        <w:t>.</w:t>
      </w:r>
      <w:r w:rsidR="004770F3" w:rsidRPr="001D12DC">
        <w:rPr>
          <w:rFonts w:ascii="Times New Roman" w:hAnsi="Times New Roman" w:cs="Times New Roman"/>
          <w:sz w:val="24"/>
          <w:szCs w:val="24"/>
        </w:rPr>
        <w:t xml:space="preserve"> </w:t>
      </w:r>
    </w:p>
    <w:p w14:paraId="45471CFC" w14:textId="35F883D6" w:rsidR="008100D8" w:rsidRPr="001D12DC" w:rsidRDefault="000F798B" w:rsidP="006C072C">
      <w:pPr>
        <w:pStyle w:val="Odsekzoznamu"/>
        <w:numPr>
          <w:ilvl w:val="0"/>
          <w:numId w:val="4"/>
        </w:numPr>
        <w:jc w:val="both"/>
        <w:rPr>
          <w:rFonts w:ascii="Times New Roman" w:hAnsi="Times New Roman" w:cs="Times New Roman"/>
          <w:sz w:val="24"/>
          <w:szCs w:val="24"/>
        </w:rPr>
      </w:pPr>
      <w:r w:rsidRPr="001D12DC">
        <w:rPr>
          <w:rFonts w:ascii="Times New Roman" w:hAnsi="Times New Roman" w:cs="Times New Roman"/>
          <w:sz w:val="24"/>
          <w:szCs w:val="24"/>
        </w:rPr>
        <w:t>T</w:t>
      </w:r>
      <w:r w:rsidR="003F2CC2" w:rsidRPr="001D12DC">
        <w:rPr>
          <w:rFonts w:ascii="Times New Roman" w:hAnsi="Times New Roman" w:cs="Times New Roman"/>
          <w:sz w:val="24"/>
          <w:szCs w:val="24"/>
        </w:rPr>
        <w:t xml:space="preserve">en, kto vykonáva zber alebo výkup kovového odpadu </w:t>
      </w:r>
      <w:r w:rsidRPr="001D12DC">
        <w:rPr>
          <w:rFonts w:ascii="Times New Roman" w:hAnsi="Times New Roman" w:cs="Times New Roman"/>
          <w:sz w:val="24"/>
          <w:szCs w:val="24"/>
        </w:rPr>
        <w:t xml:space="preserve">musí dokumentáciu </w:t>
      </w:r>
      <w:r w:rsidR="003F2CC2" w:rsidRPr="001D12DC">
        <w:rPr>
          <w:rFonts w:ascii="Times New Roman" w:hAnsi="Times New Roman" w:cs="Times New Roman"/>
          <w:sz w:val="24"/>
          <w:szCs w:val="24"/>
        </w:rPr>
        <w:t>jednoznačne priradiť k evidencii o zbere podľa odseku 1 pomocou jednoznačného identifikátora záznamu - riadku v elektronickej evidencii odpadov podľa §</w:t>
      </w:r>
      <w:r w:rsidRPr="001D12DC">
        <w:rPr>
          <w:rFonts w:ascii="Times New Roman" w:hAnsi="Times New Roman" w:cs="Times New Roman"/>
          <w:sz w:val="24"/>
          <w:szCs w:val="24"/>
        </w:rPr>
        <w:t xml:space="preserve"> </w:t>
      </w:r>
      <w:r w:rsidR="00832AB5" w:rsidRPr="001D12DC">
        <w:rPr>
          <w:rFonts w:ascii="Times New Roman" w:hAnsi="Times New Roman" w:cs="Times New Roman"/>
          <w:sz w:val="24"/>
          <w:szCs w:val="24"/>
        </w:rPr>
        <w:t>4</w:t>
      </w:r>
      <w:r w:rsidR="00015299">
        <w:rPr>
          <w:rFonts w:ascii="Times New Roman" w:hAnsi="Times New Roman" w:cs="Times New Roman"/>
          <w:sz w:val="24"/>
          <w:szCs w:val="24"/>
        </w:rPr>
        <w:t>.</w:t>
      </w:r>
    </w:p>
    <w:p w14:paraId="44B0C475" w14:textId="77777777" w:rsidR="00666E18" w:rsidRPr="001D12DC" w:rsidRDefault="00666E18" w:rsidP="0067778C">
      <w:pPr>
        <w:pStyle w:val="Odsekzoznamu"/>
        <w:ind w:left="360"/>
        <w:jc w:val="both"/>
        <w:rPr>
          <w:rFonts w:ascii="Times New Roman" w:hAnsi="Times New Roman" w:cs="Times New Roman"/>
          <w:sz w:val="24"/>
          <w:szCs w:val="24"/>
        </w:rPr>
      </w:pPr>
      <w:bookmarkStart w:id="4" w:name="_§_7"/>
      <w:bookmarkEnd w:id="4"/>
    </w:p>
    <w:p w14:paraId="4C6D918C" w14:textId="5609C99F" w:rsidR="00666E18" w:rsidRPr="001D12DC" w:rsidRDefault="00C95029" w:rsidP="008C2219">
      <w:pPr>
        <w:pStyle w:val="Nadpis2"/>
        <w:jc w:val="center"/>
        <w:rPr>
          <w:rFonts w:ascii="Times New Roman" w:hAnsi="Times New Roman" w:cs="Times New Roman"/>
          <w:b/>
          <w:color w:val="auto"/>
          <w:sz w:val="24"/>
          <w:szCs w:val="24"/>
        </w:rPr>
      </w:pPr>
      <w:bookmarkStart w:id="5" w:name="_§_8"/>
      <w:bookmarkEnd w:id="5"/>
      <w:r w:rsidRPr="001D12DC">
        <w:rPr>
          <w:rFonts w:ascii="Times New Roman" w:hAnsi="Times New Roman" w:cs="Times New Roman"/>
          <w:b/>
          <w:color w:val="auto"/>
          <w:sz w:val="24"/>
          <w:szCs w:val="24"/>
        </w:rPr>
        <w:t xml:space="preserve">§ </w:t>
      </w:r>
      <w:r w:rsidR="00871127" w:rsidRPr="001D12DC">
        <w:rPr>
          <w:rFonts w:ascii="Times New Roman" w:hAnsi="Times New Roman" w:cs="Times New Roman"/>
          <w:b/>
          <w:color w:val="auto"/>
          <w:sz w:val="24"/>
          <w:szCs w:val="24"/>
        </w:rPr>
        <w:t>10</w:t>
      </w:r>
    </w:p>
    <w:p w14:paraId="227587EB" w14:textId="77777777" w:rsidR="00C95029" w:rsidRPr="001D12DC" w:rsidRDefault="00C95029" w:rsidP="008C2219">
      <w:pPr>
        <w:pStyle w:val="Nadpis2"/>
        <w:jc w:val="center"/>
        <w:rPr>
          <w:rFonts w:ascii="Times New Roman" w:hAnsi="Times New Roman" w:cs="Times New Roman"/>
          <w:b/>
          <w:color w:val="auto"/>
          <w:sz w:val="24"/>
          <w:szCs w:val="24"/>
        </w:rPr>
      </w:pPr>
      <w:r w:rsidRPr="001D12DC">
        <w:rPr>
          <w:rFonts w:ascii="Times New Roman" w:hAnsi="Times New Roman" w:cs="Times New Roman"/>
          <w:b/>
          <w:color w:val="auto"/>
          <w:sz w:val="24"/>
          <w:szCs w:val="24"/>
        </w:rPr>
        <w:t>Evidencia o prepravovanom nebezpečnom odpade</w:t>
      </w:r>
    </w:p>
    <w:p w14:paraId="11EC16F8" w14:textId="7CA1A0FA" w:rsidR="00C95029" w:rsidRPr="001D12DC" w:rsidRDefault="00C95029" w:rsidP="008C2219">
      <w:pPr>
        <w:jc w:val="center"/>
        <w:rPr>
          <w:rFonts w:ascii="Times New Roman" w:hAnsi="Times New Roman" w:cs="Times New Roman"/>
          <w:sz w:val="24"/>
          <w:szCs w:val="24"/>
        </w:rPr>
      </w:pPr>
      <w:r w:rsidRPr="001D12DC">
        <w:rPr>
          <w:rFonts w:ascii="Times New Roman" w:hAnsi="Times New Roman" w:cs="Times New Roman"/>
          <w:sz w:val="24"/>
          <w:szCs w:val="24"/>
        </w:rPr>
        <w:t>[k § 26 zákona]</w:t>
      </w:r>
    </w:p>
    <w:p w14:paraId="2939DE58" w14:textId="0745C4C4" w:rsidR="00C95029" w:rsidRPr="001D12DC" w:rsidRDefault="00550820" w:rsidP="00F27EED">
      <w:pPr>
        <w:pStyle w:val="Odsekzoznamu"/>
        <w:numPr>
          <w:ilvl w:val="0"/>
          <w:numId w:val="5"/>
        </w:numPr>
        <w:jc w:val="both"/>
        <w:rPr>
          <w:rFonts w:ascii="Times New Roman" w:hAnsi="Times New Roman" w:cs="Times New Roman"/>
          <w:sz w:val="24"/>
          <w:szCs w:val="24"/>
        </w:rPr>
      </w:pPr>
      <w:r w:rsidRPr="001D12DC">
        <w:rPr>
          <w:rFonts w:ascii="Times New Roman" w:hAnsi="Times New Roman" w:cs="Times New Roman"/>
          <w:sz w:val="24"/>
          <w:szCs w:val="24"/>
        </w:rPr>
        <w:t>Evidenciu</w:t>
      </w:r>
      <w:r w:rsidR="00C95029" w:rsidRPr="001D12DC">
        <w:rPr>
          <w:rFonts w:ascii="Times New Roman" w:hAnsi="Times New Roman" w:cs="Times New Roman"/>
          <w:sz w:val="24"/>
          <w:szCs w:val="24"/>
        </w:rPr>
        <w:t xml:space="preserve"> o prep</w:t>
      </w:r>
      <w:r w:rsidRPr="001D12DC">
        <w:rPr>
          <w:rFonts w:ascii="Times New Roman" w:hAnsi="Times New Roman" w:cs="Times New Roman"/>
          <w:sz w:val="24"/>
          <w:szCs w:val="24"/>
        </w:rPr>
        <w:t xml:space="preserve">ravovanom nebezpečnom odpade </w:t>
      </w:r>
      <w:r w:rsidR="00C95029" w:rsidRPr="001D12DC">
        <w:rPr>
          <w:rFonts w:ascii="Times New Roman" w:hAnsi="Times New Roman" w:cs="Times New Roman"/>
          <w:sz w:val="24"/>
          <w:szCs w:val="24"/>
        </w:rPr>
        <w:t xml:space="preserve">vedie </w:t>
      </w:r>
      <w:r w:rsidRPr="001D12DC">
        <w:rPr>
          <w:rFonts w:ascii="Times New Roman" w:hAnsi="Times New Roman" w:cs="Times New Roman"/>
          <w:sz w:val="24"/>
          <w:szCs w:val="24"/>
        </w:rPr>
        <w:t xml:space="preserve">povinná osoba </w:t>
      </w:r>
      <w:r w:rsidR="00C95029" w:rsidRPr="001D12DC">
        <w:rPr>
          <w:rFonts w:ascii="Times New Roman" w:hAnsi="Times New Roman" w:cs="Times New Roman"/>
          <w:sz w:val="24"/>
          <w:szCs w:val="24"/>
        </w:rPr>
        <w:t xml:space="preserve">na </w:t>
      </w:r>
      <w:r w:rsidR="004D0E96" w:rsidRPr="001D12DC">
        <w:rPr>
          <w:rFonts w:ascii="Times New Roman" w:hAnsi="Times New Roman" w:cs="Times New Roman"/>
          <w:sz w:val="24"/>
          <w:szCs w:val="24"/>
        </w:rPr>
        <w:t xml:space="preserve">elektronickom </w:t>
      </w:r>
      <w:r w:rsidR="00F3401D" w:rsidRPr="001D12DC">
        <w:rPr>
          <w:rFonts w:ascii="Times New Roman" w:hAnsi="Times New Roman" w:cs="Times New Roman"/>
          <w:sz w:val="24"/>
          <w:szCs w:val="24"/>
        </w:rPr>
        <w:t>sprievodn</w:t>
      </w:r>
      <w:r w:rsidR="003B1115" w:rsidRPr="001D12DC">
        <w:rPr>
          <w:rFonts w:ascii="Times New Roman" w:hAnsi="Times New Roman" w:cs="Times New Roman"/>
          <w:sz w:val="24"/>
          <w:szCs w:val="24"/>
        </w:rPr>
        <w:t>om</w:t>
      </w:r>
      <w:r w:rsidR="00F3401D" w:rsidRPr="001D12DC">
        <w:rPr>
          <w:rFonts w:ascii="Times New Roman" w:hAnsi="Times New Roman" w:cs="Times New Roman"/>
          <w:sz w:val="24"/>
          <w:szCs w:val="24"/>
        </w:rPr>
        <w:t xml:space="preserve"> </w:t>
      </w:r>
      <w:r w:rsidR="00C95029" w:rsidRPr="001D12DC">
        <w:rPr>
          <w:rFonts w:ascii="Times New Roman" w:hAnsi="Times New Roman" w:cs="Times New Roman"/>
          <w:sz w:val="24"/>
          <w:szCs w:val="24"/>
        </w:rPr>
        <w:t>list</w:t>
      </w:r>
      <w:r w:rsidR="003B1115" w:rsidRPr="001D12DC">
        <w:rPr>
          <w:rFonts w:ascii="Times New Roman" w:hAnsi="Times New Roman" w:cs="Times New Roman"/>
          <w:sz w:val="24"/>
          <w:szCs w:val="24"/>
        </w:rPr>
        <w:t>e</w:t>
      </w:r>
      <w:r w:rsidR="00C95029" w:rsidRPr="001D12DC">
        <w:rPr>
          <w:rFonts w:ascii="Times New Roman" w:hAnsi="Times New Roman" w:cs="Times New Roman"/>
          <w:sz w:val="24"/>
          <w:szCs w:val="24"/>
        </w:rPr>
        <w:t xml:space="preserve"> nebezpečného odpadu</w:t>
      </w:r>
      <w:r w:rsidR="004D0E96" w:rsidRPr="001D12DC">
        <w:rPr>
          <w:rFonts w:ascii="Times New Roman" w:hAnsi="Times New Roman" w:cs="Times New Roman"/>
          <w:sz w:val="24"/>
          <w:szCs w:val="24"/>
        </w:rPr>
        <w:t xml:space="preserve"> (ďal</w:t>
      </w:r>
      <w:r w:rsidR="00832AB5" w:rsidRPr="001D12DC">
        <w:rPr>
          <w:rFonts w:ascii="Times New Roman" w:hAnsi="Times New Roman" w:cs="Times New Roman"/>
          <w:sz w:val="24"/>
          <w:szCs w:val="24"/>
        </w:rPr>
        <w:t xml:space="preserve">ej len „sprievodný list“) podľa prílohy č. </w:t>
      </w:r>
      <w:r w:rsidR="005931C8" w:rsidRPr="001D12DC">
        <w:rPr>
          <w:rFonts w:ascii="Times New Roman" w:hAnsi="Times New Roman" w:cs="Times New Roman"/>
          <w:sz w:val="24"/>
          <w:szCs w:val="24"/>
        </w:rPr>
        <w:t>6</w:t>
      </w:r>
      <w:r w:rsidR="00832AB5" w:rsidRPr="001D12DC">
        <w:rPr>
          <w:rFonts w:ascii="Times New Roman" w:hAnsi="Times New Roman" w:cs="Times New Roman"/>
          <w:sz w:val="24"/>
          <w:szCs w:val="24"/>
        </w:rPr>
        <w:t>.</w:t>
      </w:r>
    </w:p>
    <w:p w14:paraId="2C139CED" w14:textId="79C37C8C" w:rsidR="00C95029" w:rsidRPr="001D12DC" w:rsidRDefault="00C95029" w:rsidP="00F27EED">
      <w:pPr>
        <w:pStyle w:val="Odsekzoznamu"/>
        <w:numPr>
          <w:ilvl w:val="0"/>
          <w:numId w:val="5"/>
        </w:numPr>
        <w:jc w:val="both"/>
        <w:rPr>
          <w:rFonts w:ascii="Times New Roman" w:hAnsi="Times New Roman" w:cs="Times New Roman"/>
          <w:sz w:val="24"/>
          <w:szCs w:val="24"/>
        </w:rPr>
      </w:pPr>
      <w:r w:rsidRPr="001D12DC">
        <w:rPr>
          <w:rFonts w:ascii="Times New Roman" w:hAnsi="Times New Roman" w:cs="Times New Roman"/>
          <w:sz w:val="24"/>
          <w:szCs w:val="24"/>
        </w:rPr>
        <w:t xml:space="preserve">Odosielateľ nebezpečného odpadu a príjemca nebezpečného odpadu uchovávajú sprievodný list v elektronickej podobe alebo </w:t>
      </w:r>
      <w:r w:rsidR="009A1AC6" w:rsidRPr="001D12DC">
        <w:rPr>
          <w:rFonts w:ascii="Times New Roman" w:hAnsi="Times New Roman" w:cs="Times New Roman"/>
          <w:sz w:val="24"/>
          <w:szCs w:val="24"/>
        </w:rPr>
        <w:t xml:space="preserve">jeho tlačový výstup </w:t>
      </w:r>
      <w:r w:rsidRPr="001D12DC">
        <w:rPr>
          <w:rFonts w:ascii="Times New Roman" w:hAnsi="Times New Roman" w:cs="Times New Roman"/>
          <w:sz w:val="24"/>
          <w:szCs w:val="24"/>
        </w:rPr>
        <w:t xml:space="preserve">v </w:t>
      </w:r>
      <w:r w:rsidR="000F6BA7" w:rsidRPr="001D12DC">
        <w:rPr>
          <w:rFonts w:ascii="Times New Roman" w:hAnsi="Times New Roman" w:cs="Times New Roman"/>
          <w:sz w:val="24"/>
          <w:szCs w:val="24"/>
        </w:rPr>
        <w:t xml:space="preserve">listinnej </w:t>
      </w:r>
      <w:r w:rsidRPr="001D12DC">
        <w:rPr>
          <w:rFonts w:ascii="Times New Roman" w:hAnsi="Times New Roman" w:cs="Times New Roman"/>
          <w:sz w:val="24"/>
          <w:szCs w:val="24"/>
        </w:rPr>
        <w:t>podobe päť rokov. Dopravca odpadu</w:t>
      </w:r>
      <w:r w:rsidR="00550820" w:rsidRPr="001D12DC">
        <w:rPr>
          <w:rFonts w:ascii="Times New Roman" w:hAnsi="Times New Roman" w:cs="Times New Roman"/>
          <w:sz w:val="24"/>
          <w:szCs w:val="24"/>
        </w:rPr>
        <w:t xml:space="preserve"> pre cudziu potrebu</w:t>
      </w:r>
      <w:r w:rsidRPr="001D12DC">
        <w:rPr>
          <w:rFonts w:ascii="Times New Roman" w:hAnsi="Times New Roman" w:cs="Times New Roman"/>
          <w:sz w:val="24"/>
          <w:szCs w:val="24"/>
        </w:rPr>
        <w:t>, ktorý nie je odosielateľom nebezpečného odpadu alebo príjemcom nebezpečného odpadu, uchováva</w:t>
      </w:r>
      <w:r w:rsidR="00E829C4" w:rsidRPr="001D12DC">
        <w:rPr>
          <w:rFonts w:ascii="Times New Roman" w:hAnsi="Times New Roman" w:cs="Times New Roman"/>
          <w:sz w:val="24"/>
          <w:szCs w:val="24"/>
        </w:rPr>
        <w:t xml:space="preserve"> </w:t>
      </w:r>
      <w:r w:rsidRPr="001D12DC">
        <w:rPr>
          <w:rFonts w:ascii="Times New Roman" w:hAnsi="Times New Roman" w:cs="Times New Roman"/>
          <w:sz w:val="24"/>
          <w:szCs w:val="24"/>
        </w:rPr>
        <w:t>sprievodn</w:t>
      </w:r>
      <w:r w:rsidR="00442B67" w:rsidRPr="001D12DC">
        <w:rPr>
          <w:rFonts w:ascii="Times New Roman" w:hAnsi="Times New Roman" w:cs="Times New Roman"/>
          <w:sz w:val="24"/>
          <w:szCs w:val="24"/>
        </w:rPr>
        <w:t>ý</w:t>
      </w:r>
      <w:r w:rsidRPr="001D12DC">
        <w:rPr>
          <w:rFonts w:ascii="Times New Roman" w:hAnsi="Times New Roman" w:cs="Times New Roman"/>
          <w:sz w:val="24"/>
          <w:szCs w:val="24"/>
        </w:rPr>
        <w:t xml:space="preserve"> list v elektronickej podobe alebo </w:t>
      </w:r>
      <w:r w:rsidR="00442B67" w:rsidRPr="001D12DC">
        <w:rPr>
          <w:rFonts w:ascii="Times New Roman" w:hAnsi="Times New Roman" w:cs="Times New Roman"/>
          <w:sz w:val="24"/>
          <w:szCs w:val="24"/>
        </w:rPr>
        <w:t xml:space="preserve">jeho tlačový výstup </w:t>
      </w:r>
      <w:r w:rsidRPr="001D12DC">
        <w:rPr>
          <w:rFonts w:ascii="Times New Roman" w:hAnsi="Times New Roman" w:cs="Times New Roman"/>
          <w:sz w:val="24"/>
          <w:szCs w:val="24"/>
        </w:rPr>
        <w:t xml:space="preserve">v </w:t>
      </w:r>
      <w:r w:rsidR="000F6BA7" w:rsidRPr="001D12DC">
        <w:rPr>
          <w:rFonts w:ascii="Times New Roman" w:hAnsi="Times New Roman" w:cs="Times New Roman"/>
          <w:sz w:val="24"/>
          <w:szCs w:val="24"/>
        </w:rPr>
        <w:t xml:space="preserve">listinnej </w:t>
      </w:r>
      <w:r w:rsidRPr="001D12DC">
        <w:rPr>
          <w:rFonts w:ascii="Times New Roman" w:hAnsi="Times New Roman" w:cs="Times New Roman"/>
          <w:sz w:val="24"/>
          <w:szCs w:val="24"/>
        </w:rPr>
        <w:t>podobe jeden rok.</w:t>
      </w:r>
    </w:p>
    <w:p w14:paraId="15450788" w14:textId="0EA1DBE5" w:rsidR="00F3401D" w:rsidRPr="001D12DC" w:rsidRDefault="00F3401D" w:rsidP="00F27EED">
      <w:pPr>
        <w:pStyle w:val="Odsekzoznamu"/>
        <w:numPr>
          <w:ilvl w:val="0"/>
          <w:numId w:val="5"/>
        </w:numPr>
        <w:jc w:val="both"/>
        <w:rPr>
          <w:rFonts w:ascii="Times New Roman" w:hAnsi="Times New Roman" w:cs="Times New Roman"/>
          <w:sz w:val="24"/>
          <w:szCs w:val="24"/>
        </w:rPr>
      </w:pPr>
      <w:r w:rsidRPr="001D12DC">
        <w:rPr>
          <w:rFonts w:ascii="Times New Roman" w:hAnsi="Times New Roman" w:cs="Times New Roman"/>
          <w:sz w:val="24"/>
          <w:szCs w:val="24"/>
        </w:rPr>
        <w:t>Odosielateľ nebezpečného odpadu je povinný pred uskutočnením prepravy nebezpečného odpadu zaevidovať ju do informačného systému spolu s vyplnením povinných položiek</w:t>
      </w:r>
      <w:r w:rsidR="00BD36DB" w:rsidRPr="001D12DC">
        <w:rPr>
          <w:rFonts w:ascii="Times New Roman" w:hAnsi="Times New Roman" w:cs="Times New Roman"/>
          <w:sz w:val="24"/>
          <w:szCs w:val="24"/>
        </w:rPr>
        <w:t xml:space="preserve"> podľa prílohy č. </w:t>
      </w:r>
      <w:r w:rsidR="005931C8" w:rsidRPr="001D12DC">
        <w:rPr>
          <w:rFonts w:ascii="Times New Roman" w:hAnsi="Times New Roman" w:cs="Times New Roman"/>
          <w:sz w:val="24"/>
          <w:szCs w:val="24"/>
        </w:rPr>
        <w:t>6</w:t>
      </w:r>
      <w:r w:rsidR="00BD36DB" w:rsidRPr="001D12DC">
        <w:rPr>
          <w:rFonts w:ascii="Times New Roman" w:hAnsi="Times New Roman" w:cs="Times New Roman"/>
          <w:sz w:val="24"/>
          <w:szCs w:val="24"/>
        </w:rPr>
        <w:t xml:space="preserve">. Odosielateľ následne </w:t>
      </w:r>
      <w:r w:rsidR="003C4A0B" w:rsidRPr="001D12DC">
        <w:rPr>
          <w:rFonts w:ascii="Times New Roman" w:hAnsi="Times New Roman" w:cs="Times New Roman"/>
          <w:sz w:val="24"/>
          <w:szCs w:val="24"/>
        </w:rPr>
        <w:t xml:space="preserve">z informačného systému vytlačí vyplnené </w:t>
      </w:r>
      <w:r w:rsidR="00BD36DB" w:rsidRPr="001D12DC">
        <w:rPr>
          <w:rFonts w:ascii="Times New Roman" w:hAnsi="Times New Roman" w:cs="Times New Roman"/>
          <w:sz w:val="24"/>
          <w:szCs w:val="24"/>
        </w:rPr>
        <w:t xml:space="preserve">4 kusy </w:t>
      </w:r>
      <w:r w:rsidR="004D0E96" w:rsidRPr="001D12DC">
        <w:rPr>
          <w:rFonts w:ascii="Times New Roman" w:hAnsi="Times New Roman" w:cs="Times New Roman"/>
          <w:sz w:val="24"/>
          <w:szCs w:val="24"/>
        </w:rPr>
        <w:t>sprievodného listu.</w:t>
      </w:r>
    </w:p>
    <w:p w14:paraId="07780A77" w14:textId="14FACE15" w:rsidR="0068288D" w:rsidRDefault="006C2181" w:rsidP="0097467F">
      <w:pPr>
        <w:pStyle w:val="Odsekzoznamu"/>
        <w:numPr>
          <w:ilvl w:val="0"/>
          <w:numId w:val="5"/>
        </w:numPr>
        <w:spacing w:after="0"/>
        <w:ind w:left="357"/>
        <w:jc w:val="both"/>
        <w:rPr>
          <w:rFonts w:ascii="Times New Roman" w:hAnsi="Times New Roman" w:cs="Times New Roman"/>
          <w:sz w:val="24"/>
          <w:szCs w:val="24"/>
        </w:rPr>
      </w:pPr>
      <w:r w:rsidRPr="001D12DC">
        <w:rPr>
          <w:rFonts w:ascii="Times New Roman" w:hAnsi="Times New Roman" w:cs="Times New Roman"/>
          <w:sz w:val="24"/>
          <w:szCs w:val="24"/>
        </w:rPr>
        <w:t>Pr</w:t>
      </w:r>
      <w:r w:rsidR="00325449" w:rsidRPr="001D12DC">
        <w:rPr>
          <w:rFonts w:ascii="Times New Roman" w:hAnsi="Times New Roman" w:cs="Times New Roman"/>
          <w:sz w:val="24"/>
          <w:szCs w:val="24"/>
        </w:rPr>
        <w:t>í</w:t>
      </w:r>
      <w:r w:rsidRPr="001D12DC">
        <w:rPr>
          <w:rFonts w:ascii="Times New Roman" w:hAnsi="Times New Roman" w:cs="Times New Roman"/>
          <w:sz w:val="24"/>
          <w:szCs w:val="24"/>
        </w:rPr>
        <w:t>j</w:t>
      </w:r>
      <w:r w:rsidR="00325449" w:rsidRPr="001D12DC">
        <w:rPr>
          <w:rFonts w:ascii="Times New Roman" w:hAnsi="Times New Roman" w:cs="Times New Roman"/>
          <w:sz w:val="24"/>
          <w:szCs w:val="24"/>
        </w:rPr>
        <w:t>emca</w:t>
      </w:r>
      <w:r w:rsidRPr="001D12DC">
        <w:rPr>
          <w:rFonts w:ascii="Times New Roman" w:hAnsi="Times New Roman" w:cs="Times New Roman"/>
          <w:sz w:val="24"/>
          <w:szCs w:val="24"/>
        </w:rPr>
        <w:t xml:space="preserve"> nebezpečného odpadu </w:t>
      </w:r>
      <w:r w:rsidR="003C4A0B" w:rsidRPr="001D12DC">
        <w:rPr>
          <w:rFonts w:ascii="Times New Roman" w:hAnsi="Times New Roman" w:cs="Times New Roman"/>
          <w:sz w:val="24"/>
          <w:szCs w:val="24"/>
        </w:rPr>
        <w:t xml:space="preserve">po doplnení povinných položiek podľa prílohy č. </w:t>
      </w:r>
      <w:r w:rsidR="005931C8" w:rsidRPr="001D12DC">
        <w:rPr>
          <w:rFonts w:ascii="Times New Roman" w:hAnsi="Times New Roman" w:cs="Times New Roman"/>
          <w:sz w:val="24"/>
          <w:szCs w:val="24"/>
        </w:rPr>
        <w:t>6</w:t>
      </w:r>
      <w:r w:rsidR="003C4A0B" w:rsidRPr="001D12DC">
        <w:rPr>
          <w:rFonts w:ascii="Times New Roman" w:hAnsi="Times New Roman" w:cs="Times New Roman"/>
          <w:sz w:val="24"/>
          <w:szCs w:val="24"/>
        </w:rPr>
        <w:t xml:space="preserve"> </w:t>
      </w:r>
      <w:r w:rsidRPr="001D12DC">
        <w:rPr>
          <w:rFonts w:ascii="Times New Roman" w:hAnsi="Times New Roman" w:cs="Times New Roman"/>
          <w:sz w:val="24"/>
          <w:szCs w:val="24"/>
        </w:rPr>
        <w:t xml:space="preserve">podáva </w:t>
      </w:r>
      <w:r w:rsidR="00B1004C" w:rsidRPr="001D12DC">
        <w:rPr>
          <w:rFonts w:ascii="Times New Roman" w:hAnsi="Times New Roman" w:cs="Times New Roman"/>
          <w:sz w:val="24"/>
          <w:szCs w:val="24"/>
        </w:rPr>
        <w:t xml:space="preserve">ohlásenie o prepravenom nebezpečnom odpade </w:t>
      </w:r>
      <w:r w:rsidR="00FE0D67" w:rsidRPr="001D12DC">
        <w:rPr>
          <w:rFonts w:ascii="Times New Roman" w:hAnsi="Times New Roman" w:cs="Times New Roman"/>
          <w:sz w:val="24"/>
          <w:szCs w:val="24"/>
        </w:rPr>
        <w:t xml:space="preserve">vo forme </w:t>
      </w:r>
      <w:r w:rsidR="004D0E96" w:rsidRPr="001D12DC">
        <w:rPr>
          <w:rFonts w:ascii="Times New Roman" w:hAnsi="Times New Roman" w:cs="Times New Roman"/>
          <w:sz w:val="24"/>
          <w:szCs w:val="24"/>
        </w:rPr>
        <w:t xml:space="preserve">sprievodného listu </w:t>
      </w:r>
      <w:r w:rsidR="003C4A0B" w:rsidRPr="001D12DC">
        <w:rPr>
          <w:rFonts w:ascii="Times New Roman" w:hAnsi="Times New Roman" w:cs="Times New Roman"/>
          <w:sz w:val="24"/>
          <w:szCs w:val="24"/>
        </w:rPr>
        <w:t>prostredníctvom informačného systému</w:t>
      </w:r>
      <w:r w:rsidR="00FE0D67" w:rsidRPr="001D12DC">
        <w:rPr>
          <w:rFonts w:ascii="Times New Roman" w:hAnsi="Times New Roman" w:cs="Times New Roman"/>
          <w:sz w:val="24"/>
          <w:szCs w:val="24"/>
        </w:rPr>
        <w:t xml:space="preserve"> p</w:t>
      </w:r>
      <w:r w:rsidR="00FB714C" w:rsidRPr="001D12DC">
        <w:rPr>
          <w:rFonts w:ascii="Times New Roman" w:hAnsi="Times New Roman" w:cs="Times New Roman"/>
          <w:sz w:val="24"/>
          <w:szCs w:val="24"/>
        </w:rPr>
        <w:t>o</w:t>
      </w:r>
      <w:r w:rsidR="00FE0D67" w:rsidRPr="001D12DC">
        <w:rPr>
          <w:rFonts w:ascii="Times New Roman" w:hAnsi="Times New Roman" w:cs="Times New Roman"/>
          <w:sz w:val="24"/>
          <w:szCs w:val="24"/>
        </w:rPr>
        <w:t xml:space="preserve"> každej preprave</w:t>
      </w:r>
      <w:r w:rsidR="005D7A84" w:rsidRPr="001D12DC">
        <w:rPr>
          <w:rFonts w:ascii="Times New Roman" w:hAnsi="Times New Roman" w:cs="Times New Roman"/>
          <w:sz w:val="24"/>
          <w:szCs w:val="24"/>
        </w:rPr>
        <w:t>,</w:t>
      </w:r>
      <w:r w:rsidR="00FE0D67" w:rsidRPr="001D12DC">
        <w:rPr>
          <w:rFonts w:ascii="Times New Roman" w:hAnsi="Times New Roman" w:cs="Times New Roman"/>
          <w:sz w:val="24"/>
          <w:szCs w:val="24"/>
        </w:rPr>
        <w:t xml:space="preserve"> najneskôr do </w:t>
      </w:r>
      <w:r w:rsidR="00DD42B1" w:rsidRPr="001D12DC">
        <w:rPr>
          <w:rFonts w:ascii="Times New Roman" w:hAnsi="Times New Roman" w:cs="Times New Roman"/>
          <w:sz w:val="24"/>
          <w:szCs w:val="24"/>
        </w:rPr>
        <w:t>troch</w:t>
      </w:r>
      <w:r w:rsidR="00FE0D67" w:rsidRPr="001D12DC">
        <w:rPr>
          <w:rFonts w:ascii="Times New Roman" w:hAnsi="Times New Roman" w:cs="Times New Roman"/>
          <w:sz w:val="24"/>
          <w:szCs w:val="24"/>
        </w:rPr>
        <w:t xml:space="preserve"> </w:t>
      </w:r>
      <w:r w:rsidR="00987FE2">
        <w:rPr>
          <w:rFonts w:ascii="Times New Roman" w:hAnsi="Times New Roman" w:cs="Times New Roman"/>
          <w:sz w:val="24"/>
          <w:szCs w:val="24"/>
        </w:rPr>
        <w:t xml:space="preserve">nasledujúcich </w:t>
      </w:r>
      <w:r w:rsidR="00FE0D67" w:rsidRPr="001D12DC">
        <w:rPr>
          <w:rFonts w:ascii="Times New Roman" w:hAnsi="Times New Roman" w:cs="Times New Roman"/>
          <w:sz w:val="24"/>
          <w:szCs w:val="24"/>
        </w:rPr>
        <w:t>pracovn</w:t>
      </w:r>
      <w:r w:rsidR="00DD42B1" w:rsidRPr="001D12DC">
        <w:rPr>
          <w:rFonts w:ascii="Times New Roman" w:hAnsi="Times New Roman" w:cs="Times New Roman"/>
          <w:sz w:val="24"/>
          <w:szCs w:val="24"/>
        </w:rPr>
        <w:t>ých dní</w:t>
      </w:r>
      <w:r w:rsidR="00FE0D67" w:rsidRPr="001D12DC">
        <w:rPr>
          <w:rFonts w:ascii="Times New Roman" w:hAnsi="Times New Roman" w:cs="Times New Roman"/>
          <w:sz w:val="24"/>
          <w:szCs w:val="24"/>
        </w:rPr>
        <w:t xml:space="preserve"> od uskutočnenej prepravy</w:t>
      </w:r>
      <w:r w:rsidR="009948C2" w:rsidRPr="001D12DC">
        <w:rPr>
          <w:rFonts w:ascii="Times New Roman" w:hAnsi="Times New Roman" w:cs="Times New Roman"/>
          <w:sz w:val="24"/>
          <w:szCs w:val="24"/>
        </w:rPr>
        <w:t xml:space="preserve"> v rozsahu podľa prílohy č.</w:t>
      </w:r>
      <w:r w:rsidR="00D45BDC" w:rsidRPr="001D12DC">
        <w:rPr>
          <w:rFonts w:ascii="Times New Roman" w:hAnsi="Times New Roman" w:cs="Times New Roman"/>
          <w:sz w:val="24"/>
          <w:szCs w:val="24"/>
        </w:rPr>
        <w:t> </w:t>
      </w:r>
      <w:r w:rsidR="005931C8" w:rsidRPr="001D12DC">
        <w:rPr>
          <w:rFonts w:ascii="Times New Roman" w:hAnsi="Times New Roman" w:cs="Times New Roman"/>
          <w:sz w:val="24"/>
          <w:szCs w:val="24"/>
        </w:rPr>
        <w:t>6</w:t>
      </w:r>
      <w:r w:rsidRPr="001D12DC">
        <w:rPr>
          <w:rFonts w:ascii="Times New Roman" w:hAnsi="Times New Roman" w:cs="Times New Roman"/>
          <w:sz w:val="24"/>
          <w:szCs w:val="24"/>
        </w:rPr>
        <w:t>.</w:t>
      </w:r>
    </w:p>
    <w:p w14:paraId="43C96A8A" w14:textId="5A476D9E" w:rsidR="0097467F" w:rsidRPr="0097467F" w:rsidRDefault="0097467F" w:rsidP="0097467F">
      <w:pPr>
        <w:pStyle w:val="Odsekzoznamu"/>
        <w:numPr>
          <w:ilvl w:val="0"/>
          <w:numId w:val="5"/>
        </w:numPr>
        <w:spacing w:after="0"/>
        <w:ind w:left="357"/>
        <w:jc w:val="both"/>
        <w:rPr>
          <w:rFonts w:ascii="Times New Roman" w:hAnsi="Times New Roman" w:cs="Times New Roman"/>
          <w:sz w:val="24"/>
          <w:szCs w:val="24"/>
        </w:rPr>
      </w:pPr>
      <w:r>
        <w:rPr>
          <w:rFonts w:ascii="Times New Roman" w:hAnsi="Times New Roman" w:cs="Times New Roman"/>
          <w:sz w:val="24"/>
          <w:szCs w:val="24"/>
        </w:rPr>
        <w:t>Ohlásenie o prepravovanom nebezpečnom odpade vo forme sprievodného listu sa do</w:t>
      </w:r>
      <w:r w:rsidRPr="0097467F">
        <w:rPr>
          <w:rFonts w:ascii="Times New Roman" w:hAnsi="Times New Roman" w:cs="Times New Roman"/>
          <w:sz w:val="24"/>
          <w:szCs w:val="24"/>
        </w:rPr>
        <w:t xml:space="preserve"> informačného systému zasiela</w:t>
      </w:r>
    </w:p>
    <w:p w14:paraId="07845D3A" w14:textId="48BB2074" w:rsidR="0097467F" w:rsidRDefault="0097467F" w:rsidP="0097467F">
      <w:pPr>
        <w:spacing w:after="0"/>
        <w:ind w:left="357"/>
        <w:jc w:val="both"/>
        <w:rPr>
          <w:rFonts w:ascii="Times New Roman" w:hAnsi="Times New Roman" w:cs="Times New Roman"/>
          <w:sz w:val="24"/>
          <w:szCs w:val="24"/>
        </w:rPr>
      </w:pPr>
      <w:r>
        <w:rPr>
          <w:rFonts w:ascii="Times New Roman" w:hAnsi="Times New Roman" w:cs="Times New Roman"/>
          <w:sz w:val="24"/>
          <w:szCs w:val="24"/>
        </w:rPr>
        <w:t xml:space="preserve">a) </w:t>
      </w:r>
      <w:r w:rsidRPr="0097467F">
        <w:rPr>
          <w:rFonts w:ascii="Times New Roman" w:hAnsi="Times New Roman" w:cs="Times New Roman"/>
          <w:sz w:val="24"/>
          <w:szCs w:val="24"/>
        </w:rPr>
        <w:t xml:space="preserve">manuálnym nahraním </w:t>
      </w:r>
      <w:r>
        <w:rPr>
          <w:rFonts w:ascii="Times New Roman" w:hAnsi="Times New Roman" w:cs="Times New Roman"/>
          <w:sz w:val="24"/>
          <w:szCs w:val="24"/>
        </w:rPr>
        <w:t>sprievodného listu, ktorý je podpísaný</w:t>
      </w:r>
      <w:r w:rsidRPr="0097467F">
        <w:rPr>
          <w:rFonts w:ascii="Times New Roman" w:hAnsi="Times New Roman" w:cs="Times New Roman"/>
          <w:sz w:val="24"/>
          <w:szCs w:val="24"/>
        </w:rPr>
        <w:t xml:space="preserve"> elektronickým podpisom povinnej osoby, v mene ktorej sa </w:t>
      </w:r>
      <w:r>
        <w:rPr>
          <w:rFonts w:ascii="Times New Roman" w:hAnsi="Times New Roman" w:cs="Times New Roman"/>
          <w:sz w:val="24"/>
          <w:szCs w:val="24"/>
        </w:rPr>
        <w:t>sprievodný list</w:t>
      </w:r>
      <w:r w:rsidRPr="0097467F">
        <w:rPr>
          <w:rFonts w:ascii="Times New Roman" w:hAnsi="Times New Roman" w:cs="Times New Roman"/>
          <w:sz w:val="24"/>
          <w:szCs w:val="24"/>
        </w:rPr>
        <w:t xml:space="preserve"> zasiela,</w:t>
      </w:r>
      <w:r w:rsidR="00262A09">
        <w:rPr>
          <w:rFonts w:ascii="Times New Roman" w:hAnsi="Times New Roman" w:cs="Times New Roman"/>
          <w:sz w:val="24"/>
          <w:szCs w:val="24"/>
        </w:rPr>
        <w:t xml:space="preserve"> </w:t>
      </w:r>
      <w:r w:rsidR="001078DA">
        <w:rPr>
          <w:rFonts w:ascii="Times New Roman" w:hAnsi="Times New Roman" w:cs="Times New Roman"/>
          <w:sz w:val="24"/>
          <w:szCs w:val="24"/>
        </w:rPr>
        <w:t>a to</w:t>
      </w:r>
      <w:r w:rsidRPr="0097467F">
        <w:rPr>
          <w:rFonts w:ascii="Times New Roman" w:hAnsi="Times New Roman" w:cs="Times New Roman"/>
          <w:sz w:val="24"/>
          <w:szCs w:val="24"/>
        </w:rPr>
        <w:t xml:space="preserve"> v štruktúre a v rozsahu údajov </w:t>
      </w:r>
      <w:r>
        <w:rPr>
          <w:rFonts w:ascii="Times New Roman" w:hAnsi="Times New Roman" w:cs="Times New Roman"/>
          <w:sz w:val="24"/>
          <w:szCs w:val="24"/>
        </w:rPr>
        <w:t>podľa prílohy č. 6</w:t>
      </w:r>
      <w:r w:rsidRPr="0097467F">
        <w:rPr>
          <w:rFonts w:ascii="Times New Roman" w:hAnsi="Times New Roman" w:cs="Times New Roman"/>
          <w:sz w:val="24"/>
          <w:szCs w:val="24"/>
        </w:rPr>
        <w:t>,</w:t>
      </w:r>
    </w:p>
    <w:p w14:paraId="72A224D1" w14:textId="149091B0" w:rsidR="00C97171" w:rsidRDefault="0097467F" w:rsidP="00303A53">
      <w:pPr>
        <w:spacing w:after="0"/>
        <w:ind w:left="357"/>
        <w:jc w:val="both"/>
        <w:rPr>
          <w:rFonts w:ascii="Times New Roman" w:hAnsi="Times New Roman" w:cs="Times New Roman"/>
          <w:sz w:val="24"/>
          <w:szCs w:val="24"/>
        </w:rPr>
      </w:pPr>
      <w:r>
        <w:rPr>
          <w:rFonts w:ascii="Times New Roman" w:hAnsi="Times New Roman" w:cs="Times New Roman"/>
          <w:sz w:val="24"/>
          <w:szCs w:val="24"/>
        </w:rPr>
        <w:t xml:space="preserve">b) </w:t>
      </w:r>
      <w:r w:rsidRPr="0097467F">
        <w:rPr>
          <w:rFonts w:ascii="Times New Roman" w:hAnsi="Times New Roman" w:cs="Times New Roman"/>
          <w:sz w:val="24"/>
          <w:szCs w:val="24"/>
        </w:rPr>
        <w:t xml:space="preserve">využitím automatizovaného rozhrania na nahranie </w:t>
      </w:r>
      <w:r>
        <w:rPr>
          <w:rFonts w:ascii="Times New Roman" w:hAnsi="Times New Roman" w:cs="Times New Roman"/>
          <w:sz w:val="24"/>
          <w:szCs w:val="24"/>
        </w:rPr>
        <w:t>sprievodného listu, ktorý</w:t>
      </w:r>
      <w:r w:rsidRPr="0097467F">
        <w:rPr>
          <w:rFonts w:ascii="Times New Roman" w:hAnsi="Times New Roman" w:cs="Times New Roman"/>
          <w:sz w:val="24"/>
          <w:szCs w:val="24"/>
        </w:rPr>
        <w:t xml:space="preserve"> je podpísan</w:t>
      </w:r>
      <w:r>
        <w:rPr>
          <w:rFonts w:ascii="Times New Roman" w:hAnsi="Times New Roman" w:cs="Times New Roman"/>
          <w:sz w:val="24"/>
          <w:szCs w:val="24"/>
        </w:rPr>
        <w:t>ý</w:t>
      </w:r>
      <w:r w:rsidRPr="0097467F">
        <w:rPr>
          <w:rFonts w:ascii="Times New Roman" w:hAnsi="Times New Roman" w:cs="Times New Roman"/>
          <w:sz w:val="24"/>
          <w:szCs w:val="24"/>
        </w:rPr>
        <w:t xml:space="preserve"> elektronickým podpisom povinnej osoby, v mene ktorej sa </w:t>
      </w:r>
      <w:r>
        <w:rPr>
          <w:rFonts w:ascii="Times New Roman" w:hAnsi="Times New Roman" w:cs="Times New Roman"/>
          <w:sz w:val="24"/>
          <w:szCs w:val="24"/>
        </w:rPr>
        <w:t>sprievodný list</w:t>
      </w:r>
      <w:r w:rsidRPr="0097467F">
        <w:rPr>
          <w:rFonts w:ascii="Times New Roman" w:hAnsi="Times New Roman" w:cs="Times New Roman"/>
          <w:sz w:val="24"/>
          <w:szCs w:val="24"/>
        </w:rPr>
        <w:t xml:space="preserve"> zasiela, </w:t>
      </w:r>
      <w:r w:rsidR="001078DA">
        <w:rPr>
          <w:rFonts w:ascii="Times New Roman" w:hAnsi="Times New Roman" w:cs="Times New Roman"/>
          <w:sz w:val="24"/>
          <w:szCs w:val="24"/>
        </w:rPr>
        <w:t xml:space="preserve">a to </w:t>
      </w:r>
      <w:r w:rsidRPr="0097467F">
        <w:rPr>
          <w:rFonts w:ascii="Times New Roman" w:hAnsi="Times New Roman" w:cs="Times New Roman"/>
          <w:sz w:val="24"/>
          <w:szCs w:val="24"/>
        </w:rPr>
        <w:t xml:space="preserve">v štruktúre a v rozsahu údajov </w:t>
      </w:r>
      <w:r>
        <w:rPr>
          <w:rFonts w:ascii="Times New Roman" w:hAnsi="Times New Roman" w:cs="Times New Roman"/>
          <w:sz w:val="24"/>
          <w:szCs w:val="24"/>
        </w:rPr>
        <w:t>prílohy č. 6</w:t>
      </w:r>
      <w:r w:rsidRPr="0097467F">
        <w:rPr>
          <w:rFonts w:ascii="Times New Roman" w:hAnsi="Times New Roman" w:cs="Times New Roman"/>
          <w:sz w:val="24"/>
          <w:szCs w:val="24"/>
        </w:rPr>
        <w:t xml:space="preserve">. </w:t>
      </w:r>
      <w:bookmarkStart w:id="6" w:name="_§_9"/>
      <w:bookmarkEnd w:id="6"/>
    </w:p>
    <w:p w14:paraId="79B1124C" w14:textId="77777777" w:rsidR="00303A53" w:rsidRPr="00303A53" w:rsidRDefault="00303A53" w:rsidP="00303A53">
      <w:pPr>
        <w:spacing w:after="0"/>
        <w:ind w:left="357"/>
        <w:jc w:val="both"/>
        <w:rPr>
          <w:rFonts w:ascii="Times New Roman" w:hAnsi="Times New Roman" w:cs="Times New Roman"/>
          <w:sz w:val="24"/>
          <w:szCs w:val="24"/>
        </w:rPr>
      </w:pPr>
    </w:p>
    <w:p w14:paraId="4B2F1EB5" w14:textId="01B7DA42" w:rsidR="00666E18" w:rsidRPr="001D12DC" w:rsidRDefault="00C95029" w:rsidP="00B04901">
      <w:pPr>
        <w:pStyle w:val="Nadpis2"/>
        <w:jc w:val="center"/>
        <w:rPr>
          <w:rFonts w:ascii="Times New Roman" w:hAnsi="Times New Roman" w:cs="Times New Roman"/>
          <w:b/>
          <w:color w:val="auto"/>
          <w:sz w:val="24"/>
          <w:szCs w:val="24"/>
        </w:rPr>
      </w:pPr>
      <w:r w:rsidRPr="001D12DC">
        <w:rPr>
          <w:rFonts w:ascii="Times New Roman" w:hAnsi="Times New Roman" w:cs="Times New Roman"/>
          <w:b/>
          <w:color w:val="auto"/>
          <w:sz w:val="24"/>
          <w:szCs w:val="24"/>
        </w:rPr>
        <w:t xml:space="preserve">§ </w:t>
      </w:r>
      <w:r w:rsidR="00871127" w:rsidRPr="001D12DC">
        <w:rPr>
          <w:rFonts w:ascii="Times New Roman" w:hAnsi="Times New Roman" w:cs="Times New Roman"/>
          <w:b/>
          <w:color w:val="auto"/>
          <w:sz w:val="24"/>
          <w:szCs w:val="24"/>
        </w:rPr>
        <w:t>11</w:t>
      </w:r>
    </w:p>
    <w:p w14:paraId="69B9DF4A" w14:textId="77777777" w:rsidR="00C95029" w:rsidRPr="001D12DC" w:rsidRDefault="00C95029" w:rsidP="00B04901">
      <w:pPr>
        <w:pStyle w:val="Nadpis2"/>
        <w:jc w:val="center"/>
        <w:rPr>
          <w:rFonts w:ascii="Times New Roman" w:hAnsi="Times New Roman" w:cs="Times New Roman"/>
          <w:b/>
          <w:color w:val="auto"/>
          <w:sz w:val="24"/>
          <w:szCs w:val="24"/>
        </w:rPr>
      </w:pPr>
      <w:r w:rsidRPr="001D12DC">
        <w:rPr>
          <w:rFonts w:ascii="Times New Roman" w:hAnsi="Times New Roman" w:cs="Times New Roman"/>
          <w:b/>
          <w:color w:val="auto"/>
          <w:sz w:val="24"/>
          <w:szCs w:val="24"/>
        </w:rPr>
        <w:t>Evidencia a Ohlásenie o batériách a akumulátoroch a na</w:t>
      </w:r>
      <w:r w:rsidR="008D7B86" w:rsidRPr="001D12DC">
        <w:rPr>
          <w:rFonts w:ascii="Times New Roman" w:hAnsi="Times New Roman" w:cs="Times New Roman"/>
          <w:b/>
          <w:color w:val="auto"/>
          <w:sz w:val="24"/>
          <w:szCs w:val="24"/>
        </w:rPr>
        <w:t>kladaní s použitými batériami a </w:t>
      </w:r>
      <w:r w:rsidRPr="001D12DC">
        <w:rPr>
          <w:rFonts w:ascii="Times New Roman" w:hAnsi="Times New Roman" w:cs="Times New Roman"/>
          <w:b/>
          <w:color w:val="auto"/>
          <w:sz w:val="24"/>
          <w:szCs w:val="24"/>
        </w:rPr>
        <w:t>akumulátormi</w:t>
      </w:r>
    </w:p>
    <w:p w14:paraId="1AB81C69" w14:textId="77777777" w:rsidR="00C95029" w:rsidRPr="001D12DC" w:rsidRDefault="00C95029" w:rsidP="00B04901">
      <w:pPr>
        <w:jc w:val="center"/>
        <w:rPr>
          <w:rFonts w:ascii="Times New Roman" w:hAnsi="Times New Roman" w:cs="Times New Roman"/>
          <w:sz w:val="24"/>
          <w:szCs w:val="24"/>
        </w:rPr>
      </w:pPr>
      <w:r w:rsidRPr="001D12DC">
        <w:rPr>
          <w:rFonts w:ascii="Times New Roman" w:hAnsi="Times New Roman" w:cs="Times New Roman"/>
          <w:sz w:val="24"/>
          <w:szCs w:val="24"/>
        </w:rPr>
        <w:t>[k § 27 ods. 4 písm. h) zákona]</w:t>
      </w:r>
    </w:p>
    <w:p w14:paraId="2426ABA8" w14:textId="77777777" w:rsidR="00C95029" w:rsidRPr="001D12DC" w:rsidRDefault="00C95029" w:rsidP="00F27EED">
      <w:pPr>
        <w:pStyle w:val="Odsekzoznamu"/>
        <w:numPr>
          <w:ilvl w:val="0"/>
          <w:numId w:val="6"/>
        </w:numPr>
        <w:jc w:val="both"/>
        <w:rPr>
          <w:rFonts w:ascii="Times New Roman" w:hAnsi="Times New Roman" w:cs="Times New Roman"/>
          <w:sz w:val="24"/>
          <w:szCs w:val="24"/>
        </w:rPr>
      </w:pPr>
      <w:r w:rsidRPr="001D12DC">
        <w:rPr>
          <w:rFonts w:ascii="Times New Roman" w:hAnsi="Times New Roman" w:cs="Times New Roman"/>
          <w:sz w:val="24"/>
          <w:szCs w:val="24"/>
        </w:rPr>
        <w:t xml:space="preserve">Výrobca batérií a akumulátorov, ktorý </w:t>
      </w:r>
      <w:r w:rsidR="00463314" w:rsidRPr="001D12DC">
        <w:rPr>
          <w:rFonts w:ascii="Times New Roman" w:hAnsi="Times New Roman" w:cs="Times New Roman"/>
          <w:sz w:val="24"/>
          <w:szCs w:val="24"/>
        </w:rPr>
        <w:t xml:space="preserve">si </w:t>
      </w:r>
      <w:r w:rsidRPr="001D12DC">
        <w:rPr>
          <w:rFonts w:ascii="Times New Roman" w:hAnsi="Times New Roman" w:cs="Times New Roman"/>
          <w:sz w:val="24"/>
          <w:szCs w:val="24"/>
        </w:rPr>
        <w:t xml:space="preserve">plní vyhradené povinnosti individuálne, </w:t>
      </w:r>
      <w:r w:rsidR="00016DA8" w:rsidRPr="001D12DC">
        <w:rPr>
          <w:rFonts w:ascii="Times New Roman" w:hAnsi="Times New Roman" w:cs="Times New Roman"/>
          <w:sz w:val="24"/>
          <w:szCs w:val="24"/>
        </w:rPr>
        <w:t xml:space="preserve">výrobca batérií a akumulátorov podľa § 27 ods. 7 zákona, </w:t>
      </w:r>
      <w:r w:rsidRPr="001D12DC">
        <w:rPr>
          <w:rFonts w:ascii="Times New Roman" w:hAnsi="Times New Roman" w:cs="Times New Roman"/>
          <w:sz w:val="24"/>
          <w:szCs w:val="24"/>
        </w:rPr>
        <w:t xml:space="preserve">organizácia zodpovednosti výrobcov pre </w:t>
      </w:r>
      <w:r w:rsidRPr="001D12DC">
        <w:rPr>
          <w:rFonts w:ascii="Times New Roman" w:hAnsi="Times New Roman" w:cs="Times New Roman"/>
          <w:sz w:val="24"/>
          <w:szCs w:val="24"/>
        </w:rPr>
        <w:lastRenderedPageBreak/>
        <w:t>batérie a akumulátory a tretia osoba vedú evidenciu o batériách a</w:t>
      </w:r>
      <w:r w:rsidR="00463314" w:rsidRPr="001D12DC">
        <w:rPr>
          <w:rFonts w:ascii="Times New Roman" w:hAnsi="Times New Roman" w:cs="Times New Roman"/>
          <w:sz w:val="24"/>
          <w:szCs w:val="24"/>
        </w:rPr>
        <w:t xml:space="preserve"> </w:t>
      </w:r>
      <w:r w:rsidRPr="001D12DC">
        <w:rPr>
          <w:rFonts w:ascii="Times New Roman" w:hAnsi="Times New Roman" w:cs="Times New Roman"/>
          <w:sz w:val="24"/>
          <w:szCs w:val="24"/>
        </w:rPr>
        <w:t>akumulátoroch</w:t>
      </w:r>
      <w:r w:rsidR="00463314" w:rsidRPr="001D12DC">
        <w:rPr>
          <w:rFonts w:ascii="Times New Roman" w:hAnsi="Times New Roman" w:cs="Times New Roman"/>
          <w:sz w:val="24"/>
          <w:szCs w:val="24"/>
        </w:rPr>
        <w:t xml:space="preserve"> a</w:t>
      </w:r>
      <w:r w:rsidR="00BE06E2" w:rsidRPr="001D12DC">
        <w:rPr>
          <w:rFonts w:ascii="Times New Roman" w:hAnsi="Times New Roman" w:cs="Times New Roman"/>
          <w:sz w:val="24"/>
          <w:szCs w:val="24"/>
        </w:rPr>
        <w:t xml:space="preserve"> o nakladaní s použitými batériami </w:t>
      </w:r>
      <w:r w:rsidR="00463314" w:rsidRPr="001D12DC">
        <w:rPr>
          <w:rFonts w:ascii="Times New Roman" w:hAnsi="Times New Roman" w:cs="Times New Roman"/>
          <w:sz w:val="24"/>
          <w:szCs w:val="24"/>
        </w:rPr>
        <w:t xml:space="preserve">a </w:t>
      </w:r>
      <w:r w:rsidR="00BE06E2" w:rsidRPr="001D12DC">
        <w:rPr>
          <w:rFonts w:ascii="Times New Roman" w:hAnsi="Times New Roman" w:cs="Times New Roman"/>
          <w:sz w:val="24"/>
          <w:szCs w:val="24"/>
        </w:rPr>
        <w:t xml:space="preserve">akumulátormi </w:t>
      </w:r>
      <w:r w:rsidRPr="001D12DC">
        <w:rPr>
          <w:rFonts w:ascii="Times New Roman" w:hAnsi="Times New Roman" w:cs="Times New Roman"/>
          <w:sz w:val="24"/>
          <w:szCs w:val="24"/>
        </w:rPr>
        <w:t>priebežne za obdobie kalendárneho roka v rozsahu údajov</w:t>
      </w:r>
      <w:r w:rsidR="000843BE" w:rsidRPr="001D12DC">
        <w:rPr>
          <w:rFonts w:ascii="Times New Roman" w:hAnsi="Times New Roman" w:cs="Times New Roman"/>
          <w:sz w:val="24"/>
          <w:szCs w:val="24"/>
        </w:rPr>
        <w:t xml:space="preserve"> </w:t>
      </w:r>
      <w:r w:rsidRPr="001D12DC">
        <w:rPr>
          <w:rFonts w:ascii="Times New Roman" w:hAnsi="Times New Roman" w:cs="Times New Roman"/>
          <w:sz w:val="24"/>
          <w:szCs w:val="24"/>
        </w:rPr>
        <w:t xml:space="preserve"> potrebných na </w:t>
      </w:r>
      <w:r w:rsidR="006C2181" w:rsidRPr="001D12DC">
        <w:rPr>
          <w:rFonts w:ascii="Times New Roman" w:hAnsi="Times New Roman" w:cs="Times New Roman"/>
          <w:sz w:val="24"/>
          <w:szCs w:val="24"/>
        </w:rPr>
        <w:t>podanie</w:t>
      </w:r>
      <w:r w:rsidRPr="001D12DC">
        <w:rPr>
          <w:rFonts w:ascii="Times New Roman" w:hAnsi="Times New Roman" w:cs="Times New Roman"/>
          <w:sz w:val="24"/>
          <w:szCs w:val="24"/>
        </w:rPr>
        <w:t xml:space="preserve"> </w:t>
      </w:r>
      <w:r w:rsidR="006C2181" w:rsidRPr="001D12DC">
        <w:rPr>
          <w:rFonts w:ascii="Times New Roman" w:hAnsi="Times New Roman" w:cs="Times New Roman"/>
          <w:sz w:val="24"/>
          <w:szCs w:val="24"/>
        </w:rPr>
        <w:t xml:space="preserve">elektronického </w:t>
      </w:r>
      <w:r w:rsidRPr="001D12DC">
        <w:rPr>
          <w:rFonts w:ascii="Times New Roman" w:hAnsi="Times New Roman" w:cs="Times New Roman"/>
          <w:sz w:val="24"/>
          <w:szCs w:val="24"/>
        </w:rPr>
        <w:t>ohlásenia</w:t>
      </w:r>
      <w:r w:rsidR="00AA2AA1" w:rsidRPr="001D12DC">
        <w:rPr>
          <w:rFonts w:ascii="Times New Roman" w:hAnsi="Times New Roman" w:cs="Times New Roman"/>
          <w:sz w:val="24"/>
          <w:szCs w:val="24"/>
        </w:rPr>
        <w:t xml:space="preserve"> podľa odseku </w:t>
      </w:r>
      <w:r w:rsidR="00463314" w:rsidRPr="001D12DC">
        <w:rPr>
          <w:rFonts w:ascii="Times New Roman" w:hAnsi="Times New Roman" w:cs="Times New Roman"/>
          <w:sz w:val="24"/>
          <w:szCs w:val="24"/>
        </w:rPr>
        <w:t>3</w:t>
      </w:r>
      <w:r w:rsidR="006C2181" w:rsidRPr="001D12DC">
        <w:rPr>
          <w:rFonts w:ascii="Times New Roman" w:hAnsi="Times New Roman" w:cs="Times New Roman"/>
          <w:sz w:val="24"/>
          <w:szCs w:val="24"/>
        </w:rPr>
        <w:t>.</w:t>
      </w:r>
      <w:r w:rsidR="00AA2AA1" w:rsidRPr="001D12DC">
        <w:rPr>
          <w:rFonts w:ascii="Times New Roman" w:hAnsi="Times New Roman" w:cs="Times New Roman"/>
          <w:sz w:val="24"/>
          <w:szCs w:val="24"/>
        </w:rPr>
        <w:t xml:space="preserve"> </w:t>
      </w:r>
    </w:p>
    <w:p w14:paraId="7A9418C1" w14:textId="1BA82E9F" w:rsidR="00C95029" w:rsidRPr="001D12DC" w:rsidRDefault="00C95029" w:rsidP="00F27EED">
      <w:pPr>
        <w:pStyle w:val="Odsekzoznamu"/>
        <w:numPr>
          <w:ilvl w:val="0"/>
          <w:numId w:val="6"/>
        </w:numPr>
        <w:jc w:val="both"/>
        <w:rPr>
          <w:rFonts w:ascii="Times New Roman" w:hAnsi="Times New Roman" w:cs="Times New Roman"/>
          <w:sz w:val="24"/>
          <w:szCs w:val="24"/>
        </w:rPr>
      </w:pPr>
      <w:r w:rsidRPr="001D12DC">
        <w:rPr>
          <w:rFonts w:ascii="Times New Roman" w:hAnsi="Times New Roman" w:cs="Times New Roman"/>
          <w:sz w:val="24"/>
          <w:szCs w:val="24"/>
        </w:rPr>
        <w:t>Evidenci</w:t>
      </w:r>
      <w:r w:rsidR="00463314" w:rsidRPr="001D12DC">
        <w:rPr>
          <w:rFonts w:ascii="Times New Roman" w:hAnsi="Times New Roman" w:cs="Times New Roman"/>
          <w:sz w:val="24"/>
          <w:szCs w:val="24"/>
        </w:rPr>
        <w:t>u</w:t>
      </w:r>
      <w:r w:rsidRPr="001D12DC">
        <w:rPr>
          <w:rFonts w:ascii="Times New Roman" w:hAnsi="Times New Roman" w:cs="Times New Roman"/>
          <w:sz w:val="24"/>
          <w:szCs w:val="24"/>
        </w:rPr>
        <w:t xml:space="preserve"> podľa odsek</w:t>
      </w:r>
      <w:r w:rsidR="00463314" w:rsidRPr="001D12DC">
        <w:rPr>
          <w:rFonts w:ascii="Times New Roman" w:hAnsi="Times New Roman" w:cs="Times New Roman"/>
          <w:sz w:val="24"/>
          <w:szCs w:val="24"/>
        </w:rPr>
        <w:t>u</w:t>
      </w:r>
      <w:r w:rsidRPr="001D12DC">
        <w:rPr>
          <w:rFonts w:ascii="Times New Roman" w:hAnsi="Times New Roman" w:cs="Times New Roman"/>
          <w:sz w:val="24"/>
          <w:szCs w:val="24"/>
        </w:rPr>
        <w:t xml:space="preserve"> 1 uchováva </w:t>
      </w:r>
      <w:r w:rsidR="00463314" w:rsidRPr="001D12DC">
        <w:rPr>
          <w:rFonts w:ascii="Times New Roman" w:hAnsi="Times New Roman" w:cs="Times New Roman"/>
          <w:sz w:val="24"/>
          <w:szCs w:val="24"/>
        </w:rPr>
        <w:t xml:space="preserve">výrobca batérií a akumulátorov, ktorý si plní vyhradené povinnosti individuálne, výrobca batérií a akumulátorov podľa § 27 ods. 7 zákona, organizácia zodpovednosti výrobcov pre batérie a akumulátory a tretia osoba </w:t>
      </w:r>
      <w:r w:rsidRPr="001D12DC">
        <w:rPr>
          <w:rFonts w:ascii="Times New Roman" w:hAnsi="Times New Roman" w:cs="Times New Roman"/>
          <w:sz w:val="24"/>
          <w:szCs w:val="24"/>
        </w:rPr>
        <w:t xml:space="preserve">v </w:t>
      </w:r>
      <w:r w:rsidR="00D95DB5" w:rsidRPr="001D12DC">
        <w:rPr>
          <w:rFonts w:ascii="Times New Roman" w:hAnsi="Times New Roman" w:cs="Times New Roman"/>
          <w:sz w:val="24"/>
          <w:szCs w:val="24"/>
        </w:rPr>
        <w:t xml:space="preserve">elektronickej podobe </w:t>
      </w:r>
      <w:r w:rsidRPr="001D12DC">
        <w:rPr>
          <w:rFonts w:ascii="Times New Roman" w:hAnsi="Times New Roman" w:cs="Times New Roman"/>
          <w:sz w:val="24"/>
          <w:szCs w:val="24"/>
        </w:rPr>
        <w:t>päť rokov.</w:t>
      </w:r>
    </w:p>
    <w:p w14:paraId="1E86A451" w14:textId="5B05B100" w:rsidR="001F250F" w:rsidRPr="001D12DC" w:rsidRDefault="00C95029" w:rsidP="00F27EED">
      <w:pPr>
        <w:pStyle w:val="Odsekzoznamu"/>
        <w:numPr>
          <w:ilvl w:val="0"/>
          <w:numId w:val="6"/>
        </w:numPr>
        <w:jc w:val="both"/>
        <w:rPr>
          <w:rFonts w:ascii="Times New Roman" w:hAnsi="Times New Roman" w:cs="Times New Roman"/>
          <w:sz w:val="24"/>
          <w:szCs w:val="24"/>
        </w:rPr>
      </w:pPr>
      <w:r w:rsidRPr="001D12DC">
        <w:rPr>
          <w:rFonts w:ascii="Times New Roman" w:hAnsi="Times New Roman" w:cs="Times New Roman"/>
          <w:sz w:val="24"/>
          <w:szCs w:val="24"/>
        </w:rPr>
        <w:t xml:space="preserve">Ohlásenie </w:t>
      </w:r>
      <w:r w:rsidR="0098483F" w:rsidRPr="001D12DC">
        <w:rPr>
          <w:rFonts w:ascii="Times New Roman" w:hAnsi="Times New Roman" w:cs="Times New Roman"/>
          <w:sz w:val="24"/>
          <w:szCs w:val="24"/>
        </w:rPr>
        <w:t xml:space="preserve">údajov </w:t>
      </w:r>
      <w:r w:rsidRPr="001D12DC">
        <w:rPr>
          <w:rFonts w:ascii="Times New Roman" w:hAnsi="Times New Roman" w:cs="Times New Roman"/>
          <w:sz w:val="24"/>
          <w:szCs w:val="24"/>
        </w:rPr>
        <w:t>z evidencie o batériách a akumulátoroch a</w:t>
      </w:r>
      <w:r w:rsidR="00BE06E2" w:rsidRPr="001D12DC">
        <w:rPr>
          <w:rFonts w:ascii="Times New Roman" w:hAnsi="Times New Roman" w:cs="Times New Roman"/>
          <w:sz w:val="24"/>
          <w:szCs w:val="24"/>
        </w:rPr>
        <w:t xml:space="preserve"> o </w:t>
      </w:r>
      <w:r w:rsidRPr="001D12DC">
        <w:rPr>
          <w:rFonts w:ascii="Times New Roman" w:hAnsi="Times New Roman" w:cs="Times New Roman"/>
          <w:sz w:val="24"/>
          <w:szCs w:val="24"/>
        </w:rPr>
        <w:t xml:space="preserve">nakladaní s použitými batériami a akumulátormi podávajú za obdobie kalendárneho roka výrobca batérií a akumulátorov, ktorý </w:t>
      </w:r>
      <w:r w:rsidR="00463314" w:rsidRPr="001D12DC">
        <w:rPr>
          <w:rFonts w:ascii="Times New Roman" w:hAnsi="Times New Roman" w:cs="Times New Roman"/>
          <w:sz w:val="24"/>
          <w:szCs w:val="24"/>
        </w:rPr>
        <w:t xml:space="preserve">si </w:t>
      </w:r>
      <w:r w:rsidRPr="001D12DC">
        <w:rPr>
          <w:rFonts w:ascii="Times New Roman" w:hAnsi="Times New Roman" w:cs="Times New Roman"/>
          <w:sz w:val="24"/>
          <w:szCs w:val="24"/>
        </w:rPr>
        <w:t xml:space="preserve">plní vyhradené povinnosti individuálne, </w:t>
      </w:r>
      <w:r w:rsidR="00016DA8" w:rsidRPr="001D12DC">
        <w:rPr>
          <w:rFonts w:ascii="Times New Roman" w:hAnsi="Times New Roman" w:cs="Times New Roman"/>
          <w:sz w:val="24"/>
          <w:szCs w:val="24"/>
        </w:rPr>
        <w:t xml:space="preserve">výrobca batérií a akumulátorov podľa § 27 ods. 7 zákona, </w:t>
      </w:r>
      <w:r w:rsidRPr="001D12DC">
        <w:rPr>
          <w:rFonts w:ascii="Times New Roman" w:hAnsi="Times New Roman" w:cs="Times New Roman"/>
          <w:sz w:val="24"/>
          <w:szCs w:val="24"/>
        </w:rPr>
        <w:t>organizácia zodpovednosti výrobcov pre batérie a akumulátory a tretia osoba do 28. februára nasledujúceho roka</w:t>
      </w:r>
      <w:r w:rsidR="006C2181" w:rsidRPr="001D12DC">
        <w:rPr>
          <w:rFonts w:ascii="Times New Roman" w:hAnsi="Times New Roman" w:cs="Times New Roman"/>
          <w:sz w:val="24"/>
          <w:szCs w:val="24"/>
        </w:rPr>
        <w:t xml:space="preserve"> výlučne elektronicky </w:t>
      </w:r>
      <w:r w:rsidR="00116978" w:rsidRPr="001D12DC">
        <w:rPr>
          <w:rFonts w:ascii="Times New Roman" w:hAnsi="Times New Roman" w:cs="Times New Roman"/>
          <w:sz w:val="24"/>
          <w:szCs w:val="24"/>
        </w:rPr>
        <w:t xml:space="preserve">formou elektronického ohlásenia </w:t>
      </w:r>
      <w:r w:rsidR="00404704" w:rsidRPr="001D12DC">
        <w:rPr>
          <w:rFonts w:ascii="Times New Roman" w:hAnsi="Times New Roman" w:cs="Times New Roman"/>
          <w:sz w:val="24"/>
          <w:szCs w:val="24"/>
        </w:rPr>
        <w:t xml:space="preserve">prostredníctvom </w:t>
      </w:r>
      <w:r w:rsidR="006C2181" w:rsidRPr="001D12DC">
        <w:rPr>
          <w:rFonts w:ascii="Times New Roman" w:hAnsi="Times New Roman" w:cs="Times New Roman"/>
          <w:sz w:val="24"/>
          <w:szCs w:val="24"/>
        </w:rPr>
        <w:t xml:space="preserve">elektronických formulárov </w:t>
      </w:r>
      <w:r w:rsidR="00640748" w:rsidRPr="001D12DC">
        <w:rPr>
          <w:rFonts w:ascii="Times New Roman" w:hAnsi="Times New Roman" w:cs="Times New Roman"/>
          <w:sz w:val="24"/>
          <w:szCs w:val="24"/>
        </w:rPr>
        <w:t>informačného systému</w:t>
      </w:r>
      <w:r w:rsidR="00927DB3" w:rsidRPr="001D12DC">
        <w:rPr>
          <w:rFonts w:ascii="Times New Roman" w:hAnsi="Times New Roman" w:cs="Times New Roman"/>
          <w:sz w:val="24"/>
          <w:szCs w:val="24"/>
        </w:rPr>
        <w:t xml:space="preserve"> v rozsahu údajov podľa </w:t>
      </w:r>
      <w:r w:rsidR="005931C8" w:rsidRPr="001D12DC">
        <w:rPr>
          <w:rFonts w:ascii="Times New Roman" w:hAnsi="Times New Roman" w:cs="Times New Roman"/>
          <w:sz w:val="24"/>
          <w:szCs w:val="24"/>
        </w:rPr>
        <w:t>prílohy č. 7</w:t>
      </w:r>
      <w:r w:rsidR="00670F44" w:rsidRPr="001D12DC">
        <w:rPr>
          <w:rFonts w:ascii="Times New Roman" w:hAnsi="Times New Roman" w:cs="Times New Roman"/>
          <w:sz w:val="24"/>
          <w:szCs w:val="24"/>
        </w:rPr>
        <w:t>.</w:t>
      </w:r>
    </w:p>
    <w:p w14:paraId="2E5A892D" w14:textId="4D829621" w:rsidR="00C95029" w:rsidRPr="001D12DC" w:rsidRDefault="002B1AAE" w:rsidP="00F27EED">
      <w:pPr>
        <w:pStyle w:val="Odsekzoznamu"/>
        <w:numPr>
          <w:ilvl w:val="0"/>
          <w:numId w:val="6"/>
        </w:numPr>
        <w:jc w:val="both"/>
        <w:rPr>
          <w:rFonts w:ascii="Times New Roman" w:hAnsi="Times New Roman" w:cs="Times New Roman"/>
          <w:sz w:val="24"/>
          <w:szCs w:val="24"/>
        </w:rPr>
      </w:pPr>
      <w:r w:rsidRPr="001D12DC">
        <w:rPr>
          <w:rFonts w:ascii="Times New Roman" w:hAnsi="Times New Roman" w:cs="Times New Roman"/>
          <w:sz w:val="24"/>
          <w:szCs w:val="24"/>
        </w:rPr>
        <w:t>O</w:t>
      </w:r>
      <w:r w:rsidR="00C95029" w:rsidRPr="001D12DC">
        <w:rPr>
          <w:rFonts w:ascii="Times New Roman" w:hAnsi="Times New Roman" w:cs="Times New Roman"/>
          <w:sz w:val="24"/>
          <w:szCs w:val="24"/>
        </w:rPr>
        <w:t>hláseni</w:t>
      </w:r>
      <w:r w:rsidRPr="001D12DC">
        <w:rPr>
          <w:rFonts w:ascii="Times New Roman" w:hAnsi="Times New Roman" w:cs="Times New Roman"/>
          <w:sz w:val="24"/>
          <w:szCs w:val="24"/>
        </w:rPr>
        <w:t>e</w:t>
      </w:r>
      <w:r w:rsidR="00C95029" w:rsidRPr="001D12DC">
        <w:rPr>
          <w:rFonts w:ascii="Times New Roman" w:hAnsi="Times New Roman" w:cs="Times New Roman"/>
          <w:sz w:val="24"/>
          <w:szCs w:val="24"/>
        </w:rPr>
        <w:t xml:space="preserve"> podľa odsek</w:t>
      </w:r>
      <w:r w:rsidRPr="001D12DC">
        <w:rPr>
          <w:rFonts w:ascii="Times New Roman" w:hAnsi="Times New Roman" w:cs="Times New Roman"/>
          <w:sz w:val="24"/>
          <w:szCs w:val="24"/>
        </w:rPr>
        <w:t>u</w:t>
      </w:r>
      <w:r w:rsidR="00D80276" w:rsidRPr="001D12DC">
        <w:rPr>
          <w:rFonts w:ascii="Times New Roman" w:hAnsi="Times New Roman" w:cs="Times New Roman"/>
          <w:sz w:val="24"/>
          <w:szCs w:val="24"/>
        </w:rPr>
        <w:t xml:space="preserve"> </w:t>
      </w:r>
      <w:r w:rsidR="00463314" w:rsidRPr="001D12DC">
        <w:rPr>
          <w:rFonts w:ascii="Times New Roman" w:hAnsi="Times New Roman" w:cs="Times New Roman"/>
          <w:sz w:val="24"/>
          <w:szCs w:val="24"/>
        </w:rPr>
        <w:t xml:space="preserve">3 </w:t>
      </w:r>
      <w:r w:rsidR="00C95029" w:rsidRPr="001D12DC">
        <w:rPr>
          <w:rFonts w:ascii="Times New Roman" w:hAnsi="Times New Roman" w:cs="Times New Roman"/>
          <w:sz w:val="24"/>
          <w:szCs w:val="24"/>
        </w:rPr>
        <w:t>uchováva</w:t>
      </w:r>
      <w:r w:rsidR="00BE0BAD" w:rsidRPr="001D12DC">
        <w:rPr>
          <w:rFonts w:ascii="Times New Roman" w:hAnsi="Times New Roman" w:cs="Times New Roman"/>
          <w:sz w:val="24"/>
          <w:szCs w:val="24"/>
        </w:rPr>
        <w:t xml:space="preserve"> </w:t>
      </w:r>
      <w:r w:rsidR="00463314" w:rsidRPr="001D12DC">
        <w:rPr>
          <w:rFonts w:ascii="Times New Roman" w:hAnsi="Times New Roman" w:cs="Times New Roman"/>
          <w:sz w:val="24"/>
          <w:szCs w:val="24"/>
        </w:rPr>
        <w:t xml:space="preserve">výrobca batérií a akumulátorov, ktorý si plní vyhradené povinnosti individuálne, výrobca batérií a akumulátorov podľa § 27 ods. 7 zákona, organizácia zodpovednosti výrobcov pre batérie a akumulátory a tretia osoba </w:t>
      </w:r>
      <w:r w:rsidR="00C95029" w:rsidRPr="001D12DC">
        <w:rPr>
          <w:rFonts w:ascii="Times New Roman" w:hAnsi="Times New Roman" w:cs="Times New Roman"/>
          <w:sz w:val="24"/>
          <w:szCs w:val="24"/>
        </w:rPr>
        <w:t>v elektronickej podobe päť rokov.</w:t>
      </w:r>
    </w:p>
    <w:p w14:paraId="624D3D57" w14:textId="77777777" w:rsidR="00A516A7" w:rsidRPr="001D12DC" w:rsidRDefault="00A516A7" w:rsidP="00B04901">
      <w:pPr>
        <w:jc w:val="both"/>
        <w:rPr>
          <w:rFonts w:ascii="Times New Roman" w:hAnsi="Times New Roman" w:cs="Times New Roman"/>
          <w:sz w:val="24"/>
          <w:szCs w:val="24"/>
        </w:rPr>
      </w:pPr>
    </w:p>
    <w:p w14:paraId="48372313" w14:textId="66DDDF32" w:rsidR="00666E18" w:rsidRPr="001D12DC" w:rsidRDefault="00C95029" w:rsidP="00B04901">
      <w:pPr>
        <w:pStyle w:val="Nadpis2"/>
        <w:jc w:val="center"/>
        <w:rPr>
          <w:rFonts w:ascii="Times New Roman" w:hAnsi="Times New Roman" w:cs="Times New Roman"/>
          <w:b/>
          <w:color w:val="auto"/>
          <w:sz w:val="24"/>
          <w:szCs w:val="24"/>
        </w:rPr>
      </w:pPr>
      <w:bookmarkStart w:id="7" w:name="_§_10"/>
      <w:bookmarkEnd w:id="7"/>
      <w:r w:rsidRPr="001D12DC">
        <w:rPr>
          <w:rFonts w:ascii="Times New Roman" w:hAnsi="Times New Roman" w:cs="Times New Roman"/>
          <w:b/>
          <w:color w:val="auto"/>
          <w:sz w:val="24"/>
          <w:szCs w:val="24"/>
        </w:rPr>
        <w:t xml:space="preserve">§ </w:t>
      </w:r>
      <w:r w:rsidR="00871127" w:rsidRPr="001D12DC">
        <w:rPr>
          <w:rFonts w:ascii="Times New Roman" w:hAnsi="Times New Roman" w:cs="Times New Roman"/>
          <w:b/>
          <w:color w:val="auto"/>
          <w:sz w:val="24"/>
          <w:szCs w:val="24"/>
        </w:rPr>
        <w:t>12</w:t>
      </w:r>
    </w:p>
    <w:p w14:paraId="06495C09" w14:textId="77777777" w:rsidR="00C95029" w:rsidRPr="001D12DC" w:rsidRDefault="006C2181" w:rsidP="00B04901">
      <w:pPr>
        <w:pStyle w:val="Nadpis2"/>
        <w:jc w:val="center"/>
        <w:rPr>
          <w:rFonts w:ascii="Times New Roman" w:hAnsi="Times New Roman" w:cs="Times New Roman"/>
          <w:b/>
          <w:color w:val="auto"/>
          <w:sz w:val="24"/>
          <w:szCs w:val="24"/>
        </w:rPr>
      </w:pPr>
      <w:r w:rsidRPr="001D12DC">
        <w:rPr>
          <w:rFonts w:ascii="Times New Roman" w:hAnsi="Times New Roman" w:cs="Times New Roman"/>
          <w:color w:val="auto"/>
          <w:sz w:val="24"/>
          <w:szCs w:val="24"/>
        </w:rPr>
        <w:t xml:space="preserve"> </w:t>
      </w:r>
      <w:r w:rsidR="00C95029" w:rsidRPr="001D12DC">
        <w:rPr>
          <w:rFonts w:ascii="Times New Roman" w:hAnsi="Times New Roman" w:cs="Times New Roman"/>
          <w:b/>
          <w:color w:val="auto"/>
          <w:sz w:val="24"/>
          <w:szCs w:val="24"/>
        </w:rPr>
        <w:t xml:space="preserve">Evidencia a Ohlásenie o elektrozariadeniach a nakladaní s </w:t>
      </w:r>
      <w:proofErr w:type="spellStart"/>
      <w:r w:rsidR="00C95029" w:rsidRPr="001D12DC">
        <w:rPr>
          <w:rFonts w:ascii="Times New Roman" w:hAnsi="Times New Roman" w:cs="Times New Roman"/>
          <w:b/>
          <w:color w:val="auto"/>
          <w:sz w:val="24"/>
          <w:szCs w:val="24"/>
        </w:rPr>
        <w:t>elektroodpadom</w:t>
      </w:r>
      <w:proofErr w:type="spellEnd"/>
    </w:p>
    <w:p w14:paraId="475C675D" w14:textId="77777777" w:rsidR="00C95029" w:rsidRPr="001D12DC" w:rsidRDefault="00C95029" w:rsidP="00B04901">
      <w:pPr>
        <w:jc w:val="center"/>
        <w:rPr>
          <w:rFonts w:ascii="Times New Roman" w:hAnsi="Times New Roman" w:cs="Times New Roman"/>
          <w:sz w:val="24"/>
          <w:szCs w:val="24"/>
        </w:rPr>
      </w:pPr>
      <w:r w:rsidRPr="001D12DC">
        <w:rPr>
          <w:rFonts w:ascii="Times New Roman" w:hAnsi="Times New Roman" w:cs="Times New Roman"/>
          <w:sz w:val="24"/>
          <w:szCs w:val="24"/>
        </w:rPr>
        <w:t>[k § 27 ods. 4 písm. h) zákona]</w:t>
      </w:r>
    </w:p>
    <w:p w14:paraId="3EF62710" w14:textId="77777777" w:rsidR="00BE0BAD" w:rsidRPr="001D12DC" w:rsidRDefault="00C95029" w:rsidP="00F27EED">
      <w:pPr>
        <w:pStyle w:val="Odsekzoznamu"/>
        <w:numPr>
          <w:ilvl w:val="0"/>
          <w:numId w:val="15"/>
        </w:numPr>
        <w:jc w:val="both"/>
        <w:rPr>
          <w:rFonts w:ascii="Times New Roman" w:hAnsi="Times New Roman" w:cs="Times New Roman"/>
          <w:sz w:val="24"/>
          <w:szCs w:val="24"/>
        </w:rPr>
      </w:pPr>
      <w:r w:rsidRPr="001D12DC">
        <w:rPr>
          <w:rFonts w:ascii="Times New Roman" w:hAnsi="Times New Roman" w:cs="Times New Roman"/>
          <w:sz w:val="24"/>
          <w:szCs w:val="24"/>
        </w:rPr>
        <w:t xml:space="preserve">Výrobca elektrozariadení, ktorý </w:t>
      </w:r>
      <w:r w:rsidR="00A03B2E" w:rsidRPr="001D12DC">
        <w:rPr>
          <w:rFonts w:ascii="Times New Roman" w:hAnsi="Times New Roman" w:cs="Times New Roman"/>
          <w:sz w:val="24"/>
          <w:szCs w:val="24"/>
        </w:rPr>
        <w:t xml:space="preserve">si </w:t>
      </w:r>
      <w:r w:rsidRPr="001D12DC">
        <w:rPr>
          <w:rFonts w:ascii="Times New Roman" w:hAnsi="Times New Roman" w:cs="Times New Roman"/>
          <w:sz w:val="24"/>
          <w:szCs w:val="24"/>
        </w:rPr>
        <w:t>plní vyhradené povinnosti individuálne</w:t>
      </w:r>
      <w:r w:rsidR="00754B99" w:rsidRPr="001D12DC">
        <w:rPr>
          <w:rFonts w:ascii="Times New Roman" w:hAnsi="Times New Roman" w:cs="Times New Roman"/>
          <w:sz w:val="24"/>
          <w:szCs w:val="24"/>
        </w:rPr>
        <w:t>, výrobca elektrozariadení podľa § 27 ods. 7 zákona</w:t>
      </w:r>
      <w:r w:rsidRPr="001D12DC">
        <w:rPr>
          <w:rFonts w:ascii="Times New Roman" w:hAnsi="Times New Roman" w:cs="Times New Roman"/>
          <w:sz w:val="24"/>
          <w:szCs w:val="24"/>
        </w:rPr>
        <w:t xml:space="preserve"> a organizácia zodpovednosti výrobcov pre elektrozariadenia vedú evidenciu o elektrozariadeniach </w:t>
      </w:r>
      <w:r w:rsidR="00A03B2E" w:rsidRPr="001D12DC">
        <w:rPr>
          <w:rFonts w:ascii="Times New Roman" w:hAnsi="Times New Roman" w:cs="Times New Roman"/>
          <w:sz w:val="24"/>
          <w:szCs w:val="24"/>
        </w:rPr>
        <w:t>a o nakladaní s </w:t>
      </w:r>
      <w:proofErr w:type="spellStart"/>
      <w:r w:rsidR="00A03B2E" w:rsidRPr="001D12DC">
        <w:rPr>
          <w:rFonts w:ascii="Times New Roman" w:hAnsi="Times New Roman" w:cs="Times New Roman"/>
          <w:sz w:val="24"/>
          <w:szCs w:val="24"/>
        </w:rPr>
        <w:t>elektroodpadom</w:t>
      </w:r>
      <w:proofErr w:type="spellEnd"/>
      <w:r w:rsidR="00A03B2E" w:rsidRPr="001D12DC">
        <w:rPr>
          <w:rFonts w:ascii="Times New Roman" w:hAnsi="Times New Roman" w:cs="Times New Roman"/>
          <w:sz w:val="24"/>
          <w:szCs w:val="24"/>
        </w:rPr>
        <w:t xml:space="preserve"> </w:t>
      </w:r>
      <w:r w:rsidRPr="001D12DC">
        <w:rPr>
          <w:rFonts w:ascii="Times New Roman" w:hAnsi="Times New Roman" w:cs="Times New Roman"/>
          <w:sz w:val="24"/>
          <w:szCs w:val="24"/>
        </w:rPr>
        <w:t xml:space="preserve">priebežne za obdobie kalendárneho roka </w:t>
      </w:r>
      <w:r w:rsidR="006C2181" w:rsidRPr="001D12DC">
        <w:rPr>
          <w:rFonts w:ascii="Times New Roman" w:hAnsi="Times New Roman" w:cs="Times New Roman"/>
          <w:sz w:val="24"/>
          <w:szCs w:val="24"/>
        </w:rPr>
        <w:t>v rozsahu údajov potrebných na podanie elektronického ohlásenia</w:t>
      </w:r>
      <w:r w:rsidR="00A23C7C" w:rsidRPr="001D12DC">
        <w:rPr>
          <w:rFonts w:ascii="Times New Roman" w:hAnsi="Times New Roman" w:cs="Times New Roman"/>
          <w:sz w:val="24"/>
          <w:szCs w:val="24"/>
        </w:rPr>
        <w:t xml:space="preserve"> podľa odseku </w:t>
      </w:r>
      <w:r w:rsidR="00A03B2E" w:rsidRPr="001D12DC">
        <w:rPr>
          <w:rFonts w:ascii="Times New Roman" w:hAnsi="Times New Roman" w:cs="Times New Roman"/>
          <w:sz w:val="24"/>
          <w:szCs w:val="24"/>
        </w:rPr>
        <w:t>3</w:t>
      </w:r>
      <w:r w:rsidR="00A23C7C" w:rsidRPr="001D12DC">
        <w:rPr>
          <w:rFonts w:ascii="Times New Roman" w:hAnsi="Times New Roman" w:cs="Times New Roman"/>
          <w:sz w:val="24"/>
          <w:szCs w:val="24"/>
        </w:rPr>
        <w:t>.</w:t>
      </w:r>
    </w:p>
    <w:p w14:paraId="04456735" w14:textId="36EA10FF" w:rsidR="00C95029" w:rsidRPr="001D12DC" w:rsidRDefault="00A03B2E" w:rsidP="00F27EED">
      <w:pPr>
        <w:pStyle w:val="Odsekzoznamu"/>
        <w:numPr>
          <w:ilvl w:val="0"/>
          <w:numId w:val="15"/>
        </w:numPr>
        <w:jc w:val="both"/>
        <w:rPr>
          <w:rFonts w:ascii="Times New Roman" w:hAnsi="Times New Roman" w:cs="Times New Roman"/>
          <w:sz w:val="24"/>
          <w:szCs w:val="24"/>
        </w:rPr>
      </w:pPr>
      <w:r w:rsidRPr="001D12DC">
        <w:rPr>
          <w:rFonts w:ascii="Times New Roman" w:hAnsi="Times New Roman" w:cs="Times New Roman"/>
          <w:sz w:val="24"/>
          <w:szCs w:val="24"/>
        </w:rPr>
        <w:t xml:space="preserve">Evidenciu </w:t>
      </w:r>
      <w:r w:rsidR="00C95029" w:rsidRPr="001D12DC">
        <w:rPr>
          <w:rFonts w:ascii="Times New Roman" w:hAnsi="Times New Roman" w:cs="Times New Roman"/>
          <w:sz w:val="24"/>
          <w:szCs w:val="24"/>
        </w:rPr>
        <w:t xml:space="preserve">podľa </w:t>
      </w:r>
      <w:r w:rsidRPr="001D12DC">
        <w:rPr>
          <w:rFonts w:ascii="Times New Roman" w:hAnsi="Times New Roman" w:cs="Times New Roman"/>
          <w:sz w:val="24"/>
          <w:szCs w:val="24"/>
        </w:rPr>
        <w:t xml:space="preserve">odseku </w:t>
      </w:r>
      <w:r w:rsidR="00C95029" w:rsidRPr="001D12DC">
        <w:rPr>
          <w:rFonts w:ascii="Times New Roman" w:hAnsi="Times New Roman" w:cs="Times New Roman"/>
          <w:sz w:val="24"/>
          <w:szCs w:val="24"/>
        </w:rPr>
        <w:t xml:space="preserve">1 uchováva </w:t>
      </w:r>
      <w:r w:rsidRPr="001D12DC">
        <w:rPr>
          <w:rFonts w:ascii="Times New Roman" w:hAnsi="Times New Roman" w:cs="Times New Roman"/>
          <w:sz w:val="24"/>
          <w:szCs w:val="24"/>
        </w:rPr>
        <w:t xml:space="preserve">výrobca elektrozariadení, ktorý si plní vyhradené povinnosti individuálne, výrobca elektrozariadení podľa § 27 ods. 7 zákona a organizácia zodpovednosti výrobcov </w:t>
      </w:r>
      <w:r w:rsidR="002B7DFC" w:rsidRPr="001D12DC">
        <w:rPr>
          <w:rFonts w:ascii="Times New Roman" w:hAnsi="Times New Roman" w:cs="Times New Roman"/>
          <w:sz w:val="24"/>
          <w:szCs w:val="24"/>
        </w:rPr>
        <w:t xml:space="preserve">pre elektrozariadenia </w:t>
      </w:r>
      <w:r w:rsidR="00C95029" w:rsidRPr="001D12DC">
        <w:rPr>
          <w:rFonts w:ascii="Times New Roman" w:hAnsi="Times New Roman" w:cs="Times New Roman"/>
          <w:sz w:val="24"/>
          <w:szCs w:val="24"/>
        </w:rPr>
        <w:t>v elektronickej podobe päť rokov.</w:t>
      </w:r>
    </w:p>
    <w:p w14:paraId="75952049" w14:textId="19E67E3D" w:rsidR="00F816E5" w:rsidRPr="001D12DC" w:rsidRDefault="00C95029" w:rsidP="00F27EED">
      <w:pPr>
        <w:pStyle w:val="Odsekzoznamu"/>
        <w:numPr>
          <w:ilvl w:val="0"/>
          <w:numId w:val="15"/>
        </w:numPr>
        <w:jc w:val="both"/>
        <w:rPr>
          <w:rFonts w:ascii="Times New Roman" w:hAnsi="Times New Roman" w:cs="Times New Roman"/>
          <w:sz w:val="24"/>
          <w:szCs w:val="24"/>
        </w:rPr>
      </w:pPr>
      <w:r w:rsidRPr="001D12DC">
        <w:rPr>
          <w:rFonts w:ascii="Times New Roman" w:hAnsi="Times New Roman" w:cs="Times New Roman"/>
          <w:sz w:val="24"/>
          <w:szCs w:val="24"/>
        </w:rPr>
        <w:t>Ohlásenie údajo</w:t>
      </w:r>
      <w:r w:rsidR="0007398C" w:rsidRPr="001D12DC">
        <w:rPr>
          <w:rFonts w:ascii="Times New Roman" w:hAnsi="Times New Roman" w:cs="Times New Roman"/>
          <w:sz w:val="24"/>
          <w:szCs w:val="24"/>
        </w:rPr>
        <w:t>v</w:t>
      </w:r>
      <w:r w:rsidRPr="001D12DC">
        <w:rPr>
          <w:rFonts w:ascii="Times New Roman" w:hAnsi="Times New Roman" w:cs="Times New Roman"/>
          <w:sz w:val="24"/>
          <w:szCs w:val="24"/>
        </w:rPr>
        <w:t xml:space="preserve"> z evidencie o elektrozariadeniach a</w:t>
      </w:r>
      <w:r w:rsidR="00BE06E2" w:rsidRPr="001D12DC">
        <w:rPr>
          <w:rFonts w:ascii="Times New Roman" w:hAnsi="Times New Roman" w:cs="Times New Roman"/>
          <w:sz w:val="24"/>
          <w:szCs w:val="24"/>
        </w:rPr>
        <w:t xml:space="preserve"> o </w:t>
      </w:r>
      <w:r w:rsidRPr="001D12DC">
        <w:rPr>
          <w:rFonts w:ascii="Times New Roman" w:hAnsi="Times New Roman" w:cs="Times New Roman"/>
          <w:sz w:val="24"/>
          <w:szCs w:val="24"/>
        </w:rPr>
        <w:t xml:space="preserve">nakladaní s </w:t>
      </w:r>
      <w:proofErr w:type="spellStart"/>
      <w:r w:rsidRPr="001D12DC">
        <w:rPr>
          <w:rFonts w:ascii="Times New Roman" w:hAnsi="Times New Roman" w:cs="Times New Roman"/>
          <w:sz w:val="24"/>
          <w:szCs w:val="24"/>
        </w:rPr>
        <w:t>elektroodpadom</w:t>
      </w:r>
      <w:proofErr w:type="spellEnd"/>
      <w:r w:rsidRPr="001D12DC">
        <w:rPr>
          <w:rFonts w:ascii="Times New Roman" w:hAnsi="Times New Roman" w:cs="Times New Roman"/>
          <w:sz w:val="24"/>
          <w:szCs w:val="24"/>
        </w:rPr>
        <w:t xml:space="preserve"> podávajú za obdobie kalendárneho roka výrobca elektrozariadení, ktorý </w:t>
      </w:r>
      <w:r w:rsidR="00A03B2E" w:rsidRPr="001D12DC">
        <w:rPr>
          <w:rFonts w:ascii="Times New Roman" w:hAnsi="Times New Roman" w:cs="Times New Roman"/>
          <w:sz w:val="24"/>
          <w:szCs w:val="24"/>
        </w:rPr>
        <w:t>si p</w:t>
      </w:r>
      <w:r w:rsidRPr="001D12DC">
        <w:rPr>
          <w:rFonts w:ascii="Times New Roman" w:hAnsi="Times New Roman" w:cs="Times New Roman"/>
          <w:sz w:val="24"/>
          <w:szCs w:val="24"/>
        </w:rPr>
        <w:t>lní vyhradené povinnosti individuálne</w:t>
      </w:r>
      <w:r w:rsidR="00754B99" w:rsidRPr="001D12DC">
        <w:rPr>
          <w:rFonts w:ascii="Times New Roman" w:hAnsi="Times New Roman" w:cs="Times New Roman"/>
          <w:sz w:val="24"/>
          <w:szCs w:val="24"/>
        </w:rPr>
        <w:t>, výrobca elektrozariadení podľa § 27 ods. 7 zákona</w:t>
      </w:r>
      <w:r w:rsidRPr="001D12DC">
        <w:rPr>
          <w:rFonts w:ascii="Times New Roman" w:hAnsi="Times New Roman" w:cs="Times New Roman"/>
          <w:sz w:val="24"/>
          <w:szCs w:val="24"/>
        </w:rPr>
        <w:t xml:space="preserve"> a organizácia zodpovednosti výrobcov pre elektrozariadenia </w:t>
      </w:r>
      <w:r w:rsidR="000E1C50" w:rsidRPr="001D12DC">
        <w:rPr>
          <w:rFonts w:ascii="Times New Roman" w:hAnsi="Times New Roman" w:cs="Times New Roman"/>
          <w:sz w:val="24"/>
          <w:szCs w:val="24"/>
        </w:rPr>
        <w:t>do 28. februára nasledujúceho roka výlučne elektronicky</w:t>
      </w:r>
      <w:r w:rsidR="00116978" w:rsidRPr="001D12DC">
        <w:rPr>
          <w:rFonts w:ascii="Times New Roman" w:hAnsi="Times New Roman" w:cs="Times New Roman"/>
          <w:sz w:val="24"/>
          <w:szCs w:val="24"/>
        </w:rPr>
        <w:t xml:space="preserve"> formou elektronického ohlásenia</w:t>
      </w:r>
      <w:r w:rsidR="000E1C50" w:rsidRPr="001D12DC">
        <w:rPr>
          <w:rFonts w:ascii="Times New Roman" w:hAnsi="Times New Roman" w:cs="Times New Roman"/>
          <w:sz w:val="24"/>
          <w:szCs w:val="24"/>
        </w:rPr>
        <w:t xml:space="preserve"> </w:t>
      </w:r>
      <w:r w:rsidR="00927DB3" w:rsidRPr="001D12DC">
        <w:rPr>
          <w:rFonts w:ascii="Times New Roman" w:hAnsi="Times New Roman" w:cs="Times New Roman"/>
          <w:sz w:val="24"/>
          <w:szCs w:val="24"/>
        </w:rPr>
        <w:t xml:space="preserve">prostredníctvom </w:t>
      </w:r>
      <w:r w:rsidR="000E1C50" w:rsidRPr="001D12DC">
        <w:rPr>
          <w:rFonts w:ascii="Times New Roman" w:hAnsi="Times New Roman" w:cs="Times New Roman"/>
          <w:sz w:val="24"/>
          <w:szCs w:val="24"/>
        </w:rPr>
        <w:t xml:space="preserve">elektronických formulárov </w:t>
      </w:r>
      <w:r w:rsidR="0078147D" w:rsidRPr="001D12DC">
        <w:rPr>
          <w:rFonts w:ascii="Times New Roman" w:hAnsi="Times New Roman" w:cs="Times New Roman"/>
          <w:sz w:val="24"/>
          <w:szCs w:val="24"/>
        </w:rPr>
        <w:t>informačného systému</w:t>
      </w:r>
      <w:r w:rsidR="00927DB3" w:rsidRPr="001D12DC">
        <w:rPr>
          <w:rFonts w:ascii="Times New Roman" w:hAnsi="Times New Roman" w:cs="Times New Roman"/>
          <w:sz w:val="24"/>
          <w:szCs w:val="24"/>
        </w:rPr>
        <w:t xml:space="preserve"> v rozsahu údajov podľa </w:t>
      </w:r>
      <w:r w:rsidR="00AB7B32" w:rsidRPr="001D12DC">
        <w:rPr>
          <w:rFonts w:ascii="Times New Roman" w:hAnsi="Times New Roman" w:cs="Times New Roman"/>
          <w:sz w:val="24"/>
          <w:szCs w:val="24"/>
        </w:rPr>
        <w:t>prílohy č. </w:t>
      </w:r>
      <w:r w:rsidR="00F72F74">
        <w:rPr>
          <w:rFonts w:ascii="Times New Roman" w:hAnsi="Times New Roman" w:cs="Times New Roman"/>
          <w:sz w:val="24"/>
          <w:szCs w:val="24"/>
        </w:rPr>
        <w:t xml:space="preserve">9 </w:t>
      </w:r>
      <w:r w:rsidR="00A575D6" w:rsidRPr="001D12DC">
        <w:rPr>
          <w:rFonts w:ascii="Times New Roman" w:hAnsi="Times New Roman" w:cs="Times New Roman"/>
          <w:sz w:val="24"/>
          <w:szCs w:val="24"/>
        </w:rPr>
        <w:t>.</w:t>
      </w:r>
    </w:p>
    <w:p w14:paraId="75048E06" w14:textId="6A253495" w:rsidR="00127308" w:rsidRPr="001D12DC" w:rsidRDefault="0007398C" w:rsidP="00F27EED">
      <w:pPr>
        <w:pStyle w:val="Odsekzoznamu"/>
        <w:numPr>
          <w:ilvl w:val="0"/>
          <w:numId w:val="15"/>
        </w:numPr>
        <w:jc w:val="both"/>
        <w:rPr>
          <w:rFonts w:ascii="Times New Roman" w:hAnsi="Times New Roman" w:cs="Times New Roman"/>
          <w:sz w:val="24"/>
          <w:szCs w:val="24"/>
        </w:rPr>
      </w:pPr>
      <w:r w:rsidRPr="001D12DC">
        <w:rPr>
          <w:rFonts w:ascii="Times New Roman" w:hAnsi="Times New Roman" w:cs="Times New Roman"/>
          <w:sz w:val="24"/>
          <w:szCs w:val="24"/>
        </w:rPr>
        <w:t xml:space="preserve">Ohlásenie podľa odseku </w:t>
      </w:r>
      <w:r w:rsidR="00A03B2E" w:rsidRPr="001D12DC">
        <w:rPr>
          <w:rFonts w:ascii="Times New Roman" w:hAnsi="Times New Roman" w:cs="Times New Roman"/>
          <w:sz w:val="24"/>
          <w:szCs w:val="24"/>
        </w:rPr>
        <w:t xml:space="preserve">3 </w:t>
      </w:r>
      <w:r w:rsidRPr="001D12DC">
        <w:rPr>
          <w:rFonts w:ascii="Times New Roman" w:hAnsi="Times New Roman" w:cs="Times New Roman"/>
          <w:sz w:val="24"/>
          <w:szCs w:val="24"/>
        </w:rPr>
        <w:t xml:space="preserve">uchováva </w:t>
      </w:r>
      <w:r w:rsidR="00A03B2E" w:rsidRPr="001D12DC">
        <w:rPr>
          <w:rFonts w:ascii="Times New Roman" w:hAnsi="Times New Roman" w:cs="Times New Roman"/>
          <w:sz w:val="24"/>
          <w:szCs w:val="24"/>
        </w:rPr>
        <w:t xml:space="preserve">výrobca elektrozariadení, ktorý si plní vyhradené povinnosti individuálne, výrobca elektrozariadení podľa § 27 ods. 7 zákona a organizácia zodpovednosti výrobcov </w:t>
      </w:r>
      <w:r w:rsidR="002B7DFC" w:rsidRPr="001D12DC">
        <w:rPr>
          <w:rFonts w:ascii="Times New Roman" w:hAnsi="Times New Roman" w:cs="Times New Roman"/>
          <w:sz w:val="24"/>
          <w:szCs w:val="24"/>
        </w:rPr>
        <w:t xml:space="preserve">pre elektrozariadenia </w:t>
      </w:r>
      <w:r w:rsidR="00BE0BAD" w:rsidRPr="001D12DC">
        <w:rPr>
          <w:rFonts w:ascii="Times New Roman" w:hAnsi="Times New Roman" w:cs="Times New Roman"/>
          <w:sz w:val="24"/>
          <w:szCs w:val="24"/>
        </w:rPr>
        <w:t>v elektronickej podobe</w:t>
      </w:r>
      <w:r w:rsidR="00E062A1" w:rsidRPr="001D12DC">
        <w:rPr>
          <w:rFonts w:ascii="Times New Roman" w:hAnsi="Times New Roman" w:cs="Times New Roman"/>
          <w:sz w:val="24"/>
          <w:szCs w:val="24"/>
        </w:rPr>
        <w:t xml:space="preserve"> </w:t>
      </w:r>
      <w:r w:rsidR="00BE0BAD" w:rsidRPr="001D12DC">
        <w:rPr>
          <w:rFonts w:ascii="Times New Roman" w:hAnsi="Times New Roman" w:cs="Times New Roman"/>
          <w:sz w:val="24"/>
          <w:szCs w:val="24"/>
        </w:rPr>
        <w:t>päť rokov</w:t>
      </w:r>
      <w:r w:rsidR="007F080A" w:rsidRPr="001D12DC">
        <w:rPr>
          <w:rFonts w:ascii="Times New Roman" w:hAnsi="Times New Roman" w:cs="Times New Roman"/>
          <w:sz w:val="24"/>
          <w:szCs w:val="24"/>
        </w:rPr>
        <w:t>.</w:t>
      </w:r>
    </w:p>
    <w:p w14:paraId="4AC95F9C" w14:textId="77777777" w:rsidR="00C95029" w:rsidRPr="001D12DC" w:rsidRDefault="00C95029" w:rsidP="00B04901">
      <w:pPr>
        <w:jc w:val="both"/>
        <w:rPr>
          <w:rFonts w:ascii="Times New Roman" w:hAnsi="Times New Roman" w:cs="Times New Roman"/>
          <w:sz w:val="24"/>
          <w:szCs w:val="24"/>
        </w:rPr>
      </w:pPr>
    </w:p>
    <w:p w14:paraId="2A65BF03" w14:textId="698BC4B4" w:rsidR="00666E18" w:rsidRPr="001D12DC" w:rsidRDefault="00C95029" w:rsidP="00B04901">
      <w:pPr>
        <w:pStyle w:val="Nadpis2"/>
        <w:jc w:val="center"/>
        <w:rPr>
          <w:rFonts w:ascii="Times New Roman" w:hAnsi="Times New Roman" w:cs="Times New Roman"/>
          <w:b/>
          <w:color w:val="auto"/>
          <w:sz w:val="24"/>
          <w:szCs w:val="24"/>
        </w:rPr>
      </w:pPr>
      <w:bookmarkStart w:id="8" w:name="_§_11"/>
      <w:bookmarkEnd w:id="8"/>
      <w:r w:rsidRPr="001D12DC">
        <w:rPr>
          <w:rFonts w:ascii="Times New Roman" w:hAnsi="Times New Roman" w:cs="Times New Roman"/>
          <w:b/>
          <w:color w:val="auto"/>
          <w:sz w:val="24"/>
          <w:szCs w:val="24"/>
        </w:rPr>
        <w:t>§ 1</w:t>
      </w:r>
      <w:r w:rsidR="00871127" w:rsidRPr="001D12DC">
        <w:rPr>
          <w:rFonts w:ascii="Times New Roman" w:hAnsi="Times New Roman" w:cs="Times New Roman"/>
          <w:b/>
          <w:color w:val="auto"/>
          <w:sz w:val="24"/>
          <w:szCs w:val="24"/>
        </w:rPr>
        <w:t>3</w:t>
      </w:r>
    </w:p>
    <w:p w14:paraId="1C5D99AD" w14:textId="77777777" w:rsidR="00C95029" w:rsidRPr="001D12DC" w:rsidRDefault="00C95029" w:rsidP="00B04901">
      <w:pPr>
        <w:pStyle w:val="Nadpis2"/>
        <w:jc w:val="center"/>
        <w:rPr>
          <w:rFonts w:ascii="Times New Roman" w:hAnsi="Times New Roman" w:cs="Times New Roman"/>
          <w:b/>
          <w:color w:val="auto"/>
          <w:sz w:val="24"/>
          <w:szCs w:val="24"/>
        </w:rPr>
      </w:pPr>
      <w:r w:rsidRPr="001D12DC">
        <w:rPr>
          <w:rFonts w:ascii="Times New Roman" w:hAnsi="Times New Roman" w:cs="Times New Roman"/>
          <w:b/>
          <w:color w:val="auto"/>
          <w:sz w:val="24"/>
          <w:szCs w:val="24"/>
        </w:rPr>
        <w:t>Evidencia a Ohlásenie o obaloch a nakladaní s odpadmi z obalov</w:t>
      </w:r>
    </w:p>
    <w:p w14:paraId="4DDD558B" w14:textId="77777777" w:rsidR="00C95029" w:rsidRPr="001D12DC" w:rsidRDefault="00C95029" w:rsidP="00B04901">
      <w:pPr>
        <w:jc w:val="center"/>
        <w:rPr>
          <w:rFonts w:ascii="Times New Roman" w:hAnsi="Times New Roman" w:cs="Times New Roman"/>
          <w:sz w:val="24"/>
          <w:szCs w:val="24"/>
        </w:rPr>
      </w:pPr>
      <w:r w:rsidRPr="001D12DC">
        <w:rPr>
          <w:rFonts w:ascii="Times New Roman" w:hAnsi="Times New Roman" w:cs="Times New Roman"/>
          <w:sz w:val="24"/>
          <w:szCs w:val="24"/>
        </w:rPr>
        <w:t>[k § 27 ods. 4 písm. h)]</w:t>
      </w:r>
    </w:p>
    <w:p w14:paraId="3F278B37" w14:textId="03C696EE" w:rsidR="00C95029" w:rsidRPr="001D12DC" w:rsidRDefault="00C95029" w:rsidP="00F27EED">
      <w:pPr>
        <w:pStyle w:val="Odsekzoznamu"/>
        <w:numPr>
          <w:ilvl w:val="0"/>
          <w:numId w:val="7"/>
        </w:numPr>
        <w:jc w:val="both"/>
        <w:rPr>
          <w:rFonts w:ascii="Times New Roman" w:hAnsi="Times New Roman" w:cs="Times New Roman"/>
          <w:sz w:val="24"/>
          <w:szCs w:val="24"/>
        </w:rPr>
      </w:pPr>
      <w:r w:rsidRPr="001D12DC">
        <w:rPr>
          <w:rFonts w:ascii="Times New Roman" w:hAnsi="Times New Roman" w:cs="Times New Roman"/>
          <w:sz w:val="24"/>
          <w:szCs w:val="24"/>
        </w:rPr>
        <w:lastRenderedPageBreak/>
        <w:t>Výrobca obalov, ktorý</w:t>
      </w:r>
      <w:r w:rsidR="00D34BFA" w:rsidRPr="001D12DC">
        <w:rPr>
          <w:rFonts w:ascii="Times New Roman" w:hAnsi="Times New Roman" w:cs="Times New Roman"/>
          <w:sz w:val="24"/>
          <w:szCs w:val="24"/>
        </w:rPr>
        <w:t xml:space="preserve"> si</w:t>
      </w:r>
      <w:r w:rsidRPr="001D12DC">
        <w:rPr>
          <w:rFonts w:ascii="Times New Roman" w:hAnsi="Times New Roman" w:cs="Times New Roman"/>
          <w:sz w:val="24"/>
          <w:szCs w:val="24"/>
        </w:rPr>
        <w:t xml:space="preserve"> plní vyhradené povinnosti individuálne, organizácia zodpovednosti výrobcov pre </w:t>
      </w:r>
      <w:r w:rsidR="000000CF" w:rsidRPr="001D12DC">
        <w:rPr>
          <w:rFonts w:ascii="Times New Roman" w:hAnsi="Times New Roman" w:cs="Times New Roman"/>
          <w:sz w:val="24"/>
          <w:szCs w:val="24"/>
        </w:rPr>
        <w:t xml:space="preserve">obaly a výrobca obalov podľa </w:t>
      </w:r>
      <w:r w:rsidR="000000CF" w:rsidRPr="001D12DC">
        <w:rPr>
          <w:rFonts w:ascii="Times New Roman" w:hAnsi="Times New Roman" w:cs="Times New Roman"/>
        </w:rPr>
        <w:t>§ 54 ods. 6 zákona</w:t>
      </w:r>
      <w:r w:rsidR="000000CF" w:rsidRPr="001D12DC">
        <w:rPr>
          <w:rFonts w:ascii="Times New Roman" w:hAnsi="Times New Roman" w:cs="Times New Roman"/>
          <w:sz w:val="24"/>
          <w:szCs w:val="24"/>
        </w:rPr>
        <w:t xml:space="preserve"> </w:t>
      </w:r>
      <w:r w:rsidRPr="001D12DC">
        <w:rPr>
          <w:rFonts w:ascii="Times New Roman" w:hAnsi="Times New Roman" w:cs="Times New Roman"/>
          <w:sz w:val="24"/>
          <w:szCs w:val="24"/>
        </w:rPr>
        <w:t xml:space="preserve">vedú evidenciu o obaloch podľa obalových materiálov priebežne za obdobie kalendárneho roka v </w:t>
      </w:r>
      <w:r w:rsidR="00CF13EE" w:rsidRPr="001D12DC">
        <w:rPr>
          <w:rFonts w:ascii="Times New Roman" w:hAnsi="Times New Roman" w:cs="Times New Roman"/>
          <w:sz w:val="24"/>
          <w:szCs w:val="24"/>
        </w:rPr>
        <w:t>rozsahu údajov potrebných na podanie elektronického ohlásenia</w:t>
      </w:r>
      <w:r w:rsidR="0056255B" w:rsidRPr="001D12DC">
        <w:rPr>
          <w:rFonts w:ascii="Times New Roman" w:hAnsi="Times New Roman" w:cs="Times New Roman"/>
          <w:sz w:val="24"/>
          <w:szCs w:val="24"/>
        </w:rPr>
        <w:t xml:space="preserve"> podľa odseku </w:t>
      </w:r>
      <w:r w:rsidR="00620DB9" w:rsidRPr="001D12DC">
        <w:rPr>
          <w:rFonts w:ascii="Times New Roman" w:hAnsi="Times New Roman" w:cs="Times New Roman"/>
          <w:sz w:val="24"/>
          <w:szCs w:val="24"/>
        </w:rPr>
        <w:t>5</w:t>
      </w:r>
      <w:r w:rsidR="0056255B" w:rsidRPr="001D12DC">
        <w:rPr>
          <w:rFonts w:ascii="Times New Roman" w:hAnsi="Times New Roman" w:cs="Times New Roman"/>
          <w:sz w:val="24"/>
          <w:szCs w:val="24"/>
        </w:rPr>
        <w:t>.</w:t>
      </w:r>
    </w:p>
    <w:p w14:paraId="6B148F06" w14:textId="77777777" w:rsidR="00C95029" w:rsidRPr="001D12DC" w:rsidRDefault="00C95029" w:rsidP="00F27EED">
      <w:pPr>
        <w:pStyle w:val="Odsekzoznamu"/>
        <w:numPr>
          <w:ilvl w:val="0"/>
          <w:numId w:val="7"/>
        </w:numPr>
        <w:jc w:val="both"/>
        <w:rPr>
          <w:rFonts w:ascii="Times New Roman" w:hAnsi="Times New Roman" w:cs="Times New Roman"/>
          <w:sz w:val="24"/>
          <w:szCs w:val="24"/>
        </w:rPr>
      </w:pPr>
      <w:r w:rsidRPr="001D12DC">
        <w:rPr>
          <w:rFonts w:ascii="Times New Roman" w:hAnsi="Times New Roman" w:cs="Times New Roman"/>
          <w:sz w:val="24"/>
          <w:szCs w:val="24"/>
        </w:rPr>
        <w:t xml:space="preserve">Výrobca obalov, ktorý </w:t>
      </w:r>
      <w:r w:rsidR="00D12924" w:rsidRPr="001D12DC">
        <w:rPr>
          <w:rFonts w:ascii="Times New Roman" w:hAnsi="Times New Roman" w:cs="Times New Roman"/>
          <w:sz w:val="24"/>
          <w:szCs w:val="24"/>
        </w:rPr>
        <w:t xml:space="preserve">si </w:t>
      </w:r>
      <w:r w:rsidRPr="001D12DC">
        <w:rPr>
          <w:rFonts w:ascii="Times New Roman" w:hAnsi="Times New Roman" w:cs="Times New Roman"/>
          <w:sz w:val="24"/>
          <w:szCs w:val="24"/>
        </w:rPr>
        <w:t xml:space="preserve">plní vyhradené povinnosti individuálne, a organizácia zodpovednosti výrobcov pre obaly vedú evidenciu o nakladaní s odpadmi z obalov priebežne za obdobie kalendárneho roka v </w:t>
      </w:r>
      <w:r w:rsidR="000618F0" w:rsidRPr="001D12DC">
        <w:rPr>
          <w:rFonts w:ascii="Times New Roman" w:hAnsi="Times New Roman" w:cs="Times New Roman"/>
          <w:sz w:val="24"/>
          <w:szCs w:val="24"/>
        </w:rPr>
        <w:t>rozsahu údajov potrebných na podanie elektronického ohlásenia</w:t>
      </w:r>
      <w:r w:rsidR="0056255B" w:rsidRPr="001D12DC">
        <w:rPr>
          <w:rFonts w:ascii="Times New Roman" w:hAnsi="Times New Roman" w:cs="Times New Roman"/>
          <w:sz w:val="24"/>
          <w:szCs w:val="24"/>
        </w:rPr>
        <w:t xml:space="preserve"> podľa odseku </w:t>
      </w:r>
      <w:r w:rsidR="00620DB9" w:rsidRPr="001D12DC">
        <w:rPr>
          <w:rFonts w:ascii="Times New Roman" w:hAnsi="Times New Roman" w:cs="Times New Roman"/>
          <w:sz w:val="24"/>
          <w:szCs w:val="24"/>
        </w:rPr>
        <w:t>5</w:t>
      </w:r>
      <w:r w:rsidR="0056255B" w:rsidRPr="001D12DC">
        <w:rPr>
          <w:rFonts w:ascii="Times New Roman" w:hAnsi="Times New Roman" w:cs="Times New Roman"/>
          <w:sz w:val="24"/>
          <w:szCs w:val="24"/>
        </w:rPr>
        <w:t>.</w:t>
      </w:r>
    </w:p>
    <w:p w14:paraId="0EBFD56A" w14:textId="77777777" w:rsidR="00C95029" w:rsidRPr="001D12DC" w:rsidRDefault="00C95029" w:rsidP="00F27EED">
      <w:pPr>
        <w:pStyle w:val="Odsekzoznamu"/>
        <w:numPr>
          <w:ilvl w:val="0"/>
          <w:numId w:val="7"/>
        </w:numPr>
        <w:jc w:val="both"/>
        <w:rPr>
          <w:rFonts w:ascii="Times New Roman" w:hAnsi="Times New Roman" w:cs="Times New Roman"/>
          <w:sz w:val="24"/>
          <w:szCs w:val="24"/>
        </w:rPr>
      </w:pPr>
      <w:r w:rsidRPr="001D12DC">
        <w:rPr>
          <w:rFonts w:ascii="Times New Roman" w:hAnsi="Times New Roman" w:cs="Times New Roman"/>
          <w:sz w:val="24"/>
          <w:szCs w:val="24"/>
        </w:rPr>
        <w:t>Evidencia podľa odsekov 1 a 2 sa vzťahuje aj na opakovane použiteľné obaly a na obaly naplnené nebezpečnými látkami</w:t>
      </w:r>
      <w:r w:rsidR="00A575D6" w:rsidRPr="001D12DC">
        <w:rPr>
          <w:rFonts w:ascii="Times New Roman" w:hAnsi="Times New Roman" w:cs="Times New Roman"/>
          <w:sz w:val="24"/>
          <w:szCs w:val="24"/>
        </w:rPr>
        <w:t>.</w:t>
      </w:r>
    </w:p>
    <w:p w14:paraId="706AFD46" w14:textId="1F1ECA9A" w:rsidR="000618F0" w:rsidRPr="001D12DC" w:rsidRDefault="00C95029" w:rsidP="00F27EED">
      <w:pPr>
        <w:pStyle w:val="Odsekzoznamu"/>
        <w:numPr>
          <w:ilvl w:val="0"/>
          <w:numId w:val="7"/>
        </w:numPr>
        <w:jc w:val="both"/>
        <w:rPr>
          <w:rFonts w:ascii="Times New Roman" w:hAnsi="Times New Roman" w:cs="Times New Roman"/>
          <w:sz w:val="24"/>
          <w:szCs w:val="24"/>
        </w:rPr>
      </w:pPr>
      <w:r w:rsidRPr="001D12DC">
        <w:rPr>
          <w:rFonts w:ascii="Times New Roman" w:hAnsi="Times New Roman" w:cs="Times New Roman"/>
          <w:sz w:val="24"/>
          <w:szCs w:val="24"/>
        </w:rPr>
        <w:t>Evidencia podľa odsekov 1 a 2 sa uchováva v elektronickej podobe päť rokov.</w:t>
      </w:r>
    </w:p>
    <w:p w14:paraId="5383685B" w14:textId="4B3704C0" w:rsidR="00C95029" w:rsidRPr="001D12DC" w:rsidRDefault="00C95029" w:rsidP="00F27EED">
      <w:pPr>
        <w:pStyle w:val="Odsekzoznamu"/>
        <w:numPr>
          <w:ilvl w:val="0"/>
          <w:numId w:val="7"/>
        </w:numPr>
        <w:jc w:val="both"/>
        <w:rPr>
          <w:rFonts w:ascii="Times New Roman" w:hAnsi="Times New Roman" w:cs="Times New Roman"/>
          <w:sz w:val="24"/>
          <w:szCs w:val="24"/>
        </w:rPr>
      </w:pPr>
      <w:r w:rsidRPr="001D12DC">
        <w:rPr>
          <w:rFonts w:ascii="Times New Roman" w:hAnsi="Times New Roman" w:cs="Times New Roman"/>
          <w:sz w:val="24"/>
          <w:szCs w:val="24"/>
        </w:rPr>
        <w:t>Ohlásenie údajo</w:t>
      </w:r>
      <w:r w:rsidR="00620DB9" w:rsidRPr="001D12DC">
        <w:rPr>
          <w:rFonts w:ascii="Times New Roman" w:hAnsi="Times New Roman" w:cs="Times New Roman"/>
          <w:sz w:val="24"/>
          <w:szCs w:val="24"/>
        </w:rPr>
        <w:t>v</w:t>
      </w:r>
      <w:r w:rsidRPr="001D12DC">
        <w:rPr>
          <w:rFonts w:ascii="Times New Roman" w:hAnsi="Times New Roman" w:cs="Times New Roman"/>
          <w:sz w:val="24"/>
          <w:szCs w:val="24"/>
        </w:rPr>
        <w:t xml:space="preserve"> z evidencie o obaloch a nakladaní s odpadmi z obalov a Ohlásenie o zbere odpadov z obalov podávajú za obdobie kalendárneho roka výrobca obalov, ktorý </w:t>
      </w:r>
      <w:r w:rsidR="00D12924" w:rsidRPr="001D12DC">
        <w:rPr>
          <w:rFonts w:ascii="Times New Roman" w:hAnsi="Times New Roman" w:cs="Times New Roman"/>
          <w:sz w:val="24"/>
          <w:szCs w:val="24"/>
        </w:rPr>
        <w:t xml:space="preserve">si </w:t>
      </w:r>
      <w:r w:rsidRPr="001D12DC">
        <w:rPr>
          <w:rFonts w:ascii="Times New Roman" w:hAnsi="Times New Roman" w:cs="Times New Roman"/>
          <w:sz w:val="24"/>
          <w:szCs w:val="24"/>
        </w:rPr>
        <w:t xml:space="preserve">plní vyhradené povinnosti individuálne, a organizácia zodpovednosti výrobcov pre obaly </w:t>
      </w:r>
      <w:r w:rsidR="000618F0" w:rsidRPr="001D12DC">
        <w:rPr>
          <w:rFonts w:ascii="Times New Roman" w:hAnsi="Times New Roman" w:cs="Times New Roman"/>
          <w:sz w:val="24"/>
          <w:szCs w:val="24"/>
        </w:rPr>
        <w:t xml:space="preserve">do 28. februára nasledujúceho roka výlučne elektronicky </w:t>
      </w:r>
      <w:r w:rsidR="008649BC" w:rsidRPr="001D12DC">
        <w:rPr>
          <w:rFonts w:ascii="Times New Roman" w:hAnsi="Times New Roman" w:cs="Times New Roman"/>
          <w:sz w:val="24"/>
          <w:szCs w:val="24"/>
        </w:rPr>
        <w:t xml:space="preserve">formou elektronického ohlásenia </w:t>
      </w:r>
      <w:r w:rsidR="005B221D" w:rsidRPr="001D12DC">
        <w:rPr>
          <w:rFonts w:ascii="Times New Roman" w:hAnsi="Times New Roman" w:cs="Times New Roman"/>
          <w:sz w:val="24"/>
          <w:szCs w:val="24"/>
        </w:rPr>
        <w:t xml:space="preserve">prostredníctvom </w:t>
      </w:r>
      <w:r w:rsidR="000618F0" w:rsidRPr="001D12DC">
        <w:rPr>
          <w:rFonts w:ascii="Times New Roman" w:hAnsi="Times New Roman" w:cs="Times New Roman"/>
          <w:sz w:val="24"/>
          <w:szCs w:val="24"/>
        </w:rPr>
        <w:t xml:space="preserve">elektronických formulárov </w:t>
      </w:r>
      <w:r w:rsidR="0078147D" w:rsidRPr="001D12DC">
        <w:rPr>
          <w:rFonts w:ascii="Times New Roman" w:hAnsi="Times New Roman" w:cs="Times New Roman"/>
          <w:sz w:val="24"/>
          <w:szCs w:val="24"/>
        </w:rPr>
        <w:t>informačného systému</w:t>
      </w:r>
      <w:r w:rsidR="00620DB9" w:rsidRPr="001D12DC">
        <w:rPr>
          <w:rFonts w:ascii="Times New Roman" w:hAnsi="Times New Roman" w:cs="Times New Roman"/>
          <w:sz w:val="24"/>
          <w:szCs w:val="24"/>
        </w:rPr>
        <w:t xml:space="preserve"> v rozsahu údajov podľa </w:t>
      </w:r>
      <w:r w:rsidR="005931C8" w:rsidRPr="001D12DC">
        <w:rPr>
          <w:rFonts w:ascii="Times New Roman" w:hAnsi="Times New Roman" w:cs="Times New Roman"/>
          <w:sz w:val="24"/>
          <w:szCs w:val="24"/>
        </w:rPr>
        <w:t xml:space="preserve">prílohy č. </w:t>
      </w:r>
      <w:r w:rsidR="002034D7">
        <w:rPr>
          <w:rFonts w:ascii="Times New Roman" w:hAnsi="Times New Roman" w:cs="Times New Roman"/>
          <w:sz w:val="24"/>
          <w:szCs w:val="24"/>
        </w:rPr>
        <w:t xml:space="preserve">10 </w:t>
      </w:r>
      <w:r w:rsidR="0078147D" w:rsidRPr="001D12DC">
        <w:rPr>
          <w:rFonts w:ascii="Times New Roman" w:hAnsi="Times New Roman" w:cs="Times New Roman"/>
          <w:sz w:val="24"/>
          <w:szCs w:val="24"/>
        </w:rPr>
        <w:t>.</w:t>
      </w:r>
    </w:p>
    <w:p w14:paraId="734743B2" w14:textId="18BE11F1" w:rsidR="0056255B" w:rsidRPr="001D12DC" w:rsidRDefault="00C95029" w:rsidP="00F27EED">
      <w:pPr>
        <w:pStyle w:val="Odsekzoznamu"/>
        <w:numPr>
          <w:ilvl w:val="0"/>
          <w:numId w:val="7"/>
        </w:numPr>
        <w:jc w:val="both"/>
        <w:rPr>
          <w:rFonts w:ascii="Times New Roman" w:hAnsi="Times New Roman" w:cs="Times New Roman"/>
          <w:sz w:val="24"/>
          <w:szCs w:val="24"/>
        </w:rPr>
      </w:pPr>
      <w:r w:rsidRPr="001D12DC">
        <w:rPr>
          <w:rFonts w:ascii="Times New Roman" w:hAnsi="Times New Roman" w:cs="Times New Roman"/>
          <w:sz w:val="24"/>
          <w:szCs w:val="24"/>
        </w:rPr>
        <w:t>Výrobca obalov podľa § 54 ods. 6 zákona podáva ohlásenie o údajoch z evidencie o obaloch do 28. februára nasledujúceho roka</w:t>
      </w:r>
      <w:r w:rsidR="000618F0" w:rsidRPr="001D12DC">
        <w:rPr>
          <w:rFonts w:ascii="Times New Roman" w:hAnsi="Times New Roman" w:cs="Times New Roman"/>
          <w:sz w:val="24"/>
          <w:szCs w:val="24"/>
        </w:rPr>
        <w:t xml:space="preserve"> výlučne elektronicky </w:t>
      </w:r>
      <w:r w:rsidR="008649BC" w:rsidRPr="001D12DC">
        <w:rPr>
          <w:rFonts w:ascii="Times New Roman" w:hAnsi="Times New Roman" w:cs="Times New Roman"/>
          <w:sz w:val="24"/>
          <w:szCs w:val="24"/>
        </w:rPr>
        <w:t xml:space="preserve">formou elektronického ohlásenia prostredníctvom </w:t>
      </w:r>
      <w:r w:rsidR="000618F0" w:rsidRPr="001D12DC">
        <w:rPr>
          <w:rFonts w:ascii="Times New Roman" w:hAnsi="Times New Roman" w:cs="Times New Roman"/>
          <w:sz w:val="24"/>
          <w:szCs w:val="24"/>
        </w:rPr>
        <w:t xml:space="preserve">elektronických formulárov </w:t>
      </w:r>
      <w:r w:rsidR="0078147D" w:rsidRPr="001D12DC">
        <w:rPr>
          <w:rFonts w:ascii="Times New Roman" w:hAnsi="Times New Roman" w:cs="Times New Roman"/>
          <w:sz w:val="24"/>
          <w:szCs w:val="24"/>
        </w:rPr>
        <w:t>informačného systému</w:t>
      </w:r>
      <w:r w:rsidR="005B221D" w:rsidRPr="001D12DC">
        <w:rPr>
          <w:rFonts w:ascii="Times New Roman" w:hAnsi="Times New Roman" w:cs="Times New Roman"/>
          <w:sz w:val="24"/>
          <w:szCs w:val="24"/>
        </w:rPr>
        <w:t xml:space="preserve"> v rozsahu údajov podľa </w:t>
      </w:r>
      <w:r w:rsidR="005931C8" w:rsidRPr="001D12DC">
        <w:rPr>
          <w:rFonts w:ascii="Times New Roman" w:hAnsi="Times New Roman" w:cs="Times New Roman"/>
          <w:sz w:val="24"/>
          <w:szCs w:val="24"/>
        </w:rPr>
        <w:t xml:space="preserve">prílohy č. </w:t>
      </w:r>
      <w:r w:rsidR="002034D7">
        <w:rPr>
          <w:rFonts w:ascii="Times New Roman" w:hAnsi="Times New Roman" w:cs="Times New Roman"/>
          <w:sz w:val="24"/>
          <w:szCs w:val="24"/>
        </w:rPr>
        <w:t xml:space="preserve">10 </w:t>
      </w:r>
      <w:r w:rsidR="00D45BDC" w:rsidRPr="001D12DC">
        <w:rPr>
          <w:rFonts w:ascii="Times New Roman" w:hAnsi="Times New Roman" w:cs="Times New Roman"/>
          <w:sz w:val="24"/>
          <w:szCs w:val="24"/>
        </w:rPr>
        <w:t>.</w:t>
      </w:r>
      <w:r w:rsidR="0056255B" w:rsidRPr="001D12DC">
        <w:rPr>
          <w:rFonts w:ascii="Times New Roman" w:hAnsi="Times New Roman" w:cs="Times New Roman"/>
          <w:sz w:val="24"/>
          <w:szCs w:val="24"/>
        </w:rPr>
        <w:t xml:space="preserve"> </w:t>
      </w:r>
    </w:p>
    <w:p w14:paraId="77DAD55B" w14:textId="222ECC46" w:rsidR="00FC002E" w:rsidRPr="00CA0911" w:rsidRDefault="00620DB9" w:rsidP="00CA0911">
      <w:pPr>
        <w:pStyle w:val="Odsekzoznamu"/>
        <w:numPr>
          <w:ilvl w:val="0"/>
          <w:numId w:val="7"/>
        </w:numPr>
        <w:jc w:val="both"/>
        <w:rPr>
          <w:rFonts w:ascii="Times New Roman" w:hAnsi="Times New Roman" w:cs="Times New Roman"/>
          <w:sz w:val="24"/>
          <w:szCs w:val="24"/>
        </w:rPr>
      </w:pPr>
      <w:r w:rsidRPr="001D12DC">
        <w:rPr>
          <w:rFonts w:ascii="Times New Roman" w:hAnsi="Times New Roman" w:cs="Times New Roman"/>
          <w:sz w:val="24"/>
          <w:szCs w:val="24"/>
        </w:rPr>
        <w:t>Ohlásenie</w:t>
      </w:r>
      <w:r w:rsidR="00C95029" w:rsidRPr="001D12DC">
        <w:rPr>
          <w:rFonts w:ascii="Times New Roman" w:hAnsi="Times New Roman" w:cs="Times New Roman"/>
          <w:sz w:val="24"/>
          <w:szCs w:val="24"/>
        </w:rPr>
        <w:t xml:space="preserve"> podľa odsekov 5 a 6 uchováva</w:t>
      </w:r>
      <w:r w:rsidR="00BE0BAD" w:rsidRPr="001D12DC">
        <w:rPr>
          <w:rFonts w:ascii="Times New Roman" w:hAnsi="Times New Roman" w:cs="Times New Roman"/>
          <w:sz w:val="24"/>
          <w:szCs w:val="24"/>
        </w:rPr>
        <w:t xml:space="preserve"> výrobca obalov </w:t>
      </w:r>
      <w:r w:rsidR="00C95029" w:rsidRPr="001D12DC">
        <w:rPr>
          <w:rFonts w:ascii="Times New Roman" w:hAnsi="Times New Roman" w:cs="Times New Roman"/>
          <w:sz w:val="24"/>
          <w:szCs w:val="24"/>
        </w:rPr>
        <w:t>v elektronickej podobe päť rokov.</w:t>
      </w:r>
    </w:p>
    <w:p w14:paraId="21380097" w14:textId="38732628" w:rsidR="00C95029" w:rsidRPr="001D12DC" w:rsidRDefault="00871127" w:rsidP="00B04901">
      <w:pPr>
        <w:pStyle w:val="Nadpis2"/>
        <w:jc w:val="center"/>
        <w:rPr>
          <w:rFonts w:ascii="Times New Roman" w:hAnsi="Times New Roman" w:cs="Times New Roman"/>
          <w:b/>
          <w:color w:val="auto"/>
          <w:sz w:val="24"/>
          <w:szCs w:val="24"/>
        </w:rPr>
      </w:pPr>
      <w:bookmarkStart w:id="9" w:name="_§_12"/>
      <w:bookmarkEnd w:id="9"/>
      <w:r w:rsidRPr="001D12DC">
        <w:rPr>
          <w:rFonts w:ascii="Times New Roman" w:hAnsi="Times New Roman" w:cs="Times New Roman"/>
          <w:b/>
          <w:color w:val="auto"/>
          <w:sz w:val="24"/>
          <w:szCs w:val="24"/>
        </w:rPr>
        <w:t>§ 14</w:t>
      </w:r>
    </w:p>
    <w:p w14:paraId="7C7B767F" w14:textId="77777777" w:rsidR="000066B1" w:rsidRPr="001D12DC" w:rsidRDefault="000066B1" w:rsidP="00B04901">
      <w:pPr>
        <w:pStyle w:val="Nadpis2"/>
        <w:jc w:val="center"/>
        <w:rPr>
          <w:rFonts w:ascii="Times New Roman" w:hAnsi="Times New Roman" w:cs="Times New Roman"/>
          <w:b/>
          <w:color w:val="auto"/>
          <w:sz w:val="24"/>
          <w:szCs w:val="24"/>
        </w:rPr>
      </w:pPr>
      <w:r w:rsidRPr="001D12DC">
        <w:rPr>
          <w:rFonts w:ascii="Times New Roman" w:hAnsi="Times New Roman" w:cs="Times New Roman"/>
          <w:b/>
          <w:color w:val="auto"/>
          <w:sz w:val="24"/>
          <w:szCs w:val="24"/>
        </w:rPr>
        <w:t xml:space="preserve">Údaje o zbere odpadov z obalov a odpadov z neobalových výrobkov </w:t>
      </w:r>
    </w:p>
    <w:p w14:paraId="277DD794" w14:textId="77777777" w:rsidR="000066B1" w:rsidRPr="001D12DC" w:rsidRDefault="000066B1" w:rsidP="00B04901">
      <w:pPr>
        <w:pStyle w:val="Nadpis2"/>
        <w:jc w:val="center"/>
        <w:rPr>
          <w:rFonts w:ascii="Times New Roman" w:hAnsi="Times New Roman" w:cs="Times New Roman"/>
          <w:b/>
          <w:color w:val="auto"/>
          <w:sz w:val="24"/>
          <w:szCs w:val="24"/>
        </w:rPr>
      </w:pPr>
      <w:r w:rsidRPr="001D12DC">
        <w:rPr>
          <w:rFonts w:ascii="Times New Roman" w:hAnsi="Times New Roman" w:cs="Times New Roman"/>
          <w:b/>
          <w:color w:val="auto"/>
          <w:sz w:val="24"/>
          <w:szCs w:val="24"/>
        </w:rPr>
        <w:t>z komunálneho odpadu</w:t>
      </w:r>
    </w:p>
    <w:p w14:paraId="21C422E8" w14:textId="1B3E4922" w:rsidR="000066B1" w:rsidRPr="001D12DC" w:rsidRDefault="000066B1" w:rsidP="00B04901">
      <w:pPr>
        <w:spacing w:after="0"/>
        <w:jc w:val="center"/>
        <w:rPr>
          <w:rFonts w:ascii="Times New Roman" w:hAnsi="Times New Roman" w:cs="Times New Roman"/>
          <w:sz w:val="24"/>
          <w:szCs w:val="24"/>
        </w:rPr>
      </w:pPr>
      <w:r w:rsidRPr="001D12DC">
        <w:rPr>
          <w:rFonts w:ascii="Times New Roman" w:hAnsi="Times New Roman" w:cs="Times New Roman"/>
          <w:sz w:val="24"/>
          <w:szCs w:val="24"/>
        </w:rPr>
        <w:t xml:space="preserve">[k § 28 ods. </w:t>
      </w:r>
      <w:r w:rsidR="00A11AFC" w:rsidRPr="001D12DC">
        <w:rPr>
          <w:rFonts w:ascii="Times New Roman" w:hAnsi="Times New Roman" w:cs="Times New Roman"/>
          <w:sz w:val="24"/>
          <w:szCs w:val="24"/>
        </w:rPr>
        <w:t>4</w:t>
      </w:r>
      <w:r w:rsidRPr="001D12DC">
        <w:rPr>
          <w:rFonts w:ascii="Times New Roman" w:hAnsi="Times New Roman" w:cs="Times New Roman"/>
          <w:sz w:val="24"/>
          <w:szCs w:val="24"/>
        </w:rPr>
        <w:t xml:space="preserve"> písm. </w:t>
      </w:r>
      <w:r w:rsidR="00A11AFC" w:rsidRPr="001D12DC">
        <w:rPr>
          <w:rFonts w:ascii="Times New Roman" w:hAnsi="Times New Roman" w:cs="Times New Roman"/>
          <w:sz w:val="24"/>
          <w:szCs w:val="24"/>
        </w:rPr>
        <w:t>n</w:t>
      </w:r>
      <w:r w:rsidRPr="001D12DC">
        <w:rPr>
          <w:rFonts w:ascii="Times New Roman" w:hAnsi="Times New Roman" w:cs="Times New Roman"/>
          <w:sz w:val="24"/>
          <w:szCs w:val="24"/>
        </w:rPr>
        <w:t>) zákona]</w:t>
      </w:r>
    </w:p>
    <w:p w14:paraId="7C7BE576" w14:textId="77777777" w:rsidR="000066B1" w:rsidRPr="001D12DC" w:rsidRDefault="000066B1" w:rsidP="00B04901">
      <w:pPr>
        <w:spacing w:after="0"/>
        <w:jc w:val="center"/>
        <w:rPr>
          <w:rFonts w:ascii="Times New Roman" w:hAnsi="Times New Roman" w:cs="Times New Roman"/>
          <w:sz w:val="24"/>
          <w:szCs w:val="24"/>
        </w:rPr>
      </w:pPr>
    </w:p>
    <w:p w14:paraId="381ECF23" w14:textId="2E244FD7" w:rsidR="000066B1" w:rsidRPr="001D12DC" w:rsidRDefault="000066B1" w:rsidP="00F27EED">
      <w:pPr>
        <w:pStyle w:val="Odsekzoznamu"/>
        <w:numPr>
          <w:ilvl w:val="0"/>
          <w:numId w:val="17"/>
        </w:numPr>
        <w:ind w:left="426" w:hanging="426"/>
        <w:jc w:val="both"/>
        <w:rPr>
          <w:rFonts w:ascii="Times New Roman" w:hAnsi="Times New Roman"/>
          <w:bCs/>
          <w:sz w:val="24"/>
          <w:szCs w:val="24"/>
          <w:lang w:eastAsia="sk-SK"/>
        </w:rPr>
      </w:pPr>
      <w:r w:rsidRPr="001D12DC">
        <w:rPr>
          <w:rFonts w:ascii="Times New Roman" w:hAnsi="Times New Roman"/>
          <w:bCs/>
          <w:sz w:val="24"/>
          <w:szCs w:val="24"/>
          <w:lang w:eastAsia="sk-SK"/>
        </w:rPr>
        <w:t xml:space="preserve">Organizácia zodpovednosti výrobcov pre obaly vedie evidenciu priebežne za obdobie kalendárneho roka v rozsahu údajov podľa </w:t>
      </w:r>
      <w:r w:rsidR="00AB7B32" w:rsidRPr="001D12DC">
        <w:rPr>
          <w:rFonts w:ascii="Times New Roman" w:hAnsi="Times New Roman"/>
          <w:bCs/>
          <w:sz w:val="24"/>
          <w:szCs w:val="24"/>
          <w:lang w:eastAsia="sk-SK"/>
        </w:rPr>
        <w:t>prílohy č. </w:t>
      </w:r>
      <w:r w:rsidR="009209DF">
        <w:rPr>
          <w:rFonts w:ascii="Times New Roman" w:hAnsi="Times New Roman"/>
          <w:bCs/>
          <w:sz w:val="24"/>
          <w:szCs w:val="24"/>
          <w:lang w:eastAsia="sk-SK"/>
        </w:rPr>
        <w:t xml:space="preserve">11 </w:t>
      </w:r>
      <w:r w:rsidR="0023270B" w:rsidRPr="001D12DC">
        <w:rPr>
          <w:rFonts w:ascii="Times New Roman" w:hAnsi="Times New Roman"/>
          <w:bCs/>
          <w:sz w:val="24"/>
          <w:szCs w:val="24"/>
          <w:lang w:eastAsia="sk-SK"/>
        </w:rPr>
        <w:t>.</w:t>
      </w:r>
      <w:r w:rsidRPr="001D12DC">
        <w:rPr>
          <w:rFonts w:ascii="Times New Roman" w:hAnsi="Times New Roman"/>
          <w:bCs/>
          <w:sz w:val="24"/>
          <w:szCs w:val="24"/>
          <w:lang w:eastAsia="sk-SK"/>
        </w:rPr>
        <w:t xml:space="preserve"> </w:t>
      </w:r>
    </w:p>
    <w:p w14:paraId="10FD4184" w14:textId="669CB3F4" w:rsidR="000066B1" w:rsidRPr="001D12DC" w:rsidRDefault="000066B1" w:rsidP="00F27EED">
      <w:pPr>
        <w:pStyle w:val="Odsekzoznamu"/>
        <w:numPr>
          <w:ilvl w:val="0"/>
          <w:numId w:val="17"/>
        </w:numPr>
        <w:adjustRightInd w:val="0"/>
        <w:spacing w:before="120" w:after="120"/>
        <w:ind w:left="426" w:hanging="426"/>
        <w:jc w:val="both"/>
        <w:rPr>
          <w:rFonts w:ascii="Times New Roman" w:hAnsi="Times New Roman"/>
          <w:bCs/>
          <w:sz w:val="24"/>
          <w:szCs w:val="24"/>
          <w:lang w:eastAsia="sk-SK"/>
        </w:rPr>
      </w:pPr>
      <w:r w:rsidRPr="001D12DC">
        <w:rPr>
          <w:rFonts w:ascii="Times New Roman" w:hAnsi="Times New Roman"/>
          <w:bCs/>
          <w:sz w:val="24"/>
          <w:szCs w:val="24"/>
          <w:lang w:eastAsia="sk-SK"/>
        </w:rPr>
        <w:t>Evidencia podľa odseku 1 sa zasiela v elektronickej podobe vo formáte „.</w:t>
      </w:r>
      <w:proofErr w:type="spellStart"/>
      <w:r w:rsidRPr="001D12DC">
        <w:rPr>
          <w:rFonts w:ascii="Times New Roman" w:hAnsi="Times New Roman"/>
          <w:bCs/>
          <w:sz w:val="24"/>
          <w:szCs w:val="24"/>
          <w:lang w:eastAsia="sk-SK"/>
        </w:rPr>
        <w:t>xls</w:t>
      </w:r>
      <w:r w:rsidR="0033266B" w:rsidRPr="001D12DC">
        <w:rPr>
          <w:rFonts w:ascii="Times New Roman" w:hAnsi="Times New Roman"/>
          <w:bCs/>
          <w:sz w:val="24"/>
          <w:szCs w:val="24"/>
          <w:lang w:eastAsia="sk-SK"/>
        </w:rPr>
        <w:t>x</w:t>
      </w:r>
      <w:proofErr w:type="spellEnd"/>
      <w:r w:rsidRPr="001D12DC">
        <w:rPr>
          <w:rFonts w:ascii="Times New Roman" w:hAnsi="Times New Roman"/>
          <w:bCs/>
          <w:sz w:val="24"/>
          <w:szCs w:val="24"/>
          <w:lang w:eastAsia="sk-SK"/>
        </w:rPr>
        <w:t xml:space="preserve">“ ministerstvu najneskôr do 31. júla kalendárneho roka za predchádzajúci kalendárny rok spolu so správou podľa § 28 ods. 9 </w:t>
      </w:r>
      <w:r w:rsidR="003D7F6A" w:rsidRPr="001D12DC">
        <w:rPr>
          <w:rFonts w:ascii="Times New Roman" w:hAnsi="Times New Roman"/>
          <w:bCs/>
          <w:sz w:val="24"/>
          <w:szCs w:val="24"/>
          <w:lang w:eastAsia="sk-SK"/>
        </w:rPr>
        <w:t>zákona</w:t>
      </w:r>
      <w:r w:rsidRPr="001D12DC">
        <w:rPr>
          <w:rFonts w:ascii="Times New Roman" w:hAnsi="Times New Roman"/>
          <w:bCs/>
          <w:sz w:val="24"/>
          <w:szCs w:val="24"/>
          <w:lang w:eastAsia="sk-SK"/>
        </w:rPr>
        <w:t>.</w:t>
      </w:r>
    </w:p>
    <w:p w14:paraId="5EC72996" w14:textId="77777777" w:rsidR="000066B1" w:rsidRPr="001D12DC" w:rsidRDefault="000066B1">
      <w:pPr>
        <w:rPr>
          <w:rFonts w:ascii="Times New Roman" w:hAnsi="Times New Roman" w:cs="Times New Roman"/>
          <w:color w:val="FF0000"/>
          <w:sz w:val="24"/>
          <w:szCs w:val="24"/>
        </w:rPr>
      </w:pPr>
    </w:p>
    <w:p w14:paraId="19934805" w14:textId="6C4F3E1F" w:rsidR="00FF694C" w:rsidRPr="001D12DC" w:rsidRDefault="00C95029" w:rsidP="00B04901">
      <w:pPr>
        <w:pStyle w:val="Nadpis2"/>
        <w:jc w:val="center"/>
        <w:rPr>
          <w:rFonts w:ascii="Times New Roman" w:hAnsi="Times New Roman" w:cs="Times New Roman"/>
          <w:b/>
          <w:color w:val="auto"/>
          <w:sz w:val="24"/>
          <w:szCs w:val="24"/>
        </w:rPr>
      </w:pPr>
      <w:bookmarkStart w:id="10" w:name="_§_13"/>
      <w:bookmarkEnd w:id="10"/>
      <w:r w:rsidRPr="001D12DC">
        <w:rPr>
          <w:rFonts w:ascii="Times New Roman" w:hAnsi="Times New Roman" w:cs="Times New Roman"/>
          <w:b/>
          <w:color w:val="auto"/>
          <w:sz w:val="24"/>
          <w:szCs w:val="24"/>
        </w:rPr>
        <w:t>§ 1</w:t>
      </w:r>
      <w:r w:rsidR="00871127" w:rsidRPr="001D12DC">
        <w:rPr>
          <w:rFonts w:ascii="Times New Roman" w:hAnsi="Times New Roman" w:cs="Times New Roman"/>
          <w:b/>
          <w:color w:val="auto"/>
          <w:sz w:val="24"/>
          <w:szCs w:val="24"/>
        </w:rPr>
        <w:t>5</w:t>
      </w:r>
    </w:p>
    <w:p w14:paraId="423EAA34" w14:textId="77777777" w:rsidR="00FF694C" w:rsidRPr="001D12DC" w:rsidRDefault="00C95029" w:rsidP="00B04901">
      <w:pPr>
        <w:pStyle w:val="Nadpis2"/>
        <w:jc w:val="center"/>
        <w:rPr>
          <w:rFonts w:ascii="Times New Roman" w:hAnsi="Times New Roman" w:cs="Times New Roman"/>
          <w:b/>
          <w:color w:val="auto"/>
          <w:sz w:val="24"/>
          <w:szCs w:val="24"/>
        </w:rPr>
      </w:pPr>
      <w:r w:rsidRPr="001D12DC">
        <w:rPr>
          <w:rFonts w:ascii="Times New Roman" w:hAnsi="Times New Roman" w:cs="Times New Roman"/>
          <w:b/>
          <w:color w:val="auto"/>
          <w:sz w:val="24"/>
          <w:szCs w:val="24"/>
        </w:rPr>
        <w:t xml:space="preserve">Evidencia a Ohlásenie o neobalových výrobkoch a nakladaní s odpadmi </w:t>
      </w:r>
    </w:p>
    <w:p w14:paraId="7914642E" w14:textId="77777777" w:rsidR="00C95029" w:rsidRPr="001D12DC" w:rsidRDefault="00C95029" w:rsidP="00B04901">
      <w:pPr>
        <w:pStyle w:val="Nadpis2"/>
        <w:jc w:val="center"/>
        <w:rPr>
          <w:rFonts w:ascii="Times New Roman" w:hAnsi="Times New Roman" w:cs="Times New Roman"/>
          <w:b/>
          <w:color w:val="auto"/>
          <w:sz w:val="24"/>
          <w:szCs w:val="24"/>
        </w:rPr>
      </w:pPr>
      <w:r w:rsidRPr="001D12DC">
        <w:rPr>
          <w:rFonts w:ascii="Times New Roman" w:hAnsi="Times New Roman" w:cs="Times New Roman"/>
          <w:b/>
          <w:color w:val="auto"/>
          <w:sz w:val="24"/>
          <w:szCs w:val="24"/>
        </w:rPr>
        <w:t>z neobalových výrobkov</w:t>
      </w:r>
    </w:p>
    <w:p w14:paraId="1E542A01" w14:textId="77777777" w:rsidR="00FF694C" w:rsidRPr="001D12DC" w:rsidRDefault="00FF694C" w:rsidP="00B04901"/>
    <w:p w14:paraId="1DDC346B" w14:textId="77777777" w:rsidR="00C95029" w:rsidRPr="001D12DC" w:rsidRDefault="00C95029" w:rsidP="00F27EED">
      <w:pPr>
        <w:pStyle w:val="Odsekzoznamu"/>
        <w:numPr>
          <w:ilvl w:val="0"/>
          <w:numId w:val="8"/>
        </w:numPr>
        <w:jc w:val="both"/>
        <w:rPr>
          <w:rFonts w:ascii="Times New Roman" w:hAnsi="Times New Roman" w:cs="Times New Roman"/>
          <w:sz w:val="24"/>
          <w:szCs w:val="24"/>
        </w:rPr>
      </w:pPr>
      <w:r w:rsidRPr="001D12DC">
        <w:rPr>
          <w:rFonts w:ascii="Times New Roman" w:hAnsi="Times New Roman" w:cs="Times New Roman"/>
          <w:sz w:val="24"/>
          <w:szCs w:val="24"/>
        </w:rPr>
        <w:t>Organizácia zodpovednosti výrobcov pre obaly a výrob</w:t>
      </w:r>
      <w:r w:rsidR="008D7B86" w:rsidRPr="001D12DC">
        <w:rPr>
          <w:rFonts w:ascii="Times New Roman" w:hAnsi="Times New Roman" w:cs="Times New Roman"/>
          <w:sz w:val="24"/>
          <w:szCs w:val="24"/>
        </w:rPr>
        <w:t>ca neobalových výrobkov podľa § </w:t>
      </w:r>
      <w:r w:rsidRPr="001D12DC">
        <w:rPr>
          <w:rFonts w:ascii="Times New Roman" w:hAnsi="Times New Roman" w:cs="Times New Roman"/>
          <w:sz w:val="24"/>
          <w:szCs w:val="24"/>
        </w:rPr>
        <w:t>74 ods. 4 zákona vedú evidenciu o neobalových výrobkoch priebežne za obdobie kalendárneho roka v</w:t>
      </w:r>
      <w:r w:rsidR="00124EAC" w:rsidRPr="001D12DC">
        <w:rPr>
          <w:rFonts w:ascii="Times New Roman" w:hAnsi="Times New Roman" w:cs="Times New Roman"/>
          <w:sz w:val="24"/>
          <w:szCs w:val="24"/>
        </w:rPr>
        <w:t xml:space="preserve"> rozsahu údajov potrebných na podanie elektronického ohlásenia</w:t>
      </w:r>
      <w:r w:rsidR="00C624F3" w:rsidRPr="001D12DC">
        <w:rPr>
          <w:rFonts w:ascii="Times New Roman" w:hAnsi="Times New Roman" w:cs="Times New Roman"/>
          <w:sz w:val="24"/>
          <w:szCs w:val="24"/>
        </w:rPr>
        <w:t xml:space="preserve"> podľa odseku 4.</w:t>
      </w:r>
    </w:p>
    <w:p w14:paraId="23D3AE5C" w14:textId="77777777" w:rsidR="00C95029" w:rsidRPr="001D12DC" w:rsidRDefault="00C95029" w:rsidP="00F27EED">
      <w:pPr>
        <w:pStyle w:val="Odsekzoznamu"/>
        <w:numPr>
          <w:ilvl w:val="0"/>
          <w:numId w:val="8"/>
        </w:numPr>
        <w:jc w:val="both"/>
        <w:rPr>
          <w:rFonts w:ascii="Times New Roman" w:hAnsi="Times New Roman" w:cs="Times New Roman"/>
          <w:sz w:val="24"/>
          <w:szCs w:val="24"/>
        </w:rPr>
      </w:pPr>
      <w:r w:rsidRPr="001D12DC">
        <w:rPr>
          <w:rFonts w:ascii="Times New Roman" w:hAnsi="Times New Roman" w:cs="Times New Roman"/>
          <w:sz w:val="24"/>
          <w:szCs w:val="24"/>
        </w:rPr>
        <w:t xml:space="preserve">Organizácia zodpovednosti výrobcov pre obaly vedie evidenciu o nakladaní s odpadmi </w:t>
      </w:r>
      <w:r w:rsidR="006A4B78" w:rsidRPr="001D12DC">
        <w:rPr>
          <w:rFonts w:ascii="Times New Roman" w:hAnsi="Times New Roman" w:cs="Times New Roman"/>
          <w:sz w:val="24"/>
          <w:szCs w:val="24"/>
        </w:rPr>
        <w:t xml:space="preserve">z </w:t>
      </w:r>
      <w:r w:rsidRPr="001D12DC">
        <w:rPr>
          <w:rFonts w:ascii="Times New Roman" w:hAnsi="Times New Roman" w:cs="Times New Roman"/>
          <w:sz w:val="24"/>
          <w:szCs w:val="24"/>
        </w:rPr>
        <w:t xml:space="preserve">neobalových výrobkov priebežne za obdobie kalendárneho roka v </w:t>
      </w:r>
      <w:r w:rsidR="00124EAC" w:rsidRPr="001D12DC">
        <w:rPr>
          <w:rFonts w:ascii="Times New Roman" w:hAnsi="Times New Roman" w:cs="Times New Roman"/>
          <w:sz w:val="24"/>
          <w:szCs w:val="24"/>
        </w:rPr>
        <w:t>rozsahu údajov potrebných na podanie elektronického ohlásenia</w:t>
      </w:r>
      <w:r w:rsidR="00C624F3" w:rsidRPr="001D12DC">
        <w:rPr>
          <w:rFonts w:ascii="Times New Roman" w:hAnsi="Times New Roman" w:cs="Times New Roman"/>
          <w:sz w:val="24"/>
          <w:szCs w:val="24"/>
        </w:rPr>
        <w:t xml:space="preserve"> podľa odseku 4.</w:t>
      </w:r>
    </w:p>
    <w:p w14:paraId="0AD4CFD3" w14:textId="4CF791C3" w:rsidR="00C95029" w:rsidRPr="001D12DC" w:rsidRDefault="00C95029" w:rsidP="00F27EED">
      <w:pPr>
        <w:pStyle w:val="Odsekzoznamu"/>
        <w:numPr>
          <w:ilvl w:val="0"/>
          <w:numId w:val="8"/>
        </w:numPr>
        <w:jc w:val="both"/>
        <w:rPr>
          <w:rFonts w:ascii="Times New Roman" w:hAnsi="Times New Roman" w:cs="Times New Roman"/>
          <w:sz w:val="24"/>
          <w:szCs w:val="24"/>
        </w:rPr>
      </w:pPr>
      <w:r w:rsidRPr="001D12DC">
        <w:rPr>
          <w:rFonts w:ascii="Times New Roman" w:hAnsi="Times New Roman" w:cs="Times New Roman"/>
          <w:sz w:val="24"/>
          <w:szCs w:val="24"/>
        </w:rPr>
        <w:lastRenderedPageBreak/>
        <w:t>Evidencia podľa odsekov 1 a 2 sa uchováva v elektronickej podobe päť rokov.</w:t>
      </w:r>
    </w:p>
    <w:p w14:paraId="2135814F" w14:textId="21F18BDC" w:rsidR="00124EAC" w:rsidRPr="001D12DC" w:rsidRDefault="00C95029" w:rsidP="00F27EED">
      <w:pPr>
        <w:pStyle w:val="Odsekzoznamu"/>
        <w:numPr>
          <w:ilvl w:val="0"/>
          <w:numId w:val="8"/>
        </w:numPr>
        <w:jc w:val="both"/>
        <w:rPr>
          <w:rFonts w:ascii="Times New Roman" w:hAnsi="Times New Roman" w:cs="Times New Roman"/>
          <w:sz w:val="24"/>
          <w:szCs w:val="24"/>
        </w:rPr>
      </w:pPr>
      <w:r w:rsidRPr="001D12DC">
        <w:rPr>
          <w:rFonts w:ascii="Times New Roman" w:hAnsi="Times New Roman" w:cs="Times New Roman"/>
          <w:sz w:val="24"/>
          <w:szCs w:val="24"/>
        </w:rPr>
        <w:t xml:space="preserve">Organizácia zodpovednosti výrobcov pre obaly podáva ohlásenie o údajoch z evidencie o neobalových výrobkoch a nakladaní s odpadmi z neobalových výrobkov za obdobie kalendárneho roka </w:t>
      </w:r>
      <w:r w:rsidR="00124EAC" w:rsidRPr="001D12DC">
        <w:rPr>
          <w:rFonts w:ascii="Times New Roman" w:hAnsi="Times New Roman" w:cs="Times New Roman"/>
          <w:sz w:val="24"/>
          <w:szCs w:val="24"/>
        </w:rPr>
        <w:t xml:space="preserve">do 28. februára nasledujúceho roka výlučne elektronicky </w:t>
      </w:r>
      <w:r w:rsidR="008649BC" w:rsidRPr="001D12DC">
        <w:rPr>
          <w:rFonts w:ascii="Times New Roman" w:hAnsi="Times New Roman" w:cs="Times New Roman"/>
          <w:sz w:val="24"/>
          <w:szCs w:val="24"/>
        </w:rPr>
        <w:t xml:space="preserve">formou elektronického ohlásenia </w:t>
      </w:r>
      <w:r w:rsidR="00404704" w:rsidRPr="001D12DC">
        <w:rPr>
          <w:rFonts w:ascii="Times New Roman" w:hAnsi="Times New Roman" w:cs="Times New Roman"/>
          <w:sz w:val="24"/>
          <w:szCs w:val="24"/>
        </w:rPr>
        <w:t xml:space="preserve">prostredníctvom </w:t>
      </w:r>
      <w:r w:rsidR="00124EAC" w:rsidRPr="001D12DC">
        <w:rPr>
          <w:rFonts w:ascii="Times New Roman" w:hAnsi="Times New Roman" w:cs="Times New Roman"/>
          <w:sz w:val="24"/>
          <w:szCs w:val="24"/>
        </w:rPr>
        <w:t xml:space="preserve">elektronických formulárov </w:t>
      </w:r>
      <w:r w:rsidR="0078147D" w:rsidRPr="001D12DC">
        <w:rPr>
          <w:rFonts w:ascii="Times New Roman" w:hAnsi="Times New Roman" w:cs="Times New Roman"/>
          <w:sz w:val="24"/>
          <w:szCs w:val="24"/>
        </w:rPr>
        <w:t>informačného systému</w:t>
      </w:r>
      <w:r w:rsidR="00E537F6" w:rsidRPr="001D12DC">
        <w:rPr>
          <w:rFonts w:ascii="Times New Roman" w:hAnsi="Times New Roman" w:cs="Times New Roman"/>
          <w:sz w:val="24"/>
          <w:szCs w:val="24"/>
        </w:rPr>
        <w:t xml:space="preserve"> v rozsahu podľa </w:t>
      </w:r>
      <w:r w:rsidR="00AB7B32" w:rsidRPr="001D12DC">
        <w:rPr>
          <w:rFonts w:ascii="Times New Roman" w:hAnsi="Times New Roman" w:cs="Times New Roman"/>
          <w:sz w:val="24"/>
          <w:szCs w:val="24"/>
        </w:rPr>
        <w:t xml:space="preserve">prílohy č. </w:t>
      </w:r>
      <w:r w:rsidR="000D4C01">
        <w:rPr>
          <w:rFonts w:ascii="Times New Roman" w:hAnsi="Times New Roman" w:cs="Times New Roman"/>
          <w:sz w:val="24"/>
          <w:szCs w:val="24"/>
        </w:rPr>
        <w:t xml:space="preserve">12 </w:t>
      </w:r>
      <w:r w:rsidR="005B221D" w:rsidRPr="001D12DC">
        <w:rPr>
          <w:rFonts w:ascii="Times New Roman" w:hAnsi="Times New Roman" w:cs="Times New Roman"/>
          <w:sz w:val="24"/>
          <w:szCs w:val="24"/>
        </w:rPr>
        <w:t>.</w:t>
      </w:r>
    </w:p>
    <w:p w14:paraId="1CAE7B42" w14:textId="77777777" w:rsidR="00C95029" w:rsidRPr="001D12DC" w:rsidRDefault="00C95029" w:rsidP="00F27EED">
      <w:pPr>
        <w:pStyle w:val="Odsekzoznamu"/>
        <w:numPr>
          <w:ilvl w:val="0"/>
          <w:numId w:val="8"/>
        </w:numPr>
        <w:jc w:val="both"/>
        <w:rPr>
          <w:rFonts w:ascii="Times New Roman" w:hAnsi="Times New Roman" w:cs="Times New Roman"/>
          <w:sz w:val="24"/>
          <w:szCs w:val="24"/>
        </w:rPr>
      </w:pPr>
      <w:r w:rsidRPr="001D12DC">
        <w:rPr>
          <w:rFonts w:ascii="Times New Roman" w:hAnsi="Times New Roman" w:cs="Times New Roman"/>
          <w:sz w:val="24"/>
          <w:szCs w:val="24"/>
        </w:rPr>
        <w:t xml:space="preserve">Výrobca neobalových výrobkov podľa § 74 ods. 4 zákona podáva ohlásenie o údajoch z evidencie o neobalových výrobkoch </w:t>
      </w:r>
      <w:r w:rsidR="00124EAC" w:rsidRPr="001D12DC">
        <w:rPr>
          <w:rFonts w:ascii="Times New Roman" w:hAnsi="Times New Roman" w:cs="Times New Roman"/>
          <w:sz w:val="24"/>
          <w:szCs w:val="24"/>
        </w:rPr>
        <w:t xml:space="preserve">do 28. februára nasledujúceho roka výlučne elektronicky </w:t>
      </w:r>
      <w:r w:rsidR="008649BC" w:rsidRPr="001D12DC">
        <w:rPr>
          <w:rFonts w:ascii="Times New Roman" w:hAnsi="Times New Roman" w:cs="Times New Roman"/>
          <w:sz w:val="24"/>
          <w:szCs w:val="24"/>
        </w:rPr>
        <w:t xml:space="preserve">formou elektronického ohlásenia </w:t>
      </w:r>
      <w:r w:rsidR="00404704" w:rsidRPr="001D12DC">
        <w:rPr>
          <w:rFonts w:ascii="Times New Roman" w:hAnsi="Times New Roman" w:cs="Times New Roman"/>
          <w:sz w:val="24"/>
          <w:szCs w:val="24"/>
        </w:rPr>
        <w:t xml:space="preserve">prostredníctvom </w:t>
      </w:r>
      <w:r w:rsidR="00124EAC" w:rsidRPr="001D12DC">
        <w:rPr>
          <w:rFonts w:ascii="Times New Roman" w:hAnsi="Times New Roman" w:cs="Times New Roman"/>
          <w:sz w:val="24"/>
          <w:szCs w:val="24"/>
        </w:rPr>
        <w:t xml:space="preserve">elektronických formulárov </w:t>
      </w:r>
      <w:r w:rsidR="007338F0" w:rsidRPr="001D12DC">
        <w:rPr>
          <w:rFonts w:ascii="Times New Roman" w:hAnsi="Times New Roman" w:cs="Times New Roman"/>
          <w:sz w:val="24"/>
          <w:szCs w:val="24"/>
        </w:rPr>
        <w:t>informačného systému</w:t>
      </w:r>
      <w:r w:rsidRPr="001D12DC">
        <w:rPr>
          <w:rFonts w:ascii="Times New Roman" w:hAnsi="Times New Roman" w:cs="Times New Roman"/>
          <w:sz w:val="24"/>
          <w:szCs w:val="24"/>
        </w:rPr>
        <w:t xml:space="preserve">, </w:t>
      </w:r>
      <w:r w:rsidR="00124EAC" w:rsidRPr="001D12DC">
        <w:rPr>
          <w:rFonts w:ascii="Times New Roman" w:hAnsi="Times New Roman" w:cs="Times New Roman"/>
          <w:sz w:val="24"/>
          <w:szCs w:val="24"/>
        </w:rPr>
        <w:t xml:space="preserve">v rozsahu údajov </w:t>
      </w:r>
      <w:r w:rsidRPr="001D12DC">
        <w:rPr>
          <w:rFonts w:ascii="Times New Roman" w:hAnsi="Times New Roman" w:cs="Times New Roman"/>
          <w:sz w:val="24"/>
          <w:szCs w:val="24"/>
        </w:rPr>
        <w:t>uvedený</w:t>
      </w:r>
      <w:r w:rsidR="00124EAC" w:rsidRPr="001D12DC">
        <w:rPr>
          <w:rFonts w:ascii="Times New Roman" w:hAnsi="Times New Roman" w:cs="Times New Roman"/>
          <w:sz w:val="24"/>
          <w:szCs w:val="24"/>
        </w:rPr>
        <w:t>ch</w:t>
      </w:r>
      <w:r w:rsidRPr="001D12DC">
        <w:rPr>
          <w:rFonts w:ascii="Times New Roman" w:hAnsi="Times New Roman" w:cs="Times New Roman"/>
          <w:sz w:val="24"/>
          <w:szCs w:val="24"/>
        </w:rPr>
        <w:t xml:space="preserve"> </w:t>
      </w:r>
      <w:r w:rsidR="009B48CB" w:rsidRPr="001D12DC">
        <w:rPr>
          <w:rFonts w:ascii="Times New Roman" w:hAnsi="Times New Roman" w:cs="Times New Roman"/>
          <w:sz w:val="24"/>
          <w:szCs w:val="24"/>
        </w:rPr>
        <w:t>podľa odseku 4</w:t>
      </w:r>
      <w:r w:rsidRPr="001D12DC">
        <w:rPr>
          <w:rFonts w:ascii="Times New Roman" w:hAnsi="Times New Roman" w:cs="Times New Roman"/>
          <w:sz w:val="24"/>
          <w:szCs w:val="24"/>
        </w:rPr>
        <w:t>.</w:t>
      </w:r>
    </w:p>
    <w:p w14:paraId="402B5DE5" w14:textId="28AFC788" w:rsidR="001A6D92" w:rsidRDefault="00BE0BAD" w:rsidP="00B04901">
      <w:pPr>
        <w:pStyle w:val="Odsekzoznamu"/>
        <w:numPr>
          <w:ilvl w:val="0"/>
          <w:numId w:val="8"/>
        </w:numPr>
        <w:jc w:val="both"/>
        <w:rPr>
          <w:rFonts w:ascii="Times New Roman" w:hAnsi="Times New Roman" w:cs="Times New Roman"/>
          <w:sz w:val="24"/>
          <w:szCs w:val="24"/>
        </w:rPr>
      </w:pPr>
      <w:r w:rsidRPr="001D12DC">
        <w:rPr>
          <w:rFonts w:ascii="Times New Roman" w:hAnsi="Times New Roman" w:cs="Times New Roman"/>
          <w:sz w:val="24"/>
          <w:szCs w:val="24"/>
        </w:rPr>
        <w:t>Kópiu ohlásení podľa odsekov</w:t>
      </w:r>
      <w:r w:rsidR="00CF12B8" w:rsidRPr="001D12DC">
        <w:rPr>
          <w:rFonts w:ascii="Times New Roman" w:hAnsi="Times New Roman" w:cs="Times New Roman"/>
          <w:sz w:val="24"/>
          <w:szCs w:val="24"/>
        </w:rPr>
        <w:t xml:space="preserve"> 4</w:t>
      </w:r>
      <w:r w:rsidRPr="001D12DC">
        <w:rPr>
          <w:rFonts w:ascii="Times New Roman" w:hAnsi="Times New Roman" w:cs="Times New Roman"/>
          <w:sz w:val="24"/>
          <w:szCs w:val="24"/>
        </w:rPr>
        <w:t xml:space="preserve"> a </w:t>
      </w:r>
      <w:r w:rsidR="00CF12B8" w:rsidRPr="001D12DC">
        <w:rPr>
          <w:rFonts w:ascii="Times New Roman" w:hAnsi="Times New Roman" w:cs="Times New Roman"/>
          <w:sz w:val="24"/>
          <w:szCs w:val="24"/>
        </w:rPr>
        <w:t>5</w:t>
      </w:r>
      <w:r w:rsidRPr="001D12DC">
        <w:rPr>
          <w:rFonts w:ascii="Times New Roman" w:hAnsi="Times New Roman" w:cs="Times New Roman"/>
          <w:sz w:val="24"/>
          <w:szCs w:val="24"/>
        </w:rPr>
        <w:t xml:space="preserve"> uchováva </w:t>
      </w:r>
      <w:r w:rsidR="00CF12B8" w:rsidRPr="001D12DC">
        <w:rPr>
          <w:rFonts w:ascii="Times New Roman" w:hAnsi="Times New Roman" w:cs="Times New Roman"/>
          <w:sz w:val="24"/>
          <w:szCs w:val="24"/>
        </w:rPr>
        <w:t xml:space="preserve">organizácia zodpovednosti výrobcov pre obaly a výrobca neobalových výrobkov </w:t>
      </w:r>
      <w:r w:rsidRPr="001D12DC">
        <w:rPr>
          <w:rFonts w:ascii="Times New Roman" w:hAnsi="Times New Roman" w:cs="Times New Roman"/>
          <w:sz w:val="24"/>
          <w:szCs w:val="24"/>
        </w:rPr>
        <w:t>v elektronickej podobe päť rokov</w:t>
      </w:r>
      <w:r w:rsidR="00C95029" w:rsidRPr="001D12DC">
        <w:rPr>
          <w:rFonts w:ascii="Times New Roman" w:hAnsi="Times New Roman" w:cs="Times New Roman"/>
          <w:sz w:val="24"/>
          <w:szCs w:val="24"/>
        </w:rPr>
        <w:t>.</w:t>
      </w:r>
    </w:p>
    <w:p w14:paraId="7A8672FC" w14:textId="77777777" w:rsidR="00EB3702" w:rsidRPr="00EB3702" w:rsidRDefault="00EB3702" w:rsidP="00EB3702">
      <w:pPr>
        <w:pStyle w:val="Odsekzoznamu"/>
        <w:ind w:left="360"/>
        <w:jc w:val="both"/>
        <w:rPr>
          <w:rFonts w:ascii="Times New Roman" w:hAnsi="Times New Roman" w:cs="Times New Roman"/>
          <w:sz w:val="24"/>
          <w:szCs w:val="24"/>
        </w:rPr>
      </w:pPr>
    </w:p>
    <w:p w14:paraId="5ABDFC32" w14:textId="31B47E3E" w:rsidR="00FF694C" w:rsidRPr="001D12DC" w:rsidRDefault="00DD518B" w:rsidP="00B04901">
      <w:pPr>
        <w:pStyle w:val="Nadpis2"/>
        <w:jc w:val="center"/>
        <w:rPr>
          <w:rFonts w:ascii="Times New Roman" w:hAnsi="Times New Roman" w:cs="Times New Roman"/>
          <w:b/>
          <w:color w:val="auto"/>
          <w:sz w:val="24"/>
          <w:szCs w:val="24"/>
        </w:rPr>
      </w:pPr>
      <w:bookmarkStart w:id="11" w:name="_§_14"/>
      <w:bookmarkEnd w:id="11"/>
      <w:r w:rsidRPr="001D12DC">
        <w:rPr>
          <w:rFonts w:ascii="Times New Roman" w:hAnsi="Times New Roman" w:cs="Times New Roman"/>
          <w:b/>
          <w:color w:val="auto"/>
          <w:sz w:val="24"/>
          <w:szCs w:val="24"/>
        </w:rPr>
        <w:t>§ 1</w:t>
      </w:r>
      <w:r w:rsidR="00871127" w:rsidRPr="001D12DC">
        <w:rPr>
          <w:rFonts w:ascii="Times New Roman" w:hAnsi="Times New Roman" w:cs="Times New Roman"/>
          <w:b/>
          <w:color w:val="auto"/>
          <w:sz w:val="24"/>
          <w:szCs w:val="24"/>
        </w:rPr>
        <w:t>6</w:t>
      </w:r>
    </w:p>
    <w:p w14:paraId="4580FA7B" w14:textId="77777777" w:rsidR="00C95029" w:rsidRPr="001D12DC" w:rsidRDefault="00C95029" w:rsidP="00B04901">
      <w:pPr>
        <w:pStyle w:val="Nadpis2"/>
        <w:jc w:val="center"/>
        <w:rPr>
          <w:rFonts w:ascii="Times New Roman" w:hAnsi="Times New Roman" w:cs="Times New Roman"/>
          <w:b/>
          <w:color w:val="auto"/>
          <w:sz w:val="24"/>
          <w:szCs w:val="24"/>
        </w:rPr>
      </w:pPr>
      <w:r w:rsidRPr="001D12DC">
        <w:rPr>
          <w:rFonts w:ascii="Times New Roman" w:hAnsi="Times New Roman" w:cs="Times New Roman"/>
          <w:b/>
          <w:color w:val="auto"/>
          <w:sz w:val="24"/>
          <w:szCs w:val="24"/>
        </w:rPr>
        <w:t>Evidencia a Ohlásenie o vozidlách</w:t>
      </w:r>
    </w:p>
    <w:p w14:paraId="0016253E" w14:textId="77777777" w:rsidR="00C95029" w:rsidRPr="001D12DC" w:rsidRDefault="00C95029" w:rsidP="00B04901">
      <w:pPr>
        <w:jc w:val="center"/>
        <w:rPr>
          <w:rFonts w:ascii="Times New Roman" w:hAnsi="Times New Roman" w:cs="Times New Roman"/>
          <w:sz w:val="24"/>
          <w:szCs w:val="24"/>
        </w:rPr>
      </w:pPr>
      <w:r w:rsidRPr="001D12DC">
        <w:rPr>
          <w:rFonts w:ascii="Times New Roman" w:hAnsi="Times New Roman" w:cs="Times New Roman"/>
          <w:sz w:val="24"/>
          <w:szCs w:val="24"/>
        </w:rPr>
        <w:t>[k § 27 ods. 4 písm. h) zákona]</w:t>
      </w:r>
    </w:p>
    <w:p w14:paraId="6C9F65DB" w14:textId="77777777" w:rsidR="00C95029" w:rsidRPr="001D12DC" w:rsidRDefault="00C95029" w:rsidP="00F27EED">
      <w:pPr>
        <w:pStyle w:val="Odsekzoznamu"/>
        <w:numPr>
          <w:ilvl w:val="0"/>
          <w:numId w:val="9"/>
        </w:numPr>
        <w:jc w:val="both"/>
        <w:rPr>
          <w:rFonts w:ascii="Times New Roman" w:hAnsi="Times New Roman" w:cs="Times New Roman"/>
          <w:sz w:val="24"/>
          <w:szCs w:val="24"/>
        </w:rPr>
      </w:pPr>
      <w:r w:rsidRPr="001D12DC">
        <w:rPr>
          <w:rFonts w:ascii="Times New Roman" w:hAnsi="Times New Roman" w:cs="Times New Roman"/>
          <w:sz w:val="24"/>
          <w:szCs w:val="24"/>
        </w:rPr>
        <w:t>Výrobca vozidiel, ktorý</w:t>
      </w:r>
      <w:r w:rsidR="002B7DFC" w:rsidRPr="001D12DC">
        <w:rPr>
          <w:rFonts w:ascii="Times New Roman" w:hAnsi="Times New Roman" w:cs="Times New Roman"/>
          <w:sz w:val="24"/>
          <w:szCs w:val="24"/>
        </w:rPr>
        <w:t xml:space="preserve"> si</w:t>
      </w:r>
      <w:r w:rsidRPr="001D12DC">
        <w:rPr>
          <w:rFonts w:ascii="Times New Roman" w:hAnsi="Times New Roman" w:cs="Times New Roman"/>
          <w:sz w:val="24"/>
          <w:szCs w:val="24"/>
        </w:rPr>
        <w:t xml:space="preserve"> plní vyhradené povinnosti individuálne</w:t>
      </w:r>
      <w:r w:rsidR="00754B99" w:rsidRPr="001D12DC">
        <w:rPr>
          <w:rFonts w:ascii="Times New Roman" w:hAnsi="Times New Roman" w:cs="Times New Roman"/>
          <w:sz w:val="24"/>
          <w:szCs w:val="24"/>
        </w:rPr>
        <w:t>, výrobca vozidiel podľa § 27 ods. 7 zákona</w:t>
      </w:r>
      <w:r w:rsidRPr="001D12DC">
        <w:rPr>
          <w:rFonts w:ascii="Times New Roman" w:hAnsi="Times New Roman" w:cs="Times New Roman"/>
          <w:sz w:val="24"/>
          <w:szCs w:val="24"/>
        </w:rPr>
        <w:t xml:space="preserve"> a organizácia zodpovednosti výrobcov pre vozidlá vedú evidenciu o vozidlách priebežne za obdobie kalendárneho roka v </w:t>
      </w:r>
      <w:r w:rsidR="00124EAC" w:rsidRPr="001D12DC">
        <w:rPr>
          <w:rFonts w:ascii="Times New Roman" w:hAnsi="Times New Roman" w:cs="Times New Roman"/>
          <w:sz w:val="24"/>
          <w:szCs w:val="24"/>
        </w:rPr>
        <w:t>rozsahu údajov potrebných na podanie elektronického ohlásenia</w:t>
      </w:r>
      <w:r w:rsidR="00C71DAA" w:rsidRPr="001D12DC">
        <w:rPr>
          <w:rFonts w:ascii="Times New Roman" w:hAnsi="Times New Roman" w:cs="Times New Roman"/>
          <w:sz w:val="24"/>
          <w:szCs w:val="24"/>
        </w:rPr>
        <w:t xml:space="preserve"> podľa odseku </w:t>
      </w:r>
      <w:r w:rsidR="00297A6F" w:rsidRPr="001D12DC">
        <w:rPr>
          <w:rFonts w:ascii="Times New Roman" w:hAnsi="Times New Roman" w:cs="Times New Roman"/>
          <w:sz w:val="24"/>
          <w:szCs w:val="24"/>
        </w:rPr>
        <w:t>3</w:t>
      </w:r>
      <w:r w:rsidR="00C71DAA" w:rsidRPr="001D12DC">
        <w:rPr>
          <w:rFonts w:ascii="Times New Roman" w:hAnsi="Times New Roman" w:cs="Times New Roman"/>
          <w:sz w:val="24"/>
          <w:szCs w:val="24"/>
        </w:rPr>
        <w:t>.</w:t>
      </w:r>
    </w:p>
    <w:p w14:paraId="3A137474" w14:textId="2AF64826" w:rsidR="00C95029" w:rsidRPr="001D12DC" w:rsidRDefault="002B7DFC" w:rsidP="00F27EED">
      <w:pPr>
        <w:pStyle w:val="Odsekzoznamu"/>
        <w:numPr>
          <w:ilvl w:val="0"/>
          <w:numId w:val="9"/>
        </w:numPr>
        <w:jc w:val="both"/>
        <w:rPr>
          <w:rFonts w:ascii="Times New Roman" w:hAnsi="Times New Roman" w:cs="Times New Roman"/>
          <w:sz w:val="24"/>
          <w:szCs w:val="24"/>
        </w:rPr>
      </w:pPr>
      <w:r w:rsidRPr="001D12DC">
        <w:rPr>
          <w:rFonts w:ascii="Times New Roman" w:hAnsi="Times New Roman" w:cs="Times New Roman"/>
          <w:sz w:val="24"/>
          <w:szCs w:val="24"/>
        </w:rPr>
        <w:t xml:space="preserve">Evidenciu </w:t>
      </w:r>
      <w:r w:rsidR="00C95029" w:rsidRPr="001D12DC">
        <w:rPr>
          <w:rFonts w:ascii="Times New Roman" w:hAnsi="Times New Roman" w:cs="Times New Roman"/>
          <w:sz w:val="24"/>
          <w:szCs w:val="24"/>
        </w:rPr>
        <w:t>podľa odseku 1 uchováva</w:t>
      </w:r>
      <w:r w:rsidRPr="001D12DC">
        <w:rPr>
          <w:rFonts w:ascii="Times New Roman" w:hAnsi="Times New Roman" w:cs="Times New Roman"/>
          <w:sz w:val="24"/>
          <w:szCs w:val="24"/>
        </w:rPr>
        <w:t xml:space="preserve"> výrobca vozidiel, ktorý si plní vyhradené povinnosti individuálne, výrobca vozidiel podľa § 27 ods. 7 zákona a organizácia zodpovednosti výrobcov pre vozidlá</w:t>
      </w:r>
      <w:r w:rsidR="00C95029" w:rsidRPr="001D12DC">
        <w:rPr>
          <w:rFonts w:ascii="Times New Roman" w:hAnsi="Times New Roman" w:cs="Times New Roman"/>
          <w:sz w:val="24"/>
          <w:szCs w:val="24"/>
        </w:rPr>
        <w:t xml:space="preserve"> v elektronickej podobe päť rokov.</w:t>
      </w:r>
    </w:p>
    <w:p w14:paraId="17674B01" w14:textId="73F81E97" w:rsidR="00124EAC" w:rsidRPr="001D12DC" w:rsidRDefault="00C95029" w:rsidP="00F27EED">
      <w:pPr>
        <w:pStyle w:val="Odsekzoznamu"/>
        <w:numPr>
          <w:ilvl w:val="0"/>
          <w:numId w:val="9"/>
        </w:numPr>
        <w:jc w:val="both"/>
        <w:rPr>
          <w:rFonts w:ascii="Times New Roman" w:hAnsi="Times New Roman" w:cs="Times New Roman"/>
          <w:sz w:val="24"/>
          <w:szCs w:val="24"/>
        </w:rPr>
      </w:pPr>
      <w:r w:rsidRPr="001D12DC">
        <w:rPr>
          <w:rFonts w:ascii="Times New Roman" w:hAnsi="Times New Roman" w:cs="Times New Roman"/>
          <w:sz w:val="24"/>
          <w:szCs w:val="24"/>
        </w:rPr>
        <w:t>Ohlásenie údajo</w:t>
      </w:r>
      <w:r w:rsidR="00507F9D" w:rsidRPr="001D12DC">
        <w:rPr>
          <w:rFonts w:ascii="Times New Roman" w:hAnsi="Times New Roman" w:cs="Times New Roman"/>
          <w:sz w:val="24"/>
          <w:szCs w:val="24"/>
        </w:rPr>
        <w:t>v</w:t>
      </w:r>
      <w:r w:rsidRPr="001D12DC">
        <w:rPr>
          <w:rFonts w:ascii="Times New Roman" w:hAnsi="Times New Roman" w:cs="Times New Roman"/>
          <w:sz w:val="24"/>
          <w:szCs w:val="24"/>
        </w:rPr>
        <w:t xml:space="preserve"> z evidencie o vozidlách podávajú za obdobie kalendárneho roka výrobca vozidiel, ktorý </w:t>
      </w:r>
      <w:r w:rsidR="002B7DFC" w:rsidRPr="001D12DC">
        <w:rPr>
          <w:rFonts w:ascii="Times New Roman" w:hAnsi="Times New Roman" w:cs="Times New Roman"/>
          <w:sz w:val="24"/>
          <w:szCs w:val="24"/>
        </w:rPr>
        <w:t xml:space="preserve">si </w:t>
      </w:r>
      <w:r w:rsidRPr="001D12DC">
        <w:rPr>
          <w:rFonts w:ascii="Times New Roman" w:hAnsi="Times New Roman" w:cs="Times New Roman"/>
          <w:sz w:val="24"/>
          <w:szCs w:val="24"/>
        </w:rPr>
        <w:t>plní vyhradené povinnosti individuálne</w:t>
      </w:r>
      <w:r w:rsidR="00016DA8" w:rsidRPr="001D12DC">
        <w:rPr>
          <w:rFonts w:ascii="Times New Roman" w:hAnsi="Times New Roman" w:cs="Times New Roman"/>
          <w:sz w:val="24"/>
          <w:szCs w:val="24"/>
        </w:rPr>
        <w:t>, výrobca vozidiel podľa § 27 ods. 7 zákona</w:t>
      </w:r>
      <w:r w:rsidRPr="001D12DC">
        <w:rPr>
          <w:rFonts w:ascii="Times New Roman" w:hAnsi="Times New Roman" w:cs="Times New Roman"/>
          <w:sz w:val="24"/>
          <w:szCs w:val="24"/>
        </w:rPr>
        <w:t xml:space="preserve"> a organizácia zodpovednosti výrobcov pre vozidlá </w:t>
      </w:r>
      <w:r w:rsidR="00124EAC" w:rsidRPr="001D12DC">
        <w:rPr>
          <w:rFonts w:ascii="Times New Roman" w:hAnsi="Times New Roman" w:cs="Times New Roman"/>
          <w:sz w:val="24"/>
          <w:szCs w:val="24"/>
        </w:rPr>
        <w:t xml:space="preserve">do 28. februára nasledujúceho roka výlučne elektronicky </w:t>
      </w:r>
      <w:r w:rsidR="00116978" w:rsidRPr="001D12DC">
        <w:rPr>
          <w:rFonts w:ascii="Times New Roman" w:hAnsi="Times New Roman" w:cs="Times New Roman"/>
          <w:sz w:val="24"/>
          <w:szCs w:val="24"/>
        </w:rPr>
        <w:t xml:space="preserve">formou elektronického ohlásenia prostredníctvom </w:t>
      </w:r>
      <w:r w:rsidR="00124EAC" w:rsidRPr="001D12DC">
        <w:rPr>
          <w:rFonts w:ascii="Times New Roman" w:hAnsi="Times New Roman" w:cs="Times New Roman"/>
          <w:sz w:val="24"/>
          <w:szCs w:val="24"/>
        </w:rPr>
        <w:t xml:space="preserve">elektronických formulárov </w:t>
      </w:r>
      <w:r w:rsidR="00C71DAA" w:rsidRPr="001D12DC">
        <w:rPr>
          <w:rFonts w:ascii="Times New Roman" w:hAnsi="Times New Roman" w:cs="Times New Roman"/>
          <w:sz w:val="24"/>
          <w:szCs w:val="24"/>
        </w:rPr>
        <w:t>informačného systému</w:t>
      </w:r>
      <w:r w:rsidR="00B81F75">
        <w:rPr>
          <w:rFonts w:ascii="Times New Roman" w:hAnsi="Times New Roman" w:cs="Times New Roman"/>
          <w:sz w:val="24"/>
          <w:szCs w:val="24"/>
        </w:rPr>
        <w:t>,</w:t>
      </w:r>
      <w:r w:rsidR="00404704" w:rsidRPr="001D12DC">
        <w:rPr>
          <w:rFonts w:ascii="Times New Roman" w:hAnsi="Times New Roman" w:cs="Times New Roman"/>
          <w:sz w:val="24"/>
          <w:szCs w:val="24"/>
        </w:rPr>
        <w:t xml:space="preserve"> v rozsahu podľa </w:t>
      </w:r>
      <w:r w:rsidR="00AB7B32" w:rsidRPr="001D12DC">
        <w:rPr>
          <w:rFonts w:ascii="Times New Roman" w:hAnsi="Times New Roman" w:cs="Times New Roman"/>
          <w:sz w:val="24"/>
          <w:szCs w:val="24"/>
        </w:rPr>
        <w:t xml:space="preserve">prílohy č. </w:t>
      </w:r>
      <w:r w:rsidR="000D4C01">
        <w:rPr>
          <w:rFonts w:ascii="Times New Roman" w:hAnsi="Times New Roman" w:cs="Times New Roman"/>
          <w:sz w:val="24"/>
          <w:szCs w:val="24"/>
        </w:rPr>
        <w:t xml:space="preserve">13 </w:t>
      </w:r>
      <w:r w:rsidR="00C71DAA" w:rsidRPr="001D12DC">
        <w:rPr>
          <w:rFonts w:ascii="Times New Roman" w:hAnsi="Times New Roman" w:cs="Times New Roman"/>
          <w:sz w:val="24"/>
          <w:szCs w:val="24"/>
        </w:rPr>
        <w:t xml:space="preserve">. </w:t>
      </w:r>
    </w:p>
    <w:p w14:paraId="70B51610" w14:textId="3C0DC14A" w:rsidR="00507F9D" w:rsidRPr="001D12DC" w:rsidRDefault="00507F9D" w:rsidP="00F27EED">
      <w:pPr>
        <w:pStyle w:val="Odsekzoznamu"/>
        <w:numPr>
          <w:ilvl w:val="0"/>
          <w:numId w:val="9"/>
        </w:numPr>
        <w:jc w:val="both"/>
        <w:rPr>
          <w:rFonts w:ascii="Times New Roman" w:hAnsi="Times New Roman" w:cs="Times New Roman"/>
          <w:sz w:val="24"/>
          <w:szCs w:val="24"/>
        </w:rPr>
      </w:pPr>
      <w:r w:rsidRPr="001D12DC">
        <w:rPr>
          <w:rFonts w:ascii="Times New Roman" w:hAnsi="Times New Roman" w:cs="Times New Roman"/>
          <w:sz w:val="24"/>
          <w:szCs w:val="24"/>
        </w:rPr>
        <w:t xml:space="preserve">Ohlásenie podľa odseku 3 uchováva </w:t>
      </w:r>
      <w:r w:rsidR="002B7DFC" w:rsidRPr="001D12DC">
        <w:rPr>
          <w:rFonts w:ascii="Times New Roman" w:hAnsi="Times New Roman" w:cs="Times New Roman"/>
          <w:sz w:val="24"/>
          <w:szCs w:val="24"/>
        </w:rPr>
        <w:t xml:space="preserve">výrobca vozidiel, ktorý si plní vyhradené povinnosti individuálne, výrobca vozidiel podľa § 27 ods. 7 zákona a organizácia zodpovednosti výrobcov pre vozidlá </w:t>
      </w:r>
      <w:r w:rsidRPr="001D12DC">
        <w:rPr>
          <w:rFonts w:ascii="Times New Roman" w:hAnsi="Times New Roman" w:cs="Times New Roman"/>
          <w:sz w:val="24"/>
          <w:szCs w:val="24"/>
        </w:rPr>
        <w:t>v elektronickej podobe päť rokov.</w:t>
      </w:r>
    </w:p>
    <w:p w14:paraId="6E1C668F" w14:textId="77777777" w:rsidR="00C95029" w:rsidRPr="001D12DC" w:rsidRDefault="00C95029" w:rsidP="00B04901">
      <w:pPr>
        <w:jc w:val="both"/>
        <w:rPr>
          <w:rFonts w:ascii="Times New Roman" w:hAnsi="Times New Roman" w:cs="Times New Roman"/>
          <w:sz w:val="24"/>
          <w:szCs w:val="24"/>
        </w:rPr>
      </w:pPr>
    </w:p>
    <w:p w14:paraId="52977ACD" w14:textId="026943EC" w:rsidR="00FF694C" w:rsidRPr="001D12DC" w:rsidRDefault="00C95029" w:rsidP="001E65F4">
      <w:pPr>
        <w:pStyle w:val="Nadpis2"/>
        <w:jc w:val="center"/>
        <w:rPr>
          <w:rFonts w:ascii="Times New Roman" w:hAnsi="Times New Roman" w:cs="Times New Roman"/>
          <w:b/>
          <w:color w:val="auto"/>
          <w:sz w:val="24"/>
          <w:szCs w:val="24"/>
        </w:rPr>
      </w:pPr>
      <w:bookmarkStart w:id="12" w:name="_§_15"/>
      <w:bookmarkEnd w:id="12"/>
      <w:r w:rsidRPr="001D12DC">
        <w:rPr>
          <w:rFonts w:ascii="Times New Roman" w:hAnsi="Times New Roman" w:cs="Times New Roman"/>
          <w:b/>
          <w:color w:val="auto"/>
          <w:sz w:val="24"/>
          <w:szCs w:val="24"/>
        </w:rPr>
        <w:t>§ 1</w:t>
      </w:r>
      <w:r w:rsidR="00871127" w:rsidRPr="001D12DC">
        <w:rPr>
          <w:rFonts w:ascii="Times New Roman" w:hAnsi="Times New Roman" w:cs="Times New Roman"/>
          <w:b/>
          <w:color w:val="auto"/>
          <w:sz w:val="24"/>
          <w:szCs w:val="24"/>
        </w:rPr>
        <w:t>7</w:t>
      </w:r>
    </w:p>
    <w:p w14:paraId="184EF83F" w14:textId="77777777" w:rsidR="00C95029" w:rsidRPr="001D12DC" w:rsidRDefault="00C95029" w:rsidP="001E65F4">
      <w:pPr>
        <w:pStyle w:val="Nadpis2"/>
        <w:jc w:val="center"/>
        <w:rPr>
          <w:rFonts w:ascii="Times New Roman" w:hAnsi="Times New Roman" w:cs="Times New Roman"/>
          <w:b/>
          <w:color w:val="auto"/>
          <w:sz w:val="24"/>
          <w:szCs w:val="24"/>
        </w:rPr>
      </w:pPr>
      <w:r w:rsidRPr="001D12DC">
        <w:rPr>
          <w:rFonts w:ascii="Times New Roman" w:hAnsi="Times New Roman" w:cs="Times New Roman"/>
          <w:b/>
          <w:color w:val="auto"/>
          <w:sz w:val="24"/>
          <w:szCs w:val="24"/>
        </w:rPr>
        <w:t>Evidencia a Ohlásenie o pneumatikách a nakladaní s odpadovými pneumatikami</w:t>
      </w:r>
    </w:p>
    <w:p w14:paraId="28964056" w14:textId="77777777" w:rsidR="00C95029" w:rsidRPr="001D12DC" w:rsidRDefault="00C95029" w:rsidP="001E65F4">
      <w:pPr>
        <w:jc w:val="center"/>
        <w:rPr>
          <w:rFonts w:ascii="Times New Roman" w:hAnsi="Times New Roman" w:cs="Times New Roman"/>
          <w:sz w:val="24"/>
          <w:szCs w:val="24"/>
        </w:rPr>
      </w:pPr>
      <w:r w:rsidRPr="001D12DC">
        <w:rPr>
          <w:rFonts w:ascii="Times New Roman" w:hAnsi="Times New Roman" w:cs="Times New Roman"/>
          <w:sz w:val="24"/>
          <w:szCs w:val="24"/>
        </w:rPr>
        <w:t>[k § 27 ods. 4 písm. h) zákona]</w:t>
      </w:r>
    </w:p>
    <w:p w14:paraId="272EE69B" w14:textId="77777777" w:rsidR="00C95029" w:rsidRPr="001D12DC" w:rsidRDefault="00C95029" w:rsidP="00F27EED">
      <w:pPr>
        <w:pStyle w:val="Odsekzoznamu"/>
        <w:numPr>
          <w:ilvl w:val="0"/>
          <w:numId w:val="10"/>
        </w:numPr>
        <w:jc w:val="both"/>
        <w:rPr>
          <w:rFonts w:ascii="Times New Roman" w:hAnsi="Times New Roman" w:cs="Times New Roman"/>
          <w:sz w:val="24"/>
          <w:szCs w:val="24"/>
        </w:rPr>
      </w:pPr>
      <w:r w:rsidRPr="001D12DC">
        <w:rPr>
          <w:rFonts w:ascii="Times New Roman" w:hAnsi="Times New Roman" w:cs="Times New Roman"/>
          <w:sz w:val="24"/>
          <w:szCs w:val="24"/>
        </w:rPr>
        <w:t xml:space="preserve">Výrobca pneumatík, ktorý </w:t>
      </w:r>
      <w:r w:rsidR="00BE06E2" w:rsidRPr="001D12DC">
        <w:rPr>
          <w:rFonts w:ascii="Times New Roman" w:hAnsi="Times New Roman" w:cs="Times New Roman"/>
          <w:sz w:val="24"/>
          <w:szCs w:val="24"/>
        </w:rPr>
        <w:t xml:space="preserve">si </w:t>
      </w:r>
      <w:r w:rsidRPr="001D12DC">
        <w:rPr>
          <w:rFonts w:ascii="Times New Roman" w:hAnsi="Times New Roman" w:cs="Times New Roman"/>
          <w:sz w:val="24"/>
          <w:szCs w:val="24"/>
        </w:rPr>
        <w:t>plní vyhradené povinnosti individuálne</w:t>
      </w:r>
      <w:r w:rsidR="00016DA8" w:rsidRPr="001D12DC">
        <w:rPr>
          <w:rFonts w:ascii="Times New Roman" w:hAnsi="Times New Roman" w:cs="Times New Roman"/>
          <w:sz w:val="24"/>
          <w:szCs w:val="24"/>
        </w:rPr>
        <w:t>, výrobca pneumatík podľa § 27 ods. 7 zákona</w:t>
      </w:r>
      <w:r w:rsidRPr="001D12DC">
        <w:rPr>
          <w:rFonts w:ascii="Times New Roman" w:hAnsi="Times New Roman" w:cs="Times New Roman"/>
          <w:sz w:val="24"/>
          <w:szCs w:val="24"/>
        </w:rPr>
        <w:t xml:space="preserve"> a organizácia zodpovednosti výrobcov pre pneumatiky vedú evidenciu o pneumatikách </w:t>
      </w:r>
      <w:r w:rsidR="00BE06E2" w:rsidRPr="001D12DC">
        <w:rPr>
          <w:rFonts w:ascii="Times New Roman" w:hAnsi="Times New Roman" w:cs="Times New Roman"/>
          <w:sz w:val="24"/>
          <w:szCs w:val="24"/>
        </w:rPr>
        <w:t xml:space="preserve">a o nakladaní s odpadovými pneumatikami </w:t>
      </w:r>
      <w:r w:rsidRPr="001D12DC">
        <w:rPr>
          <w:rFonts w:ascii="Times New Roman" w:hAnsi="Times New Roman" w:cs="Times New Roman"/>
          <w:sz w:val="24"/>
          <w:szCs w:val="24"/>
        </w:rPr>
        <w:t xml:space="preserve">priebežne za obdobie kalendárneho roka v </w:t>
      </w:r>
      <w:r w:rsidR="00124EAC" w:rsidRPr="001D12DC">
        <w:rPr>
          <w:rFonts w:ascii="Times New Roman" w:hAnsi="Times New Roman" w:cs="Times New Roman"/>
          <w:sz w:val="24"/>
          <w:szCs w:val="24"/>
        </w:rPr>
        <w:t>rozsahu údajov potrebných na podanie elektronického ohlásenia</w:t>
      </w:r>
      <w:r w:rsidR="005314B1" w:rsidRPr="001D12DC">
        <w:rPr>
          <w:rFonts w:ascii="Times New Roman" w:hAnsi="Times New Roman" w:cs="Times New Roman"/>
          <w:sz w:val="24"/>
          <w:szCs w:val="24"/>
        </w:rPr>
        <w:t xml:space="preserve"> podľa odseku </w:t>
      </w:r>
      <w:r w:rsidR="00BE06E2" w:rsidRPr="001D12DC">
        <w:rPr>
          <w:rFonts w:ascii="Times New Roman" w:hAnsi="Times New Roman" w:cs="Times New Roman"/>
          <w:sz w:val="24"/>
          <w:szCs w:val="24"/>
        </w:rPr>
        <w:t>3</w:t>
      </w:r>
      <w:r w:rsidR="005314B1" w:rsidRPr="001D12DC">
        <w:rPr>
          <w:rFonts w:ascii="Times New Roman" w:hAnsi="Times New Roman" w:cs="Times New Roman"/>
          <w:sz w:val="24"/>
          <w:szCs w:val="24"/>
        </w:rPr>
        <w:t>.</w:t>
      </w:r>
    </w:p>
    <w:p w14:paraId="4D518719" w14:textId="7A548315" w:rsidR="00C95029" w:rsidRPr="001D12DC" w:rsidRDefault="00C95029" w:rsidP="00F27EED">
      <w:pPr>
        <w:pStyle w:val="Odsekzoznamu"/>
        <w:numPr>
          <w:ilvl w:val="0"/>
          <w:numId w:val="10"/>
        </w:numPr>
        <w:jc w:val="both"/>
        <w:rPr>
          <w:rFonts w:ascii="Times New Roman" w:hAnsi="Times New Roman" w:cs="Times New Roman"/>
          <w:sz w:val="24"/>
          <w:szCs w:val="24"/>
        </w:rPr>
      </w:pPr>
      <w:r w:rsidRPr="001D12DC">
        <w:rPr>
          <w:rFonts w:ascii="Times New Roman" w:hAnsi="Times New Roman" w:cs="Times New Roman"/>
          <w:sz w:val="24"/>
          <w:szCs w:val="24"/>
        </w:rPr>
        <w:t>Evidenci</w:t>
      </w:r>
      <w:r w:rsidR="00BE06E2" w:rsidRPr="001D12DC">
        <w:rPr>
          <w:rFonts w:ascii="Times New Roman" w:hAnsi="Times New Roman" w:cs="Times New Roman"/>
          <w:sz w:val="24"/>
          <w:szCs w:val="24"/>
        </w:rPr>
        <w:t>u</w:t>
      </w:r>
      <w:r w:rsidRPr="001D12DC">
        <w:rPr>
          <w:rFonts w:ascii="Times New Roman" w:hAnsi="Times New Roman" w:cs="Times New Roman"/>
          <w:sz w:val="24"/>
          <w:szCs w:val="24"/>
        </w:rPr>
        <w:t xml:space="preserve"> podľa </w:t>
      </w:r>
      <w:r w:rsidR="00BE06E2" w:rsidRPr="001D12DC">
        <w:rPr>
          <w:rFonts w:ascii="Times New Roman" w:hAnsi="Times New Roman" w:cs="Times New Roman"/>
          <w:sz w:val="24"/>
          <w:szCs w:val="24"/>
        </w:rPr>
        <w:t xml:space="preserve">odseku </w:t>
      </w:r>
      <w:r w:rsidRPr="001D12DC">
        <w:rPr>
          <w:rFonts w:ascii="Times New Roman" w:hAnsi="Times New Roman" w:cs="Times New Roman"/>
          <w:sz w:val="24"/>
          <w:szCs w:val="24"/>
        </w:rPr>
        <w:t xml:space="preserve">1 uchováva </w:t>
      </w:r>
      <w:r w:rsidR="00BE06E2" w:rsidRPr="001D12DC">
        <w:rPr>
          <w:rFonts w:ascii="Times New Roman" w:hAnsi="Times New Roman" w:cs="Times New Roman"/>
          <w:sz w:val="24"/>
          <w:szCs w:val="24"/>
        </w:rPr>
        <w:t xml:space="preserve">výrobca pneumatík, ktorý si plní vyhradené povinnosti individuálne, výrobca pneumatík podľa § 27 ods. 7 zákona a organizácia zodpovednosti výrobcov pre pneumatiky </w:t>
      </w:r>
      <w:r w:rsidRPr="001D12DC">
        <w:rPr>
          <w:rFonts w:ascii="Times New Roman" w:hAnsi="Times New Roman" w:cs="Times New Roman"/>
          <w:sz w:val="24"/>
          <w:szCs w:val="24"/>
        </w:rPr>
        <w:t>v elektronickej podobe päť rokov.</w:t>
      </w:r>
    </w:p>
    <w:p w14:paraId="4BB8AC2A" w14:textId="5E9FBEFC" w:rsidR="005314B1" w:rsidRPr="001D12DC" w:rsidRDefault="00C95029" w:rsidP="00F27EED">
      <w:pPr>
        <w:pStyle w:val="Odsekzoznamu"/>
        <w:numPr>
          <w:ilvl w:val="0"/>
          <w:numId w:val="10"/>
        </w:numPr>
        <w:jc w:val="both"/>
        <w:rPr>
          <w:rFonts w:ascii="Times New Roman" w:hAnsi="Times New Roman" w:cs="Times New Roman"/>
          <w:sz w:val="24"/>
          <w:szCs w:val="24"/>
        </w:rPr>
      </w:pPr>
      <w:r w:rsidRPr="001D12DC">
        <w:rPr>
          <w:rFonts w:ascii="Times New Roman" w:hAnsi="Times New Roman" w:cs="Times New Roman"/>
          <w:sz w:val="24"/>
          <w:szCs w:val="24"/>
        </w:rPr>
        <w:lastRenderedPageBreak/>
        <w:t>Ohlásenie údajo</w:t>
      </w:r>
      <w:r w:rsidR="00026978" w:rsidRPr="001D12DC">
        <w:rPr>
          <w:rFonts w:ascii="Times New Roman" w:hAnsi="Times New Roman" w:cs="Times New Roman"/>
          <w:sz w:val="24"/>
          <w:szCs w:val="24"/>
        </w:rPr>
        <w:t>v</w:t>
      </w:r>
      <w:r w:rsidRPr="001D12DC">
        <w:rPr>
          <w:rFonts w:ascii="Times New Roman" w:hAnsi="Times New Roman" w:cs="Times New Roman"/>
          <w:sz w:val="24"/>
          <w:szCs w:val="24"/>
        </w:rPr>
        <w:t xml:space="preserve"> z evidencie o pneumatikách a</w:t>
      </w:r>
      <w:r w:rsidR="00BE06E2" w:rsidRPr="001D12DC">
        <w:rPr>
          <w:rFonts w:ascii="Times New Roman" w:hAnsi="Times New Roman" w:cs="Times New Roman"/>
          <w:sz w:val="24"/>
          <w:szCs w:val="24"/>
        </w:rPr>
        <w:t xml:space="preserve"> o </w:t>
      </w:r>
      <w:r w:rsidRPr="001D12DC">
        <w:rPr>
          <w:rFonts w:ascii="Times New Roman" w:hAnsi="Times New Roman" w:cs="Times New Roman"/>
          <w:sz w:val="24"/>
          <w:szCs w:val="24"/>
        </w:rPr>
        <w:t xml:space="preserve">nakladaní s odpadovými pneumatikami podávajú za obdobie kalendárneho roka výrobca pneumatík, ktorý plní vyhradené povinnosti individuálne, </w:t>
      </w:r>
      <w:r w:rsidR="00016DA8" w:rsidRPr="001D12DC">
        <w:rPr>
          <w:rFonts w:ascii="Times New Roman" w:hAnsi="Times New Roman" w:cs="Times New Roman"/>
          <w:sz w:val="24"/>
          <w:szCs w:val="24"/>
        </w:rPr>
        <w:t xml:space="preserve">výrobca pneumatík podľa § 27 ods. 7 zákona </w:t>
      </w:r>
      <w:r w:rsidRPr="001D12DC">
        <w:rPr>
          <w:rFonts w:ascii="Times New Roman" w:hAnsi="Times New Roman" w:cs="Times New Roman"/>
          <w:sz w:val="24"/>
          <w:szCs w:val="24"/>
        </w:rPr>
        <w:t xml:space="preserve">a organizácia zodpovednosti výrobcov pre pneumatiky </w:t>
      </w:r>
      <w:r w:rsidR="00124EAC" w:rsidRPr="001D12DC">
        <w:rPr>
          <w:rFonts w:ascii="Times New Roman" w:hAnsi="Times New Roman" w:cs="Times New Roman"/>
          <w:sz w:val="24"/>
          <w:szCs w:val="24"/>
        </w:rPr>
        <w:t xml:space="preserve">do 28. februára nasledujúceho roka výlučne elektronicky </w:t>
      </w:r>
      <w:r w:rsidR="00402554" w:rsidRPr="001D12DC">
        <w:rPr>
          <w:rFonts w:ascii="Times New Roman" w:hAnsi="Times New Roman" w:cs="Times New Roman"/>
          <w:sz w:val="24"/>
          <w:szCs w:val="24"/>
        </w:rPr>
        <w:t xml:space="preserve">formou elektronického ohlásenia </w:t>
      </w:r>
      <w:r w:rsidR="00404704" w:rsidRPr="001D12DC">
        <w:rPr>
          <w:rFonts w:ascii="Times New Roman" w:hAnsi="Times New Roman" w:cs="Times New Roman"/>
          <w:sz w:val="24"/>
          <w:szCs w:val="24"/>
        </w:rPr>
        <w:t xml:space="preserve">prostredníctvom </w:t>
      </w:r>
      <w:r w:rsidR="00124EAC" w:rsidRPr="001D12DC">
        <w:rPr>
          <w:rFonts w:ascii="Times New Roman" w:hAnsi="Times New Roman" w:cs="Times New Roman"/>
          <w:sz w:val="24"/>
          <w:szCs w:val="24"/>
        </w:rPr>
        <w:t>elektronických</w:t>
      </w:r>
      <w:r w:rsidR="005314B1" w:rsidRPr="001D12DC">
        <w:rPr>
          <w:rFonts w:ascii="Times New Roman" w:hAnsi="Times New Roman" w:cs="Times New Roman"/>
          <w:sz w:val="24"/>
          <w:szCs w:val="24"/>
        </w:rPr>
        <w:t xml:space="preserve"> formulárov</w:t>
      </w:r>
      <w:r w:rsidR="00124EAC" w:rsidRPr="001D12DC">
        <w:rPr>
          <w:rFonts w:ascii="Times New Roman" w:hAnsi="Times New Roman" w:cs="Times New Roman"/>
          <w:sz w:val="24"/>
          <w:szCs w:val="24"/>
        </w:rPr>
        <w:t xml:space="preserve"> </w:t>
      </w:r>
      <w:r w:rsidR="005314B1" w:rsidRPr="001D12DC">
        <w:rPr>
          <w:rFonts w:ascii="Times New Roman" w:hAnsi="Times New Roman" w:cs="Times New Roman"/>
          <w:sz w:val="24"/>
          <w:szCs w:val="24"/>
        </w:rPr>
        <w:t>informačného systému</w:t>
      </w:r>
      <w:r w:rsidR="00B81F75">
        <w:rPr>
          <w:rFonts w:ascii="Times New Roman" w:hAnsi="Times New Roman" w:cs="Times New Roman"/>
          <w:sz w:val="24"/>
          <w:szCs w:val="24"/>
        </w:rPr>
        <w:t>,</w:t>
      </w:r>
      <w:r w:rsidR="00404704" w:rsidRPr="001D12DC">
        <w:rPr>
          <w:rFonts w:ascii="Times New Roman" w:hAnsi="Times New Roman" w:cs="Times New Roman"/>
          <w:sz w:val="24"/>
          <w:szCs w:val="24"/>
        </w:rPr>
        <w:t xml:space="preserve"> v rozsahu podľa </w:t>
      </w:r>
      <w:r w:rsidR="00AB7B32" w:rsidRPr="001D12DC">
        <w:rPr>
          <w:rFonts w:ascii="Times New Roman" w:hAnsi="Times New Roman" w:cs="Times New Roman"/>
          <w:sz w:val="24"/>
          <w:szCs w:val="24"/>
        </w:rPr>
        <w:t xml:space="preserve">prílohy č. </w:t>
      </w:r>
      <w:r w:rsidR="00B123B1">
        <w:rPr>
          <w:rFonts w:ascii="Times New Roman" w:hAnsi="Times New Roman" w:cs="Times New Roman"/>
          <w:sz w:val="24"/>
          <w:szCs w:val="24"/>
        </w:rPr>
        <w:t xml:space="preserve">14 </w:t>
      </w:r>
      <w:r w:rsidR="005314B1" w:rsidRPr="001D12DC">
        <w:rPr>
          <w:rFonts w:ascii="Times New Roman" w:hAnsi="Times New Roman" w:cs="Times New Roman"/>
          <w:sz w:val="24"/>
          <w:szCs w:val="24"/>
        </w:rPr>
        <w:t>.</w:t>
      </w:r>
    </w:p>
    <w:p w14:paraId="06B1982F" w14:textId="0F2D778A" w:rsidR="00C95029" w:rsidRPr="001D12DC" w:rsidRDefault="00026978" w:rsidP="00F27EED">
      <w:pPr>
        <w:pStyle w:val="Odsekzoznamu"/>
        <w:numPr>
          <w:ilvl w:val="0"/>
          <w:numId w:val="10"/>
        </w:numPr>
        <w:jc w:val="both"/>
        <w:rPr>
          <w:rFonts w:ascii="Times New Roman" w:hAnsi="Times New Roman" w:cs="Times New Roman"/>
          <w:sz w:val="24"/>
          <w:szCs w:val="24"/>
        </w:rPr>
      </w:pPr>
      <w:r w:rsidRPr="001D12DC">
        <w:rPr>
          <w:rFonts w:ascii="Times New Roman" w:hAnsi="Times New Roman" w:cs="Times New Roman"/>
          <w:sz w:val="24"/>
          <w:szCs w:val="24"/>
        </w:rPr>
        <w:t>O</w:t>
      </w:r>
      <w:r w:rsidR="00C95029" w:rsidRPr="001D12DC">
        <w:rPr>
          <w:rFonts w:ascii="Times New Roman" w:hAnsi="Times New Roman" w:cs="Times New Roman"/>
          <w:sz w:val="24"/>
          <w:szCs w:val="24"/>
        </w:rPr>
        <w:t>hláseni</w:t>
      </w:r>
      <w:r w:rsidRPr="001D12DC">
        <w:rPr>
          <w:rFonts w:ascii="Times New Roman" w:hAnsi="Times New Roman" w:cs="Times New Roman"/>
          <w:sz w:val="24"/>
          <w:szCs w:val="24"/>
        </w:rPr>
        <w:t>e</w:t>
      </w:r>
      <w:r w:rsidR="00C95029" w:rsidRPr="001D12DC">
        <w:rPr>
          <w:rFonts w:ascii="Times New Roman" w:hAnsi="Times New Roman" w:cs="Times New Roman"/>
          <w:sz w:val="24"/>
          <w:szCs w:val="24"/>
        </w:rPr>
        <w:t xml:space="preserve"> podľa odseku </w:t>
      </w:r>
      <w:r w:rsidR="00BE06E2" w:rsidRPr="001D12DC">
        <w:rPr>
          <w:rFonts w:ascii="Times New Roman" w:hAnsi="Times New Roman" w:cs="Times New Roman"/>
          <w:sz w:val="24"/>
          <w:szCs w:val="24"/>
        </w:rPr>
        <w:t xml:space="preserve">3 </w:t>
      </w:r>
      <w:r w:rsidR="00C95029" w:rsidRPr="001D12DC">
        <w:rPr>
          <w:rFonts w:ascii="Times New Roman" w:hAnsi="Times New Roman" w:cs="Times New Roman"/>
          <w:sz w:val="24"/>
          <w:szCs w:val="24"/>
        </w:rPr>
        <w:t>uchováva</w:t>
      </w:r>
      <w:r w:rsidR="00990662" w:rsidRPr="001D12DC">
        <w:rPr>
          <w:rFonts w:ascii="Times New Roman" w:hAnsi="Times New Roman" w:cs="Times New Roman"/>
          <w:sz w:val="24"/>
          <w:szCs w:val="24"/>
        </w:rPr>
        <w:t xml:space="preserve"> </w:t>
      </w:r>
      <w:r w:rsidR="00BE06E2" w:rsidRPr="001D12DC">
        <w:rPr>
          <w:rFonts w:ascii="Times New Roman" w:hAnsi="Times New Roman" w:cs="Times New Roman"/>
          <w:sz w:val="24"/>
          <w:szCs w:val="24"/>
        </w:rPr>
        <w:t xml:space="preserve">výrobca pneumatík, ktorý si plní vyhradené povinnosti individuálne, výrobca pneumatík podľa § 27 ods. 7 zákona a organizácia zodpovednosti výrobcov pre pneumatiky </w:t>
      </w:r>
      <w:r w:rsidR="00C95029" w:rsidRPr="001D12DC">
        <w:rPr>
          <w:rFonts w:ascii="Times New Roman" w:hAnsi="Times New Roman" w:cs="Times New Roman"/>
          <w:sz w:val="24"/>
          <w:szCs w:val="24"/>
        </w:rPr>
        <w:t>v elektronickej podobe päť rokov.</w:t>
      </w:r>
    </w:p>
    <w:p w14:paraId="6627FD24" w14:textId="77777777" w:rsidR="00C95029" w:rsidRPr="001D12DC" w:rsidRDefault="00C95029" w:rsidP="00B04901">
      <w:pPr>
        <w:jc w:val="both"/>
        <w:rPr>
          <w:rFonts w:ascii="Times New Roman" w:hAnsi="Times New Roman" w:cs="Times New Roman"/>
          <w:sz w:val="24"/>
          <w:szCs w:val="24"/>
        </w:rPr>
      </w:pPr>
    </w:p>
    <w:p w14:paraId="27274584" w14:textId="35E8B465" w:rsidR="00FF694C" w:rsidRPr="001D12DC" w:rsidRDefault="00C95029" w:rsidP="00A936CE">
      <w:pPr>
        <w:pStyle w:val="Nadpis2"/>
        <w:jc w:val="center"/>
        <w:rPr>
          <w:rFonts w:ascii="Times New Roman" w:hAnsi="Times New Roman" w:cs="Times New Roman"/>
          <w:b/>
          <w:color w:val="auto"/>
          <w:sz w:val="24"/>
          <w:szCs w:val="24"/>
        </w:rPr>
      </w:pPr>
      <w:bookmarkStart w:id="13" w:name="_§_16"/>
      <w:bookmarkEnd w:id="13"/>
      <w:r w:rsidRPr="001D12DC">
        <w:rPr>
          <w:rFonts w:ascii="Times New Roman" w:hAnsi="Times New Roman" w:cs="Times New Roman"/>
          <w:b/>
          <w:color w:val="auto"/>
          <w:sz w:val="24"/>
          <w:szCs w:val="24"/>
        </w:rPr>
        <w:t>§ 1</w:t>
      </w:r>
      <w:r w:rsidR="00871127" w:rsidRPr="001D12DC">
        <w:rPr>
          <w:rFonts w:ascii="Times New Roman" w:hAnsi="Times New Roman" w:cs="Times New Roman"/>
          <w:b/>
          <w:color w:val="auto"/>
          <w:sz w:val="24"/>
          <w:szCs w:val="24"/>
        </w:rPr>
        <w:t>8</w:t>
      </w:r>
    </w:p>
    <w:p w14:paraId="28A2A0F6" w14:textId="77777777" w:rsidR="00C95029" w:rsidRPr="001D12DC" w:rsidRDefault="00C95029" w:rsidP="00A936CE">
      <w:pPr>
        <w:pStyle w:val="Nadpis2"/>
        <w:jc w:val="center"/>
        <w:rPr>
          <w:rFonts w:ascii="Times New Roman" w:hAnsi="Times New Roman" w:cs="Times New Roman"/>
          <w:b/>
          <w:color w:val="auto"/>
          <w:sz w:val="24"/>
          <w:szCs w:val="24"/>
        </w:rPr>
      </w:pPr>
      <w:r w:rsidRPr="001D12DC">
        <w:rPr>
          <w:rFonts w:ascii="Times New Roman" w:hAnsi="Times New Roman" w:cs="Times New Roman"/>
          <w:b/>
          <w:color w:val="auto"/>
          <w:sz w:val="24"/>
          <w:szCs w:val="24"/>
        </w:rPr>
        <w:t>Evidencia a Ohlásenie o spracovaní a recyklácii použitých batérii a akumulátorov</w:t>
      </w:r>
    </w:p>
    <w:p w14:paraId="0205C634" w14:textId="77777777" w:rsidR="00C95029" w:rsidRPr="001D12DC" w:rsidRDefault="00C95029" w:rsidP="00A936CE">
      <w:pPr>
        <w:jc w:val="center"/>
        <w:rPr>
          <w:rFonts w:ascii="Times New Roman" w:hAnsi="Times New Roman" w:cs="Times New Roman"/>
          <w:sz w:val="24"/>
          <w:szCs w:val="24"/>
        </w:rPr>
      </w:pPr>
      <w:r w:rsidRPr="001D12DC">
        <w:rPr>
          <w:rFonts w:ascii="Times New Roman" w:hAnsi="Times New Roman" w:cs="Times New Roman"/>
          <w:sz w:val="24"/>
          <w:szCs w:val="24"/>
        </w:rPr>
        <w:t>[k § 51 písm. f), g) a j) zákona]</w:t>
      </w:r>
    </w:p>
    <w:p w14:paraId="32915B49" w14:textId="77777777" w:rsidR="00C95029" w:rsidRPr="001D12DC" w:rsidRDefault="00C95029" w:rsidP="00F27EED">
      <w:pPr>
        <w:pStyle w:val="Odsekzoznamu"/>
        <w:numPr>
          <w:ilvl w:val="0"/>
          <w:numId w:val="11"/>
        </w:numPr>
        <w:jc w:val="both"/>
        <w:rPr>
          <w:rFonts w:ascii="Times New Roman" w:hAnsi="Times New Roman" w:cs="Times New Roman"/>
          <w:sz w:val="24"/>
          <w:szCs w:val="24"/>
        </w:rPr>
      </w:pPr>
      <w:r w:rsidRPr="001D12DC">
        <w:rPr>
          <w:rFonts w:ascii="Times New Roman" w:hAnsi="Times New Roman" w:cs="Times New Roman"/>
          <w:sz w:val="24"/>
          <w:szCs w:val="24"/>
        </w:rPr>
        <w:t xml:space="preserve">Spracovateľ použitých batérií a akumulátorov vedie evidenciu o spracovaní a recyklácii použitých batérií a akumulátorov priebežne za obdobie kalendárneho roka v </w:t>
      </w:r>
      <w:r w:rsidR="00124EAC" w:rsidRPr="001D12DC">
        <w:rPr>
          <w:rFonts w:ascii="Times New Roman" w:hAnsi="Times New Roman" w:cs="Times New Roman"/>
          <w:sz w:val="24"/>
          <w:szCs w:val="24"/>
        </w:rPr>
        <w:t xml:space="preserve">rozsahu údajov potrebných na podanie elektronického </w:t>
      </w:r>
      <w:r w:rsidR="006378D6" w:rsidRPr="001D12DC">
        <w:rPr>
          <w:rFonts w:ascii="Times New Roman" w:hAnsi="Times New Roman" w:cs="Times New Roman"/>
          <w:sz w:val="24"/>
          <w:szCs w:val="24"/>
        </w:rPr>
        <w:t xml:space="preserve">ohlásenia podľa odseku </w:t>
      </w:r>
      <w:r w:rsidR="001639D3" w:rsidRPr="001D12DC">
        <w:rPr>
          <w:rFonts w:ascii="Times New Roman" w:hAnsi="Times New Roman" w:cs="Times New Roman"/>
          <w:sz w:val="24"/>
          <w:szCs w:val="24"/>
        </w:rPr>
        <w:t>2</w:t>
      </w:r>
      <w:r w:rsidR="006378D6" w:rsidRPr="001D12DC">
        <w:rPr>
          <w:rFonts w:ascii="Times New Roman" w:hAnsi="Times New Roman" w:cs="Times New Roman"/>
          <w:sz w:val="24"/>
          <w:szCs w:val="24"/>
        </w:rPr>
        <w:t>.</w:t>
      </w:r>
    </w:p>
    <w:p w14:paraId="0D67C150" w14:textId="14A88D7A" w:rsidR="00C95029" w:rsidRPr="001D12DC" w:rsidRDefault="00C95029" w:rsidP="00F27EED">
      <w:pPr>
        <w:pStyle w:val="Odsekzoznamu"/>
        <w:numPr>
          <w:ilvl w:val="0"/>
          <w:numId w:val="11"/>
        </w:numPr>
        <w:jc w:val="both"/>
        <w:rPr>
          <w:rFonts w:ascii="Times New Roman" w:hAnsi="Times New Roman" w:cs="Times New Roman"/>
          <w:sz w:val="24"/>
          <w:szCs w:val="24"/>
        </w:rPr>
      </w:pPr>
      <w:r w:rsidRPr="001D12DC">
        <w:rPr>
          <w:rFonts w:ascii="Times New Roman" w:hAnsi="Times New Roman" w:cs="Times New Roman"/>
          <w:sz w:val="24"/>
          <w:szCs w:val="24"/>
        </w:rPr>
        <w:t>Ohlásenie údajo</w:t>
      </w:r>
      <w:r w:rsidR="003645B4" w:rsidRPr="001D12DC">
        <w:rPr>
          <w:rFonts w:ascii="Times New Roman" w:hAnsi="Times New Roman" w:cs="Times New Roman"/>
          <w:sz w:val="24"/>
          <w:szCs w:val="24"/>
        </w:rPr>
        <w:t>v</w:t>
      </w:r>
      <w:r w:rsidRPr="001D12DC">
        <w:rPr>
          <w:rFonts w:ascii="Times New Roman" w:hAnsi="Times New Roman" w:cs="Times New Roman"/>
          <w:sz w:val="24"/>
          <w:szCs w:val="24"/>
        </w:rPr>
        <w:t xml:space="preserve"> z evidencie o spracovaní a recyklácii použitých batérií a akumulátorov podáva za obdobie kalendárneho roka spracovateľ použitých batérií a akumulátorov </w:t>
      </w:r>
      <w:r w:rsidR="00F81B98" w:rsidRPr="001D12DC">
        <w:rPr>
          <w:rFonts w:ascii="Times New Roman" w:hAnsi="Times New Roman" w:cs="Times New Roman"/>
          <w:sz w:val="24"/>
          <w:szCs w:val="24"/>
        </w:rPr>
        <w:t xml:space="preserve">do 31. januára nasledujúceho roka výlučne elektronicky </w:t>
      </w:r>
      <w:r w:rsidR="00402554" w:rsidRPr="001D12DC">
        <w:rPr>
          <w:rFonts w:ascii="Times New Roman" w:hAnsi="Times New Roman" w:cs="Times New Roman"/>
          <w:sz w:val="24"/>
          <w:szCs w:val="24"/>
        </w:rPr>
        <w:t xml:space="preserve">formou elektronického ohlásenia </w:t>
      </w:r>
      <w:r w:rsidR="00404704" w:rsidRPr="001D12DC">
        <w:rPr>
          <w:rFonts w:ascii="Times New Roman" w:hAnsi="Times New Roman" w:cs="Times New Roman"/>
          <w:sz w:val="24"/>
          <w:szCs w:val="24"/>
        </w:rPr>
        <w:t xml:space="preserve">prostredníctvom </w:t>
      </w:r>
      <w:r w:rsidR="00F81B98" w:rsidRPr="001D12DC">
        <w:rPr>
          <w:rFonts w:ascii="Times New Roman" w:hAnsi="Times New Roman" w:cs="Times New Roman"/>
          <w:sz w:val="24"/>
          <w:szCs w:val="24"/>
        </w:rPr>
        <w:t xml:space="preserve">elektronických formulárov </w:t>
      </w:r>
      <w:r w:rsidR="006378D6" w:rsidRPr="001D12DC">
        <w:rPr>
          <w:rFonts w:ascii="Times New Roman" w:hAnsi="Times New Roman" w:cs="Times New Roman"/>
          <w:sz w:val="24"/>
          <w:szCs w:val="24"/>
        </w:rPr>
        <w:t>informačného systému</w:t>
      </w:r>
      <w:r w:rsidR="00F81B98" w:rsidRPr="001D12DC">
        <w:rPr>
          <w:rFonts w:ascii="Times New Roman" w:hAnsi="Times New Roman" w:cs="Times New Roman"/>
          <w:sz w:val="24"/>
          <w:szCs w:val="24"/>
        </w:rPr>
        <w:t xml:space="preserve">, v rozsahu údajov </w:t>
      </w:r>
      <w:r w:rsidR="00404704" w:rsidRPr="001D12DC">
        <w:rPr>
          <w:rFonts w:ascii="Times New Roman" w:hAnsi="Times New Roman" w:cs="Times New Roman"/>
          <w:sz w:val="24"/>
          <w:szCs w:val="24"/>
        </w:rPr>
        <w:t xml:space="preserve">podľa </w:t>
      </w:r>
      <w:r w:rsidR="00AB7B32" w:rsidRPr="001D12DC">
        <w:rPr>
          <w:rFonts w:ascii="Times New Roman" w:hAnsi="Times New Roman" w:cs="Times New Roman"/>
          <w:sz w:val="24"/>
          <w:szCs w:val="24"/>
        </w:rPr>
        <w:t xml:space="preserve">prílohy č. </w:t>
      </w:r>
      <w:r w:rsidR="005931C8" w:rsidRPr="001D12DC">
        <w:rPr>
          <w:rFonts w:ascii="Times New Roman" w:hAnsi="Times New Roman" w:cs="Times New Roman"/>
          <w:sz w:val="24"/>
          <w:szCs w:val="24"/>
        </w:rPr>
        <w:t>7</w:t>
      </w:r>
      <w:r w:rsidR="002005C9" w:rsidRPr="001D12DC">
        <w:rPr>
          <w:rStyle w:val="Hypertextovprepojenie"/>
          <w:rFonts w:ascii="Times New Roman" w:hAnsi="Times New Roman" w:cs="Times New Roman"/>
          <w:color w:val="auto"/>
          <w:sz w:val="24"/>
          <w:szCs w:val="24"/>
          <w:u w:val="none"/>
        </w:rPr>
        <w:t xml:space="preserve"> častí II., IV. a V</w:t>
      </w:r>
      <w:r w:rsidR="00404704" w:rsidRPr="001D12DC">
        <w:rPr>
          <w:rFonts w:ascii="Times New Roman" w:hAnsi="Times New Roman" w:cs="Times New Roman"/>
          <w:sz w:val="24"/>
          <w:szCs w:val="24"/>
        </w:rPr>
        <w:t>.</w:t>
      </w:r>
    </w:p>
    <w:p w14:paraId="606FD09C" w14:textId="7FFCD66A" w:rsidR="00124EAC" w:rsidRPr="001D12DC" w:rsidRDefault="00124EAC" w:rsidP="00F27EED">
      <w:pPr>
        <w:pStyle w:val="Odsekzoznamu"/>
        <w:numPr>
          <w:ilvl w:val="0"/>
          <w:numId w:val="11"/>
        </w:numPr>
        <w:jc w:val="both"/>
        <w:rPr>
          <w:rFonts w:ascii="Times New Roman" w:hAnsi="Times New Roman" w:cs="Times New Roman"/>
          <w:sz w:val="24"/>
          <w:szCs w:val="24"/>
        </w:rPr>
      </w:pPr>
      <w:r w:rsidRPr="001D12DC">
        <w:rPr>
          <w:rFonts w:ascii="Times New Roman" w:hAnsi="Times New Roman" w:cs="Times New Roman"/>
          <w:sz w:val="24"/>
          <w:szCs w:val="24"/>
        </w:rPr>
        <w:t>Ohlásenie údajo</w:t>
      </w:r>
      <w:r w:rsidR="006E5219" w:rsidRPr="001D12DC">
        <w:rPr>
          <w:rFonts w:ascii="Times New Roman" w:hAnsi="Times New Roman" w:cs="Times New Roman"/>
          <w:sz w:val="24"/>
          <w:szCs w:val="24"/>
        </w:rPr>
        <w:t>v</w:t>
      </w:r>
      <w:r w:rsidRPr="001D12DC">
        <w:rPr>
          <w:rFonts w:ascii="Times New Roman" w:hAnsi="Times New Roman" w:cs="Times New Roman"/>
          <w:sz w:val="24"/>
          <w:szCs w:val="24"/>
        </w:rPr>
        <w:t xml:space="preserve"> z evidencie o spracovaní a recyklácii použitých batérií a akumulátorov podáva za obdobie kalendárneho roka spracovateľ použitých batérií a akumulátorov</w:t>
      </w:r>
      <w:r w:rsidR="00E9703F" w:rsidRPr="001D12DC">
        <w:rPr>
          <w:rFonts w:ascii="Times New Roman" w:hAnsi="Times New Roman" w:cs="Times New Roman"/>
          <w:sz w:val="24"/>
          <w:szCs w:val="24"/>
        </w:rPr>
        <w:t xml:space="preserve">, </w:t>
      </w:r>
      <w:r w:rsidRPr="001D12DC">
        <w:rPr>
          <w:rFonts w:ascii="Times New Roman" w:hAnsi="Times New Roman" w:cs="Times New Roman"/>
          <w:sz w:val="24"/>
          <w:szCs w:val="24"/>
        </w:rPr>
        <w:t xml:space="preserve">výrobcovi batérií a akumulátorov, ktorý plní vyhradené povinnosti individuálne, </w:t>
      </w:r>
      <w:r w:rsidR="00C6366C" w:rsidRPr="001D12DC">
        <w:rPr>
          <w:rFonts w:ascii="Times New Roman" w:hAnsi="Times New Roman" w:cs="Times New Roman"/>
          <w:sz w:val="24"/>
          <w:szCs w:val="24"/>
        </w:rPr>
        <w:t xml:space="preserve">výrobcovi podľa § 27 ods. 7 zákona, </w:t>
      </w:r>
      <w:r w:rsidRPr="001D12DC">
        <w:rPr>
          <w:rFonts w:ascii="Times New Roman" w:hAnsi="Times New Roman" w:cs="Times New Roman"/>
          <w:sz w:val="24"/>
          <w:szCs w:val="24"/>
        </w:rPr>
        <w:t xml:space="preserve">organizácii zodpovednosti výrobcov pre batérie a akumulátory a tretej osobe, s ktorými má uzavretú zmluvu </w:t>
      </w:r>
      <w:r w:rsidR="00872BE2" w:rsidRPr="001D12DC">
        <w:rPr>
          <w:rFonts w:ascii="Times New Roman" w:hAnsi="Times New Roman" w:cs="Times New Roman"/>
          <w:sz w:val="24"/>
          <w:szCs w:val="24"/>
        </w:rPr>
        <w:t>v rozsahu údajov uvedených v</w:t>
      </w:r>
      <w:r w:rsidR="002E523E" w:rsidRPr="001D12DC">
        <w:rPr>
          <w:rFonts w:ascii="Times New Roman" w:hAnsi="Times New Roman" w:cs="Times New Roman"/>
          <w:sz w:val="24"/>
          <w:szCs w:val="24"/>
        </w:rPr>
        <w:t> </w:t>
      </w:r>
      <w:r w:rsidR="00C92F7D" w:rsidRPr="001D12DC">
        <w:rPr>
          <w:rFonts w:ascii="Times New Roman" w:hAnsi="Times New Roman" w:cs="Times New Roman"/>
          <w:sz w:val="24"/>
          <w:szCs w:val="24"/>
        </w:rPr>
        <w:t xml:space="preserve">prílohe č. </w:t>
      </w:r>
      <w:r w:rsidR="00B123B1" w:rsidRPr="00A66462">
        <w:rPr>
          <w:rFonts w:ascii="Times New Roman" w:hAnsi="Times New Roman" w:cs="Times New Roman"/>
          <w:sz w:val="24"/>
          <w:szCs w:val="24"/>
        </w:rPr>
        <w:t>8</w:t>
      </w:r>
      <w:r w:rsidR="00B123B1">
        <w:rPr>
          <w:rFonts w:ascii="Times New Roman" w:hAnsi="Times New Roman" w:cs="Times New Roman"/>
          <w:sz w:val="24"/>
          <w:szCs w:val="24"/>
        </w:rPr>
        <w:t xml:space="preserve"> </w:t>
      </w:r>
      <w:r w:rsidR="00C92F7D" w:rsidRPr="001D12DC">
        <w:rPr>
          <w:rFonts w:ascii="Times New Roman" w:hAnsi="Times New Roman" w:cs="Times New Roman"/>
          <w:sz w:val="24"/>
          <w:szCs w:val="24"/>
        </w:rPr>
        <w:t xml:space="preserve"> častí II., IV. a V.</w:t>
      </w:r>
      <w:r w:rsidRPr="001D12DC">
        <w:rPr>
          <w:rFonts w:ascii="Times New Roman" w:hAnsi="Times New Roman" w:cs="Times New Roman"/>
          <w:sz w:val="24"/>
          <w:szCs w:val="24"/>
        </w:rPr>
        <w:t xml:space="preserve"> do 31. januára nasledujúceho roka.</w:t>
      </w:r>
    </w:p>
    <w:p w14:paraId="3CA2D381" w14:textId="08E7D4D5" w:rsidR="00C95029" w:rsidRPr="001D12DC" w:rsidRDefault="00C95029" w:rsidP="00F27EED">
      <w:pPr>
        <w:pStyle w:val="Odsekzoznamu"/>
        <w:numPr>
          <w:ilvl w:val="0"/>
          <w:numId w:val="11"/>
        </w:numPr>
        <w:jc w:val="both"/>
        <w:rPr>
          <w:rFonts w:ascii="Times New Roman" w:hAnsi="Times New Roman" w:cs="Times New Roman"/>
          <w:sz w:val="24"/>
          <w:szCs w:val="24"/>
        </w:rPr>
      </w:pPr>
      <w:r w:rsidRPr="001D12DC">
        <w:rPr>
          <w:rFonts w:ascii="Times New Roman" w:hAnsi="Times New Roman" w:cs="Times New Roman"/>
          <w:sz w:val="24"/>
          <w:szCs w:val="24"/>
        </w:rPr>
        <w:t>Evidenciu o spracovaní a recyklácii použitých batérií a akumulátorov a</w:t>
      </w:r>
      <w:r w:rsidR="006D52C4" w:rsidRPr="001D12DC">
        <w:rPr>
          <w:rFonts w:ascii="Times New Roman" w:hAnsi="Times New Roman" w:cs="Times New Roman"/>
          <w:sz w:val="24"/>
          <w:szCs w:val="24"/>
        </w:rPr>
        <w:t> </w:t>
      </w:r>
      <w:r w:rsidR="006E5219" w:rsidRPr="001D12DC">
        <w:rPr>
          <w:rFonts w:ascii="Times New Roman" w:hAnsi="Times New Roman" w:cs="Times New Roman"/>
          <w:sz w:val="24"/>
          <w:szCs w:val="24"/>
        </w:rPr>
        <w:t>o</w:t>
      </w:r>
      <w:r w:rsidRPr="001D12DC">
        <w:rPr>
          <w:rFonts w:ascii="Times New Roman" w:hAnsi="Times New Roman" w:cs="Times New Roman"/>
          <w:sz w:val="24"/>
          <w:szCs w:val="24"/>
        </w:rPr>
        <w:t>hláseni</w:t>
      </w:r>
      <w:r w:rsidR="006E5219" w:rsidRPr="001D12DC">
        <w:rPr>
          <w:rFonts w:ascii="Times New Roman" w:hAnsi="Times New Roman" w:cs="Times New Roman"/>
          <w:sz w:val="24"/>
          <w:szCs w:val="24"/>
        </w:rPr>
        <w:t>e</w:t>
      </w:r>
      <w:r w:rsidRPr="001D12DC">
        <w:rPr>
          <w:rFonts w:ascii="Times New Roman" w:hAnsi="Times New Roman" w:cs="Times New Roman"/>
          <w:sz w:val="24"/>
          <w:szCs w:val="24"/>
        </w:rPr>
        <w:t xml:space="preserve"> údajo</w:t>
      </w:r>
      <w:r w:rsidR="006E5219" w:rsidRPr="001D12DC">
        <w:rPr>
          <w:rFonts w:ascii="Times New Roman" w:hAnsi="Times New Roman" w:cs="Times New Roman"/>
          <w:sz w:val="24"/>
          <w:szCs w:val="24"/>
        </w:rPr>
        <w:t>v</w:t>
      </w:r>
      <w:r w:rsidRPr="001D12DC">
        <w:rPr>
          <w:rFonts w:ascii="Times New Roman" w:hAnsi="Times New Roman" w:cs="Times New Roman"/>
          <w:sz w:val="24"/>
          <w:szCs w:val="24"/>
        </w:rPr>
        <w:t xml:space="preserve"> z evidencie o spracovaní a recyklácii použitých batérií a akumulátorov uchováva spracovateľ použitých batérií a akumulátorov v elektronickej podobe päť rokov.</w:t>
      </w:r>
    </w:p>
    <w:p w14:paraId="78E6E79B" w14:textId="6F333568" w:rsidR="00C95029" w:rsidRPr="00CF7ABB" w:rsidRDefault="002005C9" w:rsidP="00A936CE">
      <w:pPr>
        <w:pStyle w:val="Odsekzoznamu"/>
        <w:numPr>
          <w:ilvl w:val="0"/>
          <w:numId w:val="11"/>
        </w:numPr>
        <w:jc w:val="both"/>
        <w:rPr>
          <w:rFonts w:ascii="Times New Roman" w:hAnsi="Times New Roman" w:cs="Times New Roman"/>
          <w:sz w:val="24"/>
          <w:szCs w:val="24"/>
        </w:rPr>
      </w:pPr>
      <w:r w:rsidRPr="001D12DC">
        <w:rPr>
          <w:rFonts w:ascii="Times New Roman" w:hAnsi="Times New Roman" w:cs="Times New Roman"/>
          <w:sz w:val="24"/>
          <w:szCs w:val="24"/>
        </w:rPr>
        <w:t>Spracovateľ použitých batérií a akumulátorov oznamuje recyklačnú efektivitu ministerstvu za obdobie kalendárneho roka do 30. apríla nasledujúceho roka. Oznámenie o recyklačnej efektivite podáva spracovateľ použitých batérií a akumulátorov v </w:t>
      </w:r>
      <w:r w:rsidR="00402554" w:rsidRPr="001D12DC">
        <w:rPr>
          <w:rFonts w:ascii="Times New Roman" w:hAnsi="Times New Roman" w:cs="Times New Roman"/>
          <w:sz w:val="24"/>
          <w:szCs w:val="24"/>
        </w:rPr>
        <w:t xml:space="preserve">listinnej </w:t>
      </w:r>
      <w:r w:rsidR="00896173" w:rsidRPr="001D12DC">
        <w:rPr>
          <w:rFonts w:ascii="Times New Roman" w:hAnsi="Times New Roman" w:cs="Times New Roman"/>
          <w:sz w:val="24"/>
          <w:szCs w:val="24"/>
        </w:rPr>
        <w:t>podobe</w:t>
      </w:r>
      <w:r w:rsidRPr="001D12DC">
        <w:rPr>
          <w:rFonts w:ascii="Times New Roman" w:hAnsi="Times New Roman" w:cs="Times New Roman"/>
          <w:sz w:val="24"/>
          <w:szCs w:val="24"/>
        </w:rPr>
        <w:t xml:space="preserve"> v rozsahu  údajov</w:t>
      </w:r>
      <w:r w:rsidR="00F12FB6" w:rsidRPr="001D12DC">
        <w:rPr>
          <w:rFonts w:ascii="Times New Roman" w:hAnsi="Times New Roman" w:cs="Times New Roman"/>
          <w:sz w:val="24"/>
          <w:szCs w:val="24"/>
        </w:rPr>
        <w:t xml:space="preserve"> uvedených</w:t>
      </w:r>
      <w:r w:rsidRPr="001D12DC">
        <w:rPr>
          <w:rFonts w:ascii="Times New Roman" w:hAnsi="Times New Roman" w:cs="Times New Roman"/>
          <w:sz w:val="24"/>
          <w:szCs w:val="24"/>
        </w:rPr>
        <w:t xml:space="preserve"> v osobitnom predpise</w:t>
      </w:r>
      <w:r w:rsidR="00821D78" w:rsidRPr="001D12DC">
        <w:rPr>
          <w:rFonts w:ascii="Times New Roman" w:hAnsi="Times New Roman" w:cs="Times New Roman"/>
          <w:sz w:val="24"/>
          <w:szCs w:val="24"/>
        </w:rPr>
        <w:t>.</w:t>
      </w:r>
      <w:r w:rsidR="00073503">
        <w:rPr>
          <w:rStyle w:val="Odkaznapoznmkupodiarou"/>
          <w:rFonts w:ascii="Times New Roman" w:hAnsi="Times New Roman" w:cs="Times New Roman"/>
          <w:sz w:val="24"/>
          <w:szCs w:val="24"/>
        </w:rPr>
        <w:footnoteReference w:id="6"/>
      </w:r>
      <w:r w:rsidR="00073503">
        <w:rPr>
          <w:rFonts w:ascii="Times New Roman" w:hAnsi="Times New Roman" w:cs="Times New Roman"/>
          <w:sz w:val="24"/>
          <w:szCs w:val="24"/>
          <w:vertAlign w:val="superscript"/>
        </w:rPr>
        <w:t>)</w:t>
      </w:r>
    </w:p>
    <w:p w14:paraId="4D50207D" w14:textId="7AD8FF7D" w:rsidR="00FF694C" w:rsidRPr="001D12DC" w:rsidRDefault="00C95029" w:rsidP="00F211A9">
      <w:pPr>
        <w:pStyle w:val="Nadpis2"/>
        <w:jc w:val="center"/>
        <w:rPr>
          <w:rFonts w:ascii="Times New Roman" w:hAnsi="Times New Roman" w:cs="Times New Roman"/>
          <w:b/>
          <w:color w:val="auto"/>
          <w:sz w:val="24"/>
          <w:szCs w:val="24"/>
        </w:rPr>
      </w:pPr>
      <w:bookmarkStart w:id="14" w:name="_§_17"/>
      <w:bookmarkEnd w:id="14"/>
      <w:r w:rsidRPr="001D12DC">
        <w:rPr>
          <w:rFonts w:ascii="Times New Roman" w:hAnsi="Times New Roman" w:cs="Times New Roman"/>
          <w:b/>
          <w:color w:val="auto"/>
          <w:sz w:val="24"/>
          <w:szCs w:val="24"/>
        </w:rPr>
        <w:t xml:space="preserve">§ </w:t>
      </w:r>
      <w:r w:rsidR="00871127" w:rsidRPr="001D12DC">
        <w:rPr>
          <w:rFonts w:ascii="Times New Roman" w:hAnsi="Times New Roman" w:cs="Times New Roman"/>
          <w:b/>
          <w:color w:val="auto"/>
          <w:sz w:val="24"/>
          <w:szCs w:val="24"/>
        </w:rPr>
        <w:t>19</w:t>
      </w:r>
    </w:p>
    <w:p w14:paraId="15FB4CEE" w14:textId="77777777" w:rsidR="00C95029" w:rsidRPr="001D12DC" w:rsidRDefault="00C95029" w:rsidP="00F211A9">
      <w:pPr>
        <w:pStyle w:val="Nadpis2"/>
        <w:jc w:val="center"/>
        <w:rPr>
          <w:rFonts w:ascii="Times New Roman" w:hAnsi="Times New Roman" w:cs="Times New Roman"/>
          <w:b/>
          <w:color w:val="auto"/>
          <w:sz w:val="24"/>
          <w:szCs w:val="24"/>
        </w:rPr>
      </w:pPr>
      <w:r w:rsidRPr="001D12DC">
        <w:rPr>
          <w:rFonts w:ascii="Times New Roman" w:hAnsi="Times New Roman" w:cs="Times New Roman"/>
          <w:b/>
          <w:color w:val="auto"/>
          <w:sz w:val="24"/>
          <w:szCs w:val="24"/>
        </w:rPr>
        <w:t xml:space="preserve">Evidencia a Ohlásenie o spracovaní </w:t>
      </w:r>
      <w:proofErr w:type="spellStart"/>
      <w:r w:rsidRPr="001D12DC">
        <w:rPr>
          <w:rFonts w:ascii="Times New Roman" w:hAnsi="Times New Roman" w:cs="Times New Roman"/>
          <w:b/>
          <w:color w:val="auto"/>
          <w:sz w:val="24"/>
          <w:szCs w:val="24"/>
        </w:rPr>
        <w:t>elektroodpadu</w:t>
      </w:r>
      <w:proofErr w:type="spellEnd"/>
    </w:p>
    <w:p w14:paraId="64C3010E" w14:textId="77777777" w:rsidR="00C95029" w:rsidRPr="001D12DC" w:rsidRDefault="00C95029" w:rsidP="00F211A9">
      <w:pPr>
        <w:jc w:val="center"/>
        <w:rPr>
          <w:rFonts w:ascii="Times New Roman" w:hAnsi="Times New Roman" w:cs="Times New Roman"/>
          <w:sz w:val="24"/>
          <w:szCs w:val="24"/>
        </w:rPr>
      </w:pPr>
      <w:r w:rsidRPr="001D12DC">
        <w:rPr>
          <w:rFonts w:ascii="Times New Roman" w:hAnsi="Times New Roman" w:cs="Times New Roman"/>
          <w:sz w:val="24"/>
          <w:szCs w:val="24"/>
        </w:rPr>
        <w:t>[k § 41 písm. b) zákona]</w:t>
      </w:r>
    </w:p>
    <w:p w14:paraId="280C5193" w14:textId="0D4A3399" w:rsidR="00C95029" w:rsidRPr="001D12DC" w:rsidRDefault="00C95029" w:rsidP="00F27EED">
      <w:pPr>
        <w:pStyle w:val="Odsekzoznamu"/>
        <w:numPr>
          <w:ilvl w:val="0"/>
          <w:numId w:val="12"/>
        </w:numPr>
        <w:jc w:val="both"/>
        <w:rPr>
          <w:rFonts w:ascii="Times New Roman" w:hAnsi="Times New Roman" w:cs="Times New Roman"/>
          <w:sz w:val="24"/>
          <w:szCs w:val="24"/>
        </w:rPr>
      </w:pPr>
      <w:r w:rsidRPr="001D12DC">
        <w:rPr>
          <w:rFonts w:ascii="Times New Roman" w:hAnsi="Times New Roman" w:cs="Times New Roman"/>
          <w:sz w:val="24"/>
          <w:szCs w:val="24"/>
        </w:rPr>
        <w:lastRenderedPageBreak/>
        <w:t xml:space="preserve">Spracovateľ </w:t>
      </w:r>
      <w:proofErr w:type="spellStart"/>
      <w:r w:rsidRPr="001D12DC">
        <w:rPr>
          <w:rFonts w:ascii="Times New Roman" w:hAnsi="Times New Roman" w:cs="Times New Roman"/>
          <w:sz w:val="24"/>
          <w:szCs w:val="24"/>
        </w:rPr>
        <w:t>elektroodpadu</w:t>
      </w:r>
      <w:proofErr w:type="spellEnd"/>
      <w:r w:rsidRPr="001D12DC">
        <w:rPr>
          <w:rFonts w:ascii="Times New Roman" w:hAnsi="Times New Roman" w:cs="Times New Roman"/>
          <w:sz w:val="24"/>
          <w:szCs w:val="24"/>
        </w:rPr>
        <w:t xml:space="preserve"> vedie evidenciu o spracovaní </w:t>
      </w:r>
      <w:proofErr w:type="spellStart"/>
      <w:r w:rsidRPr="001D12DC">
        <w:rPr>
          <w:rFonts w:ascii="Times New Roman" w:hAnsi="Times New Roman" w:cs="Times New Roman"/>
          <w:sz w:val="24"/>
          <w:szCs w:val="24"/>
        </w:rPr>
        <w:t>elektroodpadu</w:t>
      </w:r>
      <w:proofErr w:type="spellEnd"/>
      <w:r w:rsidRPr="001D12DC">
        <w:rPr>
          <w:rFonts w:ascii="Times New Roman" w:hAnsi="Times New Roman" w:cs="Times New Roman"/>
          <w:sz w:val="24"/>
          <w:szCs w:val="24"/>
        </w:rPr>
        <w:t xml:space="preserve"> priebežne za obdobie kalendárneho roka</w:t>
      </w:r>
      <w:r w:rsidR="00EC7878">
        <w:rPr>
          <w:rFonts w:ascii="Times New Roman" w:hAnsi="Times New Roman" w:cs="Times New Roman"/>
          <w:sz w:val="24"/>
          <w:szCs w:val="24"/>
        </w:rPr>
        <w:t>,</w:t>
      </w:r>
      <w:r w:rsidRPr="001D12DC">
        <w:rPr>
          <w:rFonts w:ascii="Times New Roman" w:hAnsi="Times New Roman" w:cs="Times New Roman"/>
          <w:sz w:val="24"/>
          <w:szCs w:val="24"/>
        </w:rPr>
        <w:t xml:space="preserve"> v rozsahu údajov potrebných na vypracovanie ohlásenia, ktorého vzor je uvedený v </w:t>
      </w:r>
      <w:r w:rsidR="00AB7B32" w:rsidRPr="001D12DC">
        <w:rPr>
          <w:rFonts w:ascii="Times New Roman" w:hAnsi="Times New Roman" w:cs="Times New Roman"/>
          <w:sz w:val="24"/>
          <w:szCs w:val="24"/>
        </w:rPr>
        <w:t xml:space="preserve">prílohe č. </w:t>
      </w:r>
      <w:r w:rsidR="00164CFB">
        <w:rPr>
          <w:rFonts w:ascii="Times New Roman" w:hAnsi="Times New Roman" w:cs="Times New Roman"/>
          <w:sz w:val="24"/>
          <w:szCs w:val="24"/>
        </w:rPr>
        <w:t xml:space="preserve">15 </w:t>
      </w:r>
      <w:r w:rsidR="00404704" w:rsidRPr="001D12DC">
        <w:rPr>
          <w:rFonts w:ascii="Times New Roman" w:hAnsi="Times New Roman" w:cs="Times New Roman"/>
          <w:sz w:val="24"/>
          <w:szCs w:val="24"/>
        </w:rPr>
        <w:t>.</w:t>
      </w:r>
    </w:p>
    <w:p w14:paraId="7BA245EC" w14:textId="77777777" w:rsidR="00C95029" w:rsidRPr="001D12DC" w:rsidRDefault="00C95029" w:rsidP="00F27EED">
      <w:pPr>
        <w:pStyle w:val="Odsekzoznamu"/>
        <w:numPr>
          <w:ilvl w:val="0"/>
          <w:numId w:val="12"/>
        </w:numPr>
        <w:jc w:val="both"/>
        <w:rPr>
          <w:rFonts w:ascii="Times New Roman" w:hAnsi="Times New Roman" w:cs="Times New Roman"/>
          <w:sz w:val="24"/>
          <w:szCs w:val="24"/>
        </w:rPr>
      </w:pPr>
      <w:r w:rsidRPr="001D12DC">
        <w:rPr>
          <w:rFonts w:ascii="Times New Roman" w:hAnsi="Times New Roman" w:cs="Times New Roman"/>
          <w:sz w:val="24"/>
          <w:szCs w:val="24"/>
        </w:rPr>
        <w:t xml:space="preserve">Evidenciu o spracovaní </w:t>
      </w:r>
      <w:proofErr w:type="spellStart"/>
      <w:r w:rsidRPr="001D12DC">
        <w:rPr>
          <w:rFonts w:ascii="Times New Roman" w:hAnsi="Times New Roman" w:cs="Times New Roman"/>
          <w:sz w:val="24"/>
          <w:szCs w:val="24"/>
        </w:rPr>
        <w:t>elektroodpadu</w:t>
      </w:r>
      <w:proofErr w:type="spellEnd"/>
      <w:r w:rsidRPr="001D12DC">
        <w:rPr>
          <w:rFonts w:ascii="Times New Roman" w:hAnsi="Times New Roman" w:cs="Times New Roman"/>
          <w:sz w:val="24"/>
          <w:szCs w:val="24"/>
        </w:rPr>
        <w:t xml:space="preserve"> uchováva spracovateľ </w:t>
      </w:r>
      <w:proofErr w:type="spellStart"/>
      <w:r w:rsidRPr="001D12DC">
        <w:rPr>
          <w:rFonts w:ascii="Times New Roman" w:hAnsi="Times New Roman" w:cs="Times New Roman"/>
          <w:sz w:val="24"/>
          <w:szCs w:val="24"/>
        </w:rPr>
        <w:t>elektroodpadu</w:t>
      </w:r>
      <w:proofErr w:type="spellEnd"/>
      <w:r w:rsidRPr="001D12DC">
        <w:rPr>
          <w:rFonts w:ascii="Times New Roman" w:hAnsi="Times New Roman" w:cs="Times New Roman"/>
          <w:sz w:val="24"/>
          <w:szCs w:val="24"/>
        </w:rPr>
        <w:t xml:space="preserve"> v elektronickej podobe alebo v </w:t>
      </w:r>
      <w:r w:rsidR="00402554" w:rsidRPr="001D12DC">
        <w:rPr>
          <w:rFonts w:ascii="Times New Roman" w:hAnsi="Times New Roman" w:cs="Times New Roman"/>
          <w:sz w:val="24"/>
          <w:szCs w:val="24"/>
        </w:rPr>
        <w:t xml:space="preserve">listinnej </w:t>
      </w:r>
      <w:r w:rsidRPr="001D12DC">
        <w:rPr>
          <w:rFonts w:ascii="Times New Roman" w:hAnsi="Times New Roman" w:cs="Times New Roman"/>
          <w:sz w:val="24"/>
          <w:szCs w:val="24"/>
        </w:rPr>
        <w:t>podobe päť rokov.</w:t>
      </w:r>
    </w:p>
    <w:p w14:paraId="1B61608E" w14:textId="72AA2B47" w:rsidR="00C95029" w:rsidRPr="001D12DC" w:rsidRDefault="00C95029" w:rsidP="00F27EED">
      <w:pPr>
        <w:pStyle w:val="Odsekzoznamu"/>
        <w:numPr>
          <w:ilvl w:val="0"/>
          <w:numId w:val="12"/>
        </w:numPr>
        <w:jc w:val="both"/>
        <w:rPr>
          <w:rFonts w:ascii="Times New Roman" w:hAnsi="Times New Roman" w:cs="Times New Roman"/>
          <w:sz w:val="24"/>
          <w:szCs w:val="24"/>
        </w:rPr>
      </w:pPr>
      <w:r w:rsidRPr="001D12DC">
        <w:rPr>
          <w:rFonts w:ascii="Times New Roman" w:hAnsi="Times New Roman" w:cs="Times New Roman"/>
          <w:sz w:val="24"/>
          <w:szCs w:val="24"/>
        </w:rPr>
        <w:t>Ohlásenie údajo</w:t>
      </w:r>
      <w:r w:rsidR="001D5D6E" w:rsidRPr="001D12DC">
        <w:rPr>
          <w:rFonts w:ascii="Times New Roman" w:hAnsi="Times New Roman" w:cs="Times New Roman"/>
          <w:sz w:val="24"/>
          <w:szCs w:val="24"/>
        </w:rPr>
        <w:t>v</w:t>
      </w:r>
      <w:r w:rsidRPr="001D12DC">
        <w:rPr>
          <w:rFonts w:ascii="Times New Roman" w:hAnsi="Times New Roman" w:cs="Times New Roman"/>
          <w:sz w:val="24"/>
          <w:szCs w:val="24"/>
        </w:rPr>
        <w:t xml:space="preserve"> z evidencie o spracovaní </w:t>
      </w:r>
      <w:proofErr w:type="spellStart"/>
      <w:r w:rsidRPr="001D12DC">
        <w:rPr>
          <w:rFonts w:ascii="Times New Roman" w:hAnsi="Times New Roman" w:cs="Times New Roman"/>
          <w:sz w:val="24"/>
          <w:szCs w:val="24"/>
        </w:rPr>
        <w:t>elektroodpadu</w:t>
      </w:r>
      <w:proofErr w:type="spellEnd"/>
      <w:r w:rsidRPr="001D12DC">
        <w:rPr>
          <w:rFonts w:ascii="Times New Roman" w:hAnsi="Times New Roman" w:cs="Times New Roman"/>
          <w:sz w:val="24"/>
          <w:szCs w:val="24"/>
        </w:rPr>
        <w:t xml:space="preserve"> podáva spracovateľ </w:t>
      </w:r>
      <w:proofErr w:type="spellStart"/>
      <w:r w:rsidRPr="001D12DC">
        <w:rPr>
          <w:rFonts w:ascii="Times New Roman" w:hAnsi="Times New Roman" w:cs="Times New Roman"/>
          <w:sz w:val="24"/>
          <w:szCs w:val="24"/>
        </w:rPr>
        <w:t>elektroodpadu</w:t>
      </w:r>
      <w:proofErr w:type="spellEnd"/>
      <w:r w:rsidRPr="001D12DC">
        <w:rPr>
          <w:rFonts w:ascii="Times New Roman" w:hAnsi="Times New Roman" w:cs="Times New Roman"/>
          <w:sz w:val="24"/>
          <w:szCs w:val="24"/>
        </w:rPr>
        <w:t xml:space="preserve"> výrobcovi elektrozariadení, ktorý </w:t>
      </w:r>
      <w:r w:rsidR="002E523E" w:rsidRPr="001D12DC">
        <w:rPr>
          <w:rFonts w:ascii="Times New Roman" w:hAnsi="Times New Roman" w:cs="Times New Roman"/>
          <w:sz w:val="24"/>
          <w:szCs w:val="24"/>
        </w:rPr>
        <w:t xml:space="preserve">si </w:t>
      </w:r>
      <w:r w:rsidRPr="001D12DC">
        <w:rPr>
          <w:rFonts w:ascii="Times New Roman" w:hAnsi="Times New Roman" w:cs="Times New Roman"/>
          <w:sz w:val="24"/>
          <w:szCs w:val="24"/>
        </w:rPr>
        <w:t>plní vyhradené povinnosti individuálne</w:t>
      </w:r>
      <w:r w:rsidR="008849E6" w:rsidRPr="001D12DC">
        <w:rPr>
          <w:rFonts w:ascii="Times New Roman" w:hAnsi="Times New Roman" w:cs="Times New Roman"/>
          <w:sz w:val="24"/>
          <w:szCs w:val="24"/>
        </w:rPr>
        <w:t xml:space="preserve">, výrobcovi podľa § 27 ods. 7 zákona </w:t>
      </w:r>
      <w:r w:rsidRPr="001D12DC">
        <w:rPr>
          <w:rFonts w:ascii="Times New Roman" w:hAnsi="Times New Roman" w:cs="Times New Roman"/>
          <w:sz w:val="24"/>
          <w:szCs w:val="24"/>
        </w:rPr>
        <w:t>a organizácii zodpovednosti výrobcov pre elektrozariadenia, s ktorými má uzavretú zmluvu na tlačive, ktorého vzor je uvedený v prílohe č</w:t>
      </w:r>
      <w:r w:rsidR="00EE621C" w:rsidRPr="001D12DC">
        <w:rPr>
          <w:rFonts w:ascii="Times New Roman" w:hAnsi="Times New Roman" w:cs="Times New Roman"/>
          <w:sz w:val="24"/>
          <w:szCs w:val="24"/>
        </w:rPr>
        <w:t>.</w:t>
      </w:r>
      <w:r w:rsidR="00CD3BDC" w:rsidRPr="001D12DC">
        <w:rPr>
          <w:rFonts w:ascii="Times New Roman" w:hAnsi="Times New Roman" w:cs="Times New Roman"/>
          <w:sz w:val="24"/>
          <w:szCs w:val="24"/>
        </w:rPr>
        <w:t xml:space="preserve"> </w:t>
      </w:r>
      <w:r w:rsidR="005A130F">
        <w:rPr>
          <w:rFonts w:ascii="Times New Roman" w:hAnsi="Times New Roman" w:cs="Times New Roman"/>
          <w:sz w:val="24"/>
          <w:szCs w:val="24"/>
        </w:rPr>
        <w:t xml:space="preserve">15 </w:t>
      </w:r>
      <w:r w:rsidRPr="001D12DC">
        <w:rPr>
          <w:rFonts w:ascii="Times New Roman" w:hAnsi="Times New Roman" w:cs="Times New Roman"/>
          <w:sz w:val="24"/>
          <w:szCs w:val="24"/>
        </w:rPr>
        <w:t>, do konca mesiaca nasledujúceho po uplynutí kalendárneho štvrťroka.</w:t>
      </w:r>
    </w:p>
    <w:p w14:paraId="01C1D7C5" w14:textId="77777777" w:rsidR="00C95029" w:rsidRPr="001D12DC" w:rsidRDefault="00C95029" w:rsidP="00F27EED">
      <w:pPr>
        <w:pStyle w:val="Odsekzoznamu"/>
        <w:numPr>
          <w:ilvl w:val="0"/>
          <w:numId w:val="12"/>
        </w:numPr>
        <w:jc w:val="both"/>
        <w:rPr>
          <w:rFonts w:ascii="Times New Roman" w:hAnsi="Times New Roman" w:cs="Times New Roman"/>
          <w:sz w:val="24"/>
          <w:szCs w:val="24"/>
        </w:rPr>
      </w:pPr>
      <w:r w:rsidRPr="001D12DC">
        <w:rPr>
          <w:rFonts w:ascii="Times New Roman" w:hAnsi="Times New Roman" w:cs="Times New Roman"/>
          <w:sz w:val="24"/>
          <w:szCs w:val="24"/>
        </w:rPr>
        <w:t>Ohlásenie údajo</w:t>
      </w:r>
      <w:r w:rsidR="001D5D6E" w:rsidRPr="001D12DC">
        <w:rPr>
          <w:rFonts w:ascii="Times New Roman" w:hAnsi="Times New Roman" w:cs="Times New Roman"/>
          <w:sz w:val="24"/>
          <w:szCs w:val="24"/>
        </w:rPr>
        <w:t>v</w:t>
      </w:r>
      <w:r w:rsidRPr="001D12DC">
        <w:rPr>
          <w:rFonts w:ascii="Times New Roman" w:hAnsi="Times New Roman" w:cs="Times New Roman"/>
          <w:sz w:val="24"/>
          <w:szCs w:val="24"/>
        </w:rPr>
        <w:t xml:space="preserve"> z evidencie o spracovaní </w:t>
      </w:r>
      <w:proofErr w:type="spellStart"/>
      <w:r w:rsidRPr="001D12DC">
        <w:rPr>
          <w:rFonts w:ascii="Times New Roman" w:hAnsi="Times New Roman" w:cs="Times New Roman"/>
          <w:sz w:val="24"/>
          <w:szCs w:val="24"/>
        </w:rPr>
        <w:t>elektroodpadu</w:t>
      </w:r>
      <w:proofErr w:type="spellEnd"/>
      <w:r w:rsidRPr="001D12DC">
        <w:rPr>
          <w:rFonts w:ascii="Times New Roman" w:hAnsi="Times New Roman" w:cs="Times New Roman"/>
          <w:sz w:val="24"/>
          <w:szCs w:val="24"/>
        </w:rPr>
        <w:t xml:space="preserve"> uchováva spracovateľ </w:t>
      </w:r>
      <w:proofErr w:type="spellStart"/>
      <w:r w:rsidRPr="001D12DC">
        <w:rPr>
          <w:rFonts w:ascii="Times New Roman" w:hAnsi="Times New Roman" w:cs="Times New Roman"/>
          <w:sz w:val="24"/>
          <w:szCs w:val="24"/>
        </w:rPr>
        <w:t>elektroodpadu</w:t>
      </w:r>
      <w:proofErr w:type="spellEnd"/>
      <w:r w:rsidRPr="001D12DC">
        <w:rPr>
          <w:rFonts w:ascii="Times New Roman" w:hAnsi="Times New Roman" w:cs="Times New Roman"/>
          <w:sz w:val="24"/>
          <w:szCs w:val="24"/>
        </w:rPr>
        <w:t xml:space="preserve"> v elektronickej podobe alebo v </w:t>
      </w:r>
      <w:r w:rsidR="00402554" w:rsidRPr="001D12DC">
        <w:rPr>
          <w:rFonts w:ascii="Times New Roman" w:hAnsi="Times New Roman" w:cs="Times New Roman"/>
          <w:sz w:val="24"/>
          <w:szCs w:val="24"/>
        </w:rPr>
        <w:t xml:space="preserve">listinnej </w:t>
      </w:r>
      <w:r w:rsidRPr="001D12DC">
        <w:rPr>
          <w:rFonts w:ascii="Times New Roman" w:hAnsi="Times New Roman" w:cs="Times New Roman"/>
          <w:sz w:val="24"/>
          <w:szCs w:val="24"/>
        </w:rPr>
        <w:t>podobe päť rokov.</w:t>
      </w:r>
    </w:p>
    <w:p w14:paraId="047F4C2E" w14:textId="77777777" w:rsidR="007F080A" w:rsidRPr="001D12DC" w:rsidRDefault="007F080A" w:rsidP="00F211A9">
      <w:pPr>
        <w:jc w:val="both"/>
        <w:rPr>
          <w:rFonts w:ascii="Times New Roman" w:hAnsi="Times New Roman" w:cs="Times New Roman"/>
          <w:sz w:val="24"/>
          <w:szCs w:val="24"/>
        </w:rPr>
      </w:pPr>
    </w:p>
    <w:p w14:paraId="229A2940" w14:textId="3AEBC2BB" w:rsidR="00FF694C" w:rsidRPr="001D12DC" w:rsidRDefault="00C95029" w:rsidP="00F211A9">
      <w:pPr>
        <w:pStyle w:val="Nadpis2"/>
        <w:jc w:val="center"/>
        <w:rPr>
          <w:rFonts w:ascii="Times New Roman" w:hAnsi="Times New Roman" w:cs="Times New Roman"/>
          <w:b/>
          <w:color w:val="auto"/>
          <w:sz w:val="24"/>
          <w:szCs w:val="24"/>
        </w:rPr>
      </w:pPr>
      <w:bookmarkStart w:id="15" w:name="_§_18"/>
      <w:bookmarkEnd w:id="15"/>
      <w:r w:rsidRPr="001D12DC">
        <w:rPr>
          <w:rFonts w:ascii="Times New Roman" w:hAnsi="Times New Roman" w:cs="Times New Roman"/>
          <w:b/>
          <w:color w:val="auto"/>
          <w:sz w:val="24"/>
          <w:szCs w:val="24"/>
        </w:rPr>
        <w:t xml:space="preserve">§ </w:t>
      </w:r>
      <w:r w:rsidR="00871127" w:rsidRPr="001D12DC">
        <w:rPr>
          <w:rFonts w:ascii="Times New Roman" w:hAnsi="Times New Roman" w:cs="Times New Roman"/>
          <w:b/>
          <w:color w:val="auto"/>
          <w:sz w:val="24"/>
          <w:szCs w:val="24"/>
        </w:rPr>
        <w:t>20</w:t>
      </w:r>
    </w:p>
    <w:p w14:paraId="0F2D50FD" w14:textId="77777777" w:rsidR="00C95029" w:rsidRPr="001D12DC" w:rsidRDefault="00527495" w:rsidP="00F211A9">
      <w:pPr>
        <w:pStyle w:val="Nadpis2"/>
        <w:jc w:val="center"/>
        <w:rPr>
          <w:rFonts w:ascii="Times New Roman" w:hAnsi="Times New Roman" w:cs="Times New Roman"/>
          <w:b/>
          <w:color w:val="auto"/>
          <w:sz w:val="24"/>
          <w:szCs w:val="24"/>
        </w:rPr>
      </w:pPr>
      <w:r w:rsidRPr="001D12DC">
        <w:rPr>
          <w:rFonts w:ascii="Times New Roman" w:hAnsi="Times New Roman" w:cs="Times New Roman"/>
          <w:color w:val="auto"/>
          <w:sz w:val="24"/>
          <w:szCs w:val="24"/>
        </w:rPr>
        <w:t xml:space="preserve"> </w:t>
      </w:r>
      <w:r w:rsidR="00C95029" w:rsidRPr="001D12DC">
        <w:rPr>
          <w:rFonts w:ascii="Times New Roman" w:hAnsi="Times New Roman" w:cs="Times New Roman"/>
          <w:b/>
          <w:color w:val="auto"/>
          <w:sz w:val="24"/>
          <w:szCs w:val="24"/>
        </w:rPr>
        <w:t>Evidencia a Ohlásenie o spracovaní starých vozidiel</w:t>
      </w:r>
    </w:p>
    <w:p w14:paraId="5888AED9" w14:textId="77777777" w:rsidR="00C95029" w:rsidRPr="001D12DC" w:rsidRDefault="00C95029" w:rsidP="00F211A9">
      <w:pPr>
        <w:jc w:val="center"/>
        <w:rPr>
          <w:rFonts w:ascii="Times New Roman" w:hAnsi="Times New Roman" w:cs="Times New Roman"/>
          <w:sz w:val="24"/>
          <w:szCs w:val="24"/>
        </w:rPr>
      </w:pPr>
      <w:r w:rsidRPr="001D12DC">
        <w:rPr>
          <w:rFonts w:ascii="Times New Roman" w:hAnsi="Times New Roman" w:cs="Times New Roman"/>
          <w:sz w:val="24"/>
          <w:szCs w:val="24"/>
        </w:rPr>
        <w:t>[k § 65 ods. 1 písm. f), k), r) a s) zákona]</w:t>
      </w:r>
    </w:p>
    <w:p w14:paraId="0EA88E1E" w14:textId="77777777" w:rsidR="00C95029" w:rsidRPr="001D12DC" w:rsidRDefault="00C95029" w:rsidP="00F27EED">
      <w:pPr>
        <w:pStyle w:val="Odsekzoznamu"/>
        <w:numPr>
          <w:ilvl w:val="0"/>
          <w:numId w:val="13"/>
        </w:numPr>
        <w:jc w:val="both"/>
        <w:rPr>
          <w:rFonts w:ascii="Times New Roman" w:hAnsi="Times New Roman" w:cs="Times New Roman"/>
          <w:sz w:val="24"/>
          <w:szCs w:val="24"/>
        </w:rPr>
      </w:pPr>
      <w:r w:rsidRPr="001D12DC">
        <w:rPr>
          <w:rFonts w:ascii="Times New Roman" w:hAnsi="Times New Roman" w:cs="Times New Roman"/>
          <w:sz w:val="24"/>
          <w:szCs w:val="24"/>
        </w:rPr>
        <w:t>Evidenciu o spracovaní starých vozidiel tvoria</w:t>
      </w:r>
    </w:p>
    <w:p w14:paraId="7360D76F" w14:textId="77777777" w:rsidR="00C95029" w:rsidRPr="001D12DC" w:rsidRDefault="00C95029" w:rsidP="00F27EED">
      <w:pPr>
        <w:pStyle w:val="Odsekzoznamu"/>
        <w:numPr>
          <w:ilvl w:val="1"/>
          <w:numId w:val="13"/>
        </w:numPr>
        <w:jc w:val="both"/>
        <w:rPr>
          <w:rFonts w:ascii="Times New Roman" w:hAnsi="Times New Roman" w:cs="Times New Roman"/>
          <w:sz w:val="24"/>
          <w:szCs w:val="24"/>
        </w:rPr>
      </w:pPr>
      <w:r w:rsidRPr="001D12DC">
        <w:rPr>
          <w:rFonts w:ascii="Times New Roman" w:hAnsi="Times New Roman" w:cs="Times New Roman"/>
          <w:sz w:val="24"/>
          <w:szCs w:val="24"/>
        </w:rPr>
        <w:t>údaje o odobratých látkach, materiáloch a častiach starých vozidiel podľa druhu, množstva a spôsobu ich využitia,</w:t>
      </w:r>
    </w:p>
    <w:p w14:paraId="6535A28D" w14:textId="73518672" w:rsidR="00C95029" w:rsidRPr="001D12DC" w:rsidRDefault="00C95029" w:rsidP="00F27EED">
      <w:pPr>
        <w:pStyle w:val="Odsekzoznamu"/>
        <w:numPr>
          <w:ilvl w:val="1"/>
          <w:numId w:val="13"/>
        </w:numPr>
        <w:jc w:val="both"/>
        <w:rPr>
          <w:rFonts w:ascii="Times New Roman" w:hAnsi="Times New Roman" w:cs="Times New Roman"/>
          <w:sz w:val="24"/>
          <w:szCs w:val="24"/>
        </w:rPr>
      </w:pPr>
      <w:r w:rsidRPr="001D12DC">
        <w:rPr>
          <w:rFonts w:ascii="Times New Roman" w:hAnsi="Times New Roman" w:cs="Times New Roman"/>
          <w:sz w:val="24"/>
          <w:szCs w:val="24"/>
        </w:rPr>
        <w:t xml:space="preserve">údaje o množstve odobratých použitých batérií a akumulátorov, ich členenie podľa </w:t>
      </w:r>
      <w:r w:rsidR="00042DD0" w:rsidRPr="001D12DC">
        <w:rPr>
          <w:rFonts w:ascii="Times New Roman" w:hAnsi="Times New Roman" w:cs="Times New Roman"/>
          <w:sz w:val="24"/>
          <w:szCs w:val="24"/>
        </w:rPr>
        <w:t xml:space="preserve">    </w:t>
      </w:r>
      <w:r w:rsidRPr="001D12DC">
        <w:rPr>
          <w:rFonts w:ascii="Times New Roman" w:hAnsi="Times New Roman" w:cs="Times New Roman"/>
          <w:sz w:val="24"/>
          <w:szCs w:val="24"/>
        </w:rPr>
        <w:t>§ 42 ods. 3 zákona a názov spracovateľa použitých batérií a akumulátorov, ktorému ich odovzdal,</w:t>
      </w:r>
    </w:p>
    <w:p w14:paraId="55A9E459" w14:textId="48FD147C" w:rsidR="00C95029" w:rsidRPr="001D12DC" w:rsidRDefault="00C95029" w:rsidP="00F27EED">
      <w:pPr>
        <w:pStyle w:val="Odsekzoznamu"/>
        <w:numPr>
          <w:ilvl w:val="1"/>
          <w:numId w:val="13"/>
        </w:numPr>
        <w:jc w:val="both"/>
        <w:rPr>
          <w:rFonts w:ascii="Times New Roman" w:hAnsi="Times New Roman" w:cs="Times New Roman"/>
          <w:sz w:val="24"/>
          <w:szCs w:val="24"/>
        </w:rPr>
      </w:pPr>
      <w:r w:rsidRPr="001D12DC">
        <w:rPr>
          <w:rFonts w:ascii="Times New Roman" w:hAnsi="Times New Roman" w:cs="Times New Roman"/>
          <w:sz w:val="24"/>
          <w:szCs w:val="24"/>
        </w:rPr>
        <w:t xml:space="preserve">údaje o častiach a súčiastkach, ktoré sa použijú na opätovné použitie; vzor tlačiva je uvedený v </w:t>
      </w:r>
      <w:r w:rsidR="00AB7B32" w:rsidRPr="001D12DC">
        <w:rPr>
          <w:rFonts w:ascii="Times New Roman" w:hAnsi="Times New Roman" w:cs="Times New Roman"/>
          <w:sz w:val="24"/>
          <w:szCs w:val="24"/>
        </w:rPr>
        <w:t xml:space="preserve">prílohe č. </w:t>
      </w:r>
      <w:r w:rsidR="00D31DD7">
        <w:rPr>
          <w:rFonts w:ascii="Times New Roman" w:hAnsi="Times New Roman" w:cs="Times New Roman"/>
          <w:sz w:val="24"/>
          <w:szCs w:val="24"/>
        </w:rPr>
        <w:t xml:space="preserve">16 </w:t>
      </w:r>
    </w:p>
    <w:p w14:paraId="71A9FE19" w14:textId="2FF99C13" w:rsidR="00C95029" w:rsidRPr="001D12DC" w:rsidRDefault="00C95029" w:rsidP="00F27EED">
      <w:pPr>
        <w:pStyle w:val="Odsekzoznamu"/>
        <w:numPr>
          <w:ilvl w:val="1"/>
          <w:numId w:val="13"/>
        </w:numPr>
        <w:jc w:val="both"/>
        <w:rPr>
          <w:rFonts w:ascii="Times New Roman" w:hAnsi="Times New Roman" w:cs="Times New Roman"/>
          <w:sz w:val="24"/>
          <w:szCs w:val="24"/>
        </w:rPr>
      </w:pPr>
      <w:r w:rsidRPr="001D12DC">
        <w:rPr>
          <w:rFonts w:ascii="Times New Roman" w:hAnsi="Times New Roman" w:cs="Times New Roman"/>
          <w:sz w:val="24"/>
          <w:szCs w:val="24"/>
        </w:rPr>
        <w:t xml:space="preserve">potvrdenia o prevzatí starého vozidla na spracovanie, ktorého vzor je uvedený v </w:t>
      </w:r>
      <w:r w:rsidR="00AB7B32" w:rsidRPr="001D12DC">
        <w:rPr>
          <w:rFonts w:ascii="Times New Roman" w:hAnsi="Times New Roman" w:cs="Times New Roman"/>
          <w:sz w:val="24"/>
          <w:szCs w:val="24"/>
        </w:rPr>
        <w:t xml:space="preserve">prílohe č. </w:t>
      </w:r>
      <w:r w:rsidR="00AC50A7">
        <w:rPr>
          <w:rFonts w:ascii="Times New Roman" w:hAnsi="Times New Roman" w:cs="Times New Roman"/>
          <w:sz w:val="24"/>
          <w:szCs w:val="24"/>
        </w:rPr>
        <w:t xml:space="preserve">17 </w:t>
      </w:r>
      <w:r w:rsidRPr="001D12DC">
        <w:rPr>
          <w:rFonts w:ascii="Times New Roman" w:hAnsi="Times New Roman" w:cs="Times New Roman"/>
          <w:sz w:val="24"/>
          <w:szCs w:val="24"/>
        </w:rPr>
        <w:t>.</w:t>
      </w:r>
    </w:p>
    <w:p w14:paraId="21860822" w14:textId="77777777" w:rsidR="00C95029" w:rsidRPr="001D12DC" w:rsidRDefault="00C95029" w:rsidP="00F27EED">
      <w:pPr>
        <w:pStyle w:val="Odsekzoznamu"/>
        <w:numPr>
          <w:ilvl w:val="0"/>
          <w:numId w:val="13"/>
        </w:numPr>
        <w:jc w:val="both"/>
        <w:rPr>
          <w:rFonts w:ascii="Times New Roman" w:hAnsi="Times New Roman" w:cs="Times New Roman"/>
          <w:sz w:val="24"/>
          <w:szCs w:val="24"/>
        </w:rPr>
      </w:pPr>
      <w:r w:rsidRPr="001D12DC">
        <w:rPr>
          <w:rFonts w:ascii="Times New Roman" w:hAnsi="Times New Roman" w:cs="Times New Roman"/>
          <w:sz w:val="24"/>
          <w:szCs w:val="24"/>
        </w:rPr>
        <w:t>Spracovateľ starých vozidiel vedie evidenciu o spracovaní starých vozidiel priebežne za obdobie kalendárneho roka.</w:t>
      </w:r>
    </w:p>
    <w:p w14:paraId="2DF2CE5A" w14:textId="2211BF61" w:rsidR="00C95029" w:rsidRPr="001D12DC" w:rsidRDefault="00C95029" w:rsidP="00F27EED">
      <w:pPr>
        <w:pStyle w:val="Odsekzoznamu"/>
        <w:numPr>
          <w:ilvl w:val="0"/>
          <w:numId w:val="13"/>
        </w:numPr>
        <w:jc w:val="both"/>
        <w:rPr>
          <w:rFonts w:ascii="Times New Roman" w:hAnsi="Times New Roman" w:cs="Times New Roman"/>
          <w:sz w:val="24"/>
          <w:szCs w:val="24"/>
        </w:rPr>
      </w:pPr>
      <w:r w:rsidRPr="001D12DC">
        <w:rPr>
          <w:rFonts w:ascii="Times New Roman" w:hAnsi="Times New Roman" w:cs="Times New Roman"/>
          <w:sz w:val="24"/>
          <w:szCs w:val="24"/>
        </w:rPr>
        <w:t xml:space="preserve">Evidenciu o spracovaní starých vozidiel uchováva spracovateľ starých vozidiel </w:t>
      </w:r>
      <w:r w:rsidR="00042DD0" w:rsidRPr="001D12DC">
        <w:rPr>
          <w:rFonts w:ascii="Times New Roman" w:hAnsi="Times New Roman" w:cs="Times New Roman"/>
          <w:sz w:val="24"/>
          <w:szCs w:val="24"/>
        </w:rPr>
        <w:t xml:space="preserve">pre prílohy č. </w:t>
      </w:r>
      <w:r w:rsidR="00FB366B">
        <w:rPr>
          <w:rFonts w:ascii="Times New Roman" w:hAnsi="Times New Roman" w:cs="Times New Roman"/>
          <w:sz w:val="24"/>
          <w:szCs w:val="24"/>
        </w:rPr>
        <w:t xml:space="preserve">16 </w:t>
      </w:r>
      <w:r w:rsidR="00042DD0" w:rsidRPr="001D12DC">
        <w:rPr>
          <w:rFonts w:ascii="Times New Roman" w:hAnsi="Times New Roman" w:cs="Times New Roman"/>
          <w:sz w:val="24"/>
          <w:szCs w:val="24"/>
        </w:rPr>
        <w:t xml:space="preserve"> a</w:t>
      </w:r>
      <w:r w:rsidR="00FB366B">
        <w:rPr>
          <w:rFonts w:ascii="Times New Roman" w:hAnsi="Times New Roman" w:cs="Times New Roman"/>
          <w:sz w:val="24"/>
          <w:szCs w:val="24"/>
        </w:rPr>
        <w:t xml:space="preserve"> 17 </w:t>
      </w:r>
      <w:r w:rsidR="00042DD0" w:rsidRPr="001D12DC">
        <w:rPr>
          <w:rFonts w:ascii="Times New Roman" w:hAnsi="Times New Roman" w:cs="Times New Roman"/>
          <w:sz w:val="24"/>
          <w:szCs w:val="24"/>
        </w:rPr>
        <w:t xml:space="preserve"> </w:t>
      </w:r>
      <w:r w:rsidRPr="001D12DC">
        <w:rPr>
          <w:rFonts w:ascii="Times New Roman" w:hAnsi="Times New Roman" w:cs="Times New Roman"/>
          <w:sz w:val="24"/>
          <w:szCs w:val="24"/>
        </w:rPr>
        <w:t xml:space="preserve">v elektronickej </w:t>
      </w:r>
      <w:r w:rsidR="00042DD0" w:rsidRPr="001D12DC">
        <w:rPr>
          <w:rFonts w:ascii="Times New Roman" w:hAnsi="Times New Roman" w:cs="Times New Roman"/>
          <w:sz w:val="24"/>
          <w:szCs w:val="24"/>
        </w:rPr>
        <w:t>alebo listinnej podobe</w:t>
      </w:r>
      <w:r w:rsidRPr="001D12DC">
        <w:rPr>
          <w:rFonts w:ascii="Times New Roman" w:hAnsi="Times New Roman" w:cs="Times New Roman"/>
          <w:sz w:val="24"/>
          <w:szCs w:val="24"/>
        </w:rPr>
        <w:t xml:space="preserve"> päť rokov</w:t>
      </w:r>
      <w:r w:rsidR="00042DD0" w:rsidRPr="001D12DC">
        <w:rPr>
          <w:rFonts w:ascii="Times New Roman" w:hAnsi="Times New Roman" w:cs="Times New Roman"/>
          <w:sz w:val="24"/>
          <w:szCs w:val="24"/>
        </w:rPr>
        <w:t xml:space="preserve">, </w:t>
      </w:r>
      <w:r w:rsidR="00A34D99">
        <w:rPr>
          <w:rFonts w:ascii="Times New Roman" w:hAnsi="Times New Roman" w:cs="Times New Roman"/>
          <w:sz w:val="24"/>
          <w:szCs w:val="24"/>
        </w:rPr>
        <w:t xml:space="preserve"> ak ide o prílohu </w:t>
      </w:r>
      <w:r w:rsidR="00042DD0" w:rsidRPr="001D12DC">
        <w:rPr>
          <w:rFonts w:ascii="Times New Roman" w:hAnsi="Times New Roman" w:cs="Times New Roman"/>
          <w:sz w:val="24"/>
          <w:szCs w:val="24"/>
        </w:rPr>
        <w:t xml:space="preserve"> č. </w:t>
      </w:r>
      <w:r w:rsidR="00FB366B">
        <w:rPr>
          <w:rFonts w:ascii="Times New Roman" w:hAnsi="Times New Roman" w:cs="Times New Roman"/>
          <w:sz w:val="24"/>
          <w:szCs w:val="24"/>
        </w:rPr>
        <w:t xml:space="preserve">18 </w:t>
      </w:r>
      <w:r w:rsidR="00042DD0" w:rsidRPr="001D12DC">
        <w:rPr>
          <w:rFonts w:ascii="Times New Roman" w:hAnsi="Times New Roman" w:cs="Times New Roman"/>
          <w:sz w:val="24"/>
          <w:szCs w:val="24"/>
        </w:rPr>
        <w:t xml:space="preserve"> v elektronickej podobe päť rokov. </w:t>
      </w:r>
    </w:p>
    <w:p w14:paraId="56E32FE8" w14:textId="544FB85A" w:rsidR="00980D8C" w:rsidRPr="001D12DC" w:rsidRDefault="00245C18" w:rsidP="00F27EED">
      <w:pPr>
        <w:pStyle w:val="Odsekzoznamu"/>
        <w:numPr>
          <w:ilvl w:val="0"/>
          <w:numId w:val="13"/>
        </w:numPr>
        <w:jc w:val="both"/>
        <w:rPr>
          <w:rFonts w:ascii="Times New Roman" w:hAnsi="Times New Roman" w:cs="Times New Roman"/>
          <w:sz w:val="24"/>
          <w:szCs w:val="24"/>
        </w:rPr>
      </w:pPr>
      <w:r w:rsidRPr="001D12DC">
        <w:rPr>
          <w:rFonts w:ascii="Times New Roman" w:hAnsi="Times New Roman" w:cs="Times New Roman"/>
          <w:sz w:val="24"/>
          <w:szCs w:val="24"/>
        </w:rPr>
        <w:t xml:space="preserve">Ohlásenie </w:t>
      </w:r>
      <w:r w:rsidR="00C95029" w:rsidRPr="001D12DC">
        <w:rPr>
          <w:rFonts w:ascii="Times New Roman" w:hAnsi="Times New Roman" w:cs="Times New Roman"/>
          <w:sz w:val="24"/>
          <w:szCs w:val="24"/>
        </w:rPr>
        <w:t xml:space="preserve">o údajoch z evidencie o spracovaní starých vozidiel podáva za obdobie kalendárneho roka spracovateľ starých vozidiel ministerstvu, </w:t>
      </w:r>
      <w:r w:rsidR="00BF779C" w:rsidRPr="001D12DC">
        <w:rPr>
          <w:rFonts w:ascii="Times New Roman" w:hAnsi="Times New Roman" w:cs="Times New Roman"/>
          <w:sz w:val="24"/>
          <w:szCs w:val="24"/>
        </w:rPr>
        <w:t xml:space="preserve">do 31. </w:t>
      </w:r>
      <w:r w:rsidR="001016D8" w:rsidRPr="001D12DC">
        <w:rPr>
          <w:rFonts w:ascii="Times New Roman" w:hAnsi="Times New Roman" w:cs="Times New Roman"/>
          <w:sz w:val="24"/>
          <w:szCs w:val="24"/>
        </w:rPr>
        <w:t>marca</w:t>
      </w:r>
      <w:r w:rsidR="00BF779C" w:rsidRPr="001D12DC">
        <w:rPr>
          <w:rFonts w:ascii="Times New Roman" w:hAnsi="Times New Roman" w:cs="Times New Roman"/>
          <w:sz w:val="24"/>
          <w:szCs w:val="24"/>
        </w:rPr>
        <w:t xml:space="preserve"> nasledujúceho roka výlučne elektronicky </w:t>
      </w:r>
      <w:r w:rsidR="00402554" w:rsidRPr="001D12DC">
        <w:rPr>
          <w:rFonts w:ascii="Times New Roman" w:hAnsi="Times New Roman" w:cs="Times New Roman"/>
          <w:sz w:val="24"/>
          <w:szCs w:val="24"/>
        </w:rPr>
        <w:t xml:space="preserve">formou elektronického ohlásenia </w:t>
      </w:r>
      <w:r w:rsidR="0098069F" w:rsidRPr="001D12DC">
        <w:rPr>
          <w:rFonts w:ascii="Times New Roman" w:hAnsi="Times New Roman" w:cs="Times New Roman"/>
          <w:sz w:val="24"/>
          <w:szCs w:val="24"/>
        </w:rPr>
        <w:t xml:space="preserve">prostredníctvom </w:t>
      </w:r>
      <w:r w:rsidR="00BF779C" w:rsidRPr="001D12DC">
        <w:rPr>
          <w:rFonts w:ascii="Times New Roman" w:hAnsi="Times New Roman" w:cs="Times New Roman"/>
          <w:sz w:val="24"/>
          <w:szCs w:val="24"/>
        </w:rPr>
        <w:t xml:space="preserve">elektronických formulárov </w:t>
      </w:r>
      <w:r w:rsidR="00980D8C" w:rsidRPr="001D12DC">
        <w:rPr>
          <w:rFonts w:ascii="Times New Roman" w:hAnsi="Times New Roman" w:cs="Times New Roman"/>
          <w:sz w:val="24"/>
          <w:szCs w:val="24"/>
        </w:rPr>
        <w:t>informačného systému</w:t>
      </w:r>
      <w:r w:rsidR="000C3C87">
        <w:rPr>
          <w:rFonts w:ascii="Times New Roman" w:hAnsi="Times New Roman" w:cs="Times New Roman"/>
          <w:sz w:val="24"/>
          <w:szCs w:val="24"/>
        </w:rPr>
        <w:t>,</w:t>
      </w:r>
      <w:r w:rsidR="0098069F" w:rsidRPr="001D12DC">
        <w:rPr>
          <w:rFonts w:ascii="Times New Roman" w:hAnsi="Times New Roman" w:cs="Times New Roman"/>
          <w:sz w:val="24"/>
          <w:szCs w:val="24"/>
        </w:rPr>
        <w:t xml:space="preserve"> v rozsahu podľa </w:t>
      </w:r>
      <w:r w:rsidR="00AB7B32" w:rsidRPr="001D12DC">
        <w:rPr>
          <w:rFonts w:ascii="Times New Roman" w:hAnsi="Times New Roman" w:cs="Times New Roman"/>
          <w:sz w:val="24"/>
          <w:szCs w:val="24"/>
        </w:rPr>
        <w:t xml:space="preserve">prílohy č. </w:t>
      </w:r>
      <w:r w:rsidR="00CE3F87">
        <w:rPr>
          <w:rFonts w:ascii="Times New Roman" w:hAnsi="Times New Roman" w:cs="Times New Roman"/>
          <w:sz w:val="24"/>
          <w:szCs w:val="24"/>
        </w:rPr>
        <w:t xml:space="preserve">18 </w:t>
      </w:r>
    </w:p>
    <w:p w14:paraId="64B1AF9F" w14:textId="29332129" w:rsidR="00BF779C" w:rsidRPr="001D12DC" w:rsidRDefault="00BF779C" w:rsidP="00F27EED">
      <w:pPr>
        <w:pStyle w:val="Odsekzoznamu"/>
        <w:numPr>
          <w:ilvl w:val="0"/>
          <w:numId w:val="13"/>
        </w:numPr>
        <w:jc w:val="both"/>
        <w:rPr>
          <w:rFonts w:ascii="Times New Roman" w:hAnsi="Times New Roman" w:cs="Times New Roman"/>
          <w:sz w:val="24"/>
          <w:szCs w:val="24"/>
        </w:rPr>
      </w:pPr>
      <w:r w:rsidRPr="001D12DC">
        <w:rPr>
          <w:rFonts w:ascii="Times New Roman" w:hAnsi="Times New Roman" w:cs="Times New Roman"/>
          <w:sz w:val="24"/>
          <w:szCs w:val="24"/>
        </w:rPr>
        <w:t>Ohlásenie o údajoch z evidencie o spracovaní starých vozidiel podáva za obdobie kalendárneho roka spracovateľ starých vozidiel výrobcovi vozidiel, ktorý plní vyhradené povinnosti individuálne</w:t>
      </w:r>
      <w:r w:rsidR="00A519D6" w:rsidRPr="001D12DC">
        <w:rPr>
          <w:rFonts w:ascii="Times New Roman" w:hAnsi="Times New Roman" w:cs="Times New Roman"/>
          <w:sz w:val="24"/>
          <w:szCs w:val="24"/>
        </w:rPr>
        <w:t>, výrobcovi vozidiel podľa § 27 ods. 7 zákona</w:t>
      </w:r>
      <w:r w:rsidRPr="001D12DC">
        <w:rPr>
          <w:rFonts w:ascii="Times New Roman" w:hAnsi="Times New Roman" w:cs="Times New Roman"/>
          <w:sz w:val="24"/>
          <w:szCs w:val="24"/>
        </w:rPr>
        <w:t xml:space="preserve"> a organizácii zodpovednosti výrobcov pre </w:t>
      </w:r>
      <w:r w:rsidR="005A7630" w:rsidRPr="001D12DC">
        <w:rPr>
          <w:rFonts w:ascii="Times New Roman" w:hAnsi="Times New Roman" w:cs="Times New Roman"/>
          <w:sz w:val="24"/>
          <w:szCs w:val="24"/>
        </w:rPr>
        <w:t>vozidlá</w:t>
      </w:r>
      <w:r w:rsidR="00BA1C50" w:rsidRPr="001D12DC">
        <w:rPr>
          <w:rFonts w:ascii="Times New Roman" w:hAnsi="Times New Roman" w:cs="Times New Roman"/>
          <w:sz w:val="24"/>
          <w:szCs w:val="24"/>
        </w:rPr>
        <w:t xml:space="preserve"> s ktorými  má uzavretú zmluvu</w:t>
      </w:r>
      <w:r w:rsidRPr="001D12DC">
        <w:rPr>
          <w:rFonts w:ascii="Times New Roman" w:hAnsi="Times New Roman" w:cs="Times New Roman"/>
          <w:sz w:val="24"/>
          <w:szCs w:val="24"/>
        </w:rPr>
        <w:t xml:space="preserve">, </w:t>
      </w:r>
      <w:r w:rsidR="00980D8C" w:rsidRPr="001D12DC">
        <w:rPr>
          <w:rFonts w:ascii="Times New Roman" w:hAnsi="Times New Roman" w:cs="Times New Roman"/>
          <w:sz w:val="24"/>
          <w:szCs w:val="24"/>
        </w:rPr>
        <w:t>v rozsahu údajov uvedených v odseku 4</w:t>
      </w:r>
      <w:r w:rsidRPr="001D12DC">
        <w:rPr>
          <w:rFonts w:ascii="Times New Roman" w:hAnsi="Times New Roman" w:cs="Times New Roman"/>
          <w:sz w:val="24"/>
          <w:szCs w:val="24"/>
        </w:rPr>
        <w:t xml:space="preserve">, do </w:t>
      </w:r>
      <w:r w:rsidR="00980D8C" w:rsidRPr="001D12DC">
        <w:rPr>
          <w:rFonts w:ascii="Times New Roman" w:hAnsi="Times New Roman" w:cs="Times New Roman"/>
          <w:sz w:val="24"/>
          <w:szCs w:val="24"/>
        </w:rPr>
        <w:t>31</w:t>
      </w:r>
      <w:r w:rsidRPr="001D12DC">
        <w:rPr>
          <w:rFonts w:ascii="Times New Roman" w:hAnsi="Times New Roman" w:cs="Times New Roman"/>
          <w:sz w:val="24"/>
          <w:szCs w:val="24"/>
        </w:rPr>
        <w:t>. marca nasledujúceho roka.</w:t>
      </w:r>
    </w:p>
    <w:p w14:paraId="0FAB4686" w14:textId="56501C61" w:rsidR="00C95029" w:rsidRPr="001D12DC" w:rsidRDefault="00042DD0" w:rsidP="00F27EED">
      <w:pPr>
        <w:pStyle w:val="Odsekzoznamu"/>
        <w:numPr>
          <w:ilvl w:val="0"/>
          <w:numId w:val="13"/>
        </w:numPr>
        <w:jc w:val="both"/>
        <w:rPr>
          <w:rFonts w:ascii="Times New Roman" w:hAnsi="Times New Roman" w:cs="Times New Roman"/>
          <w:sz w:val="24"/>
          <w:szCs w:val="24"/>
        </w:rPr>
      </w:pPr>
      <w:r w:rsidRPr="001D12DC">
        <w:rPr>
          <w:rFonts w:ascii="Times New Roman" w:hAnsi="Times New Roman" w:cs="Times New Roman"/>
          <w:sz w:val="24"/>
          <w:szCs w:val="24"/>
        </w:rPr>
        <w:t>Ohlásenie</w:t>
      </w:r>
      <w:r w:rsidR="00C95029" w:rsidRPr="001D12DC">
        <w:rPr>
          <w:rFonts w:ascii="Times New Roman" w:hAnsi="Times New Roman" w:cs="Times New Roman"/>
          <w:sz w:val="24"/>
          <w:szCs w:val="24"/>
        </w:rPr>
        <w:t xml:space="preserve"> o spracovaní starých vozidiel uchováva spracovateľ starých vozid</w:t>
      </w:r>
      <w:r w:rsidR="00003A6F">
        <w:rPr>
          <w:rFonts w:ascii="Times New Roman" w:hAnsi="Times New Roman" w:cs="Times New Roman"/>
          <w:sz w:val="24"/>
          <w:szCs w:val="24"/>
        </w:rPr>
        <w:t>iel v elektronickej podobe</w:t>
      </w:r>
      <w:r w:rsidR="00C95029" w:rsidRPr="001D12DC">
        <w:rPr>
          <w:rFonts w:ascii="Times New Roman" w:hAnsi="Times New Roman" w:cs="Times New Roman"/>
          <w:sz w:val="24"/>
          <w:szCs w:val="24"/>
        </w:rPr>
        <w:t xml:space="preserve"> päť rokov.</w:t>
      </w:r>
    </w:p>
    <w:p w14:paraId="4E9CA526" w14:textId="3D8517ED" w:rsidR="00A36F0D" w:rsidRPr="00551B6F" w:rsidRDefault="00C95029" w:rsidP="00F211A9">
      <w:pPr>
        <w:pStyle w:val="Odsekzoznamu"/>
        <w:numPr>
          <w:ilvl w:val="0"/>
          <w:numId w:val="13"/>
        </w:numPr>
        <w:jc w:val="both"/>
        <w:rPr>
          <w:rFonts w:ascii="Times New Roman" w:hAnsi="Times New Roman" w:cs="Times New Roman"/>
          <w:sz w:val="24"/>
          <w:szCs w:val="24"/>
        </w:rPr>
      </w:pPr>
      <w:r w:rsidRPr="001D12DC">
        <w:rPr>
          <w:rFonts w:ascii="Times New Roman" w:hAnsi="Times New Roman" w:cs="Times New Roman"/>
          <w:sz w:val="24"/>
          <w:szCs w:val="24"/>
        </w:rPr>
        <w:t>Spracovateľ starých vozidiel ohlasuje ustanovené údaje koordinačnému centru pre prúd použitých batérii a akumulátorov do 20 dní po uplynutí kalendárneho štvrťroka.</w:t>
      </w:r>
    </w:p>
    <w:p w14:paraId="6A788EA0" w14:textId="5B266BB2" w:rsidR="00FF694C" w:rsidRPr="001D12DC" w:rsidRDefault="00C95029" w:rsidP="00E00E69">
      <w:pPr>
        <w:pStyle w:val="Nadpis2"/>
        <w:jc w:val="center"/>
        <w:rPr>
          <w:rFonts w:ascii="Times New Roman" w:hAnsi="Times New Roman" w:cs="Times New Roman"/>
          <w:b/>
          <w:color w:val="auto"/>
          <w:sz w:val="24"/>
          <w:szCs w:val="24"/>
        </w:rPr>
      </w:pPr>
      <w:r w:rsidRPr="001D12DC">
        <w:rPr>
          <w:rFonts w:ascii="Times New Roman" w:hAnsi="Times New Roman" w:cs="Times New Roman"/>
          <w:b/>
          <w:color w:val="auto"/>
          <w:sz w:val="24"/>
          <w:szCs w:val="24"/>
        </w:rPr>
        <w:lastRenderedPageBreak/>
        <w:t xml:space="preserve">§ </w:t>
      </w:r>
      <w:r w:rsidR="00871127" w:rsidRPr="001D12DC">
        <w:rPr>
          <w:rFonts w:ascii="Times New Roman" w:hAnsi="Times New Roman" w:cs="Times New Roman"/>
          <w:b/>
          <w:color w:val="auto"/>
          <w:sz w:val="24"/>
          <w:szCs w:val="24"/>
        </w:rPr>
        <w:t>21</w:t>
      </w:r>
    </w:p>
    <w:p w14:paraId="2E047894" w14:textId="77777777" w:rsidR="00C95029" w:rsidRPr="001D12DC" w:rsidRDefault="00C95029" w:rsidP="00E00E69">
      <w:pPr>
        <w:pStyle w:val="Nadpis2"/>
        <w:jc w:val="center"/>
        <w:rPr>
          <w:rFonts w:ascii="Times New Roman" w:hAnsi="Times New Roman" w:cs="Times New Roman"/>
          <w:b/>
          <w:color w:val="auto"/>
          <w:sz w:val="24"/>
          <w:szCs w:val="24"/>
        </w:rPr>
      </w:pPr>
      <w:r w:rsidRPr="001D12DC">
        <w:rPr>
          <w:rFonts w:ascii="Times New Roman" w:hAnsi="Times New Roman" w:cs="Times New Roman"/>
          <w:b/>
          <w:color w:val="auto"/>
          <w:sz w:val="24"/>
          <w:szCs w:val="24"/>
        </w:rPr>
        <w:t>Spoločné ustanovenia</w:t>
      </w:r>
    </w:p>
    <w:p w14:paraId="7C92812E" w14:textId="77777777" w:rsidR="00C95029" w:rsidRPr="001D12DC" w:rsidRDefault="00C95029" w:rsidP="00E00E69">
      <w:pPr>
        <w:jc w:val="both"/>
        <w:rPr>
          <w:rFonts w:ascii="Times New Roman" w:hAnsi="Times New Roman" w:cs="Times New Roman"/>
          <w:sz w:val="24"/>
          <w:szCs w:val="24"/>
        </w:rPr>
      </w:pPr>
    </w:p>
    <w:p w14:paraId="1B72C37D" w14:textId="40F796A1" w:rsidR="00C95029" w:rsidRPr="001D12DC" w:rsidRDefault="00C95029" w:rsidP="00F27EED">
      <w:pPr>
        <w:pStyle w:val="Odsekzoznamu"/>
        <w:numPr>
          <w:ilvl w:val="0"/>
          <w:numId w:val="14"/>
        </w:numPr>
        <w:jc w:val="both"/>
        <w:rPr>
          <w:rFonts w:ascii="Times New Roman" w:hAnsi="Times New Roman" w:cs="Times New Roman"/>
          <w:sz w:val="24"/>
          <w:szCs w:val="24"/>
        </w:rPr>
      </w:pPr>
      <w:r w:rsidRPr="001D12DC">
        <w:rPr>
          <w:rFonts w:ascii="Times New Roman" w:hAnsi="Times New Roman" w:cs="Times New Roman"/>
          <w:sz w:val="24"/>
          <w:szCs w:val="24"/>
        </w:rPr>
        <w:t xml:space="preserve">Prevádzkovateľ zberného miesta použitých prenosných batérií a akumulátorov a </w:t>
      </w:r>
      <w:r w:rsidR="005A7630" w:rsidRPr="001D12DC">
        <w:rPr>
          <w:rFonts w:ascii="Times New Roman" w:hAnsi="Times New Roman" w:cs="Times New Roman"/>
          <w:sz w:val="24"/>
          <w:szCs w:val="24"/>
        </w:rPr>
        <w:t xml:space="preserve">osoba </w:t>
      </w:r>
      <w:r w:rsidRPr="001D12DC">
        <w:rPr>
          <w:rFonts w:ascii="Times New Roman" w:hAnsi="Times New Roman" w:cs="Times New Roman"/>
          <w:sz w:val="24"/>
          <w:szCs w:val="24"/>
        </w:rPr>
        <w:t>oprávnená na zber použitých batérií a akumulátorov uchováva evidenciu podľa § 50 ods. 4 písm. a) zákona v elektronickej podobe päť rokov.</w:t>
      </w:r>
      <w:r w:rsidR="00CC7C2A" w:rsidRPr="001D12DC">
        <w:rPr>
          <w:rFonts w:ascii="Times New Roman" w:hAnsi="Times New Roman" w:cs="Times New Roman"/>
          <w:sz w:val="24"/>
          <w:szCs w:val="24"/>
        </w:rPr>
        <w:t xml:space="preserve"> </w:t>
      </w:r>
    </w:p>
    <w:p w14:paraId="1CC25CF7" w14:textId="573BAD1E" w:rsidR="00C95029" w:rsidRPr="001D12DC" w:rsidRDefault="00C95029" w:rsidP="00F27EED">
      <w:pPr>
        <w:pStyle w:val="Odsekzoznamu"/>
        <w:numPr>
          <w:ilvl w:val="0"/>
          <w:numId w:val="14"/>
        </w:numPr>
        <w:jc w:val="both"/>
        <w:rPr>
          <w:rFonts w:ascii="Times New Roman" w:hAnsi="Times New Roman" w:cs="Times New Roman"/>
          <w:sz w:val="24"/>
          <w:szCs w:val="24"/>
        </w:rPr>
      </w:pPr>
      <w:r w:rsidRPr="001D12DC">
        <w:rPr>
          <w:rFonts w:ascii="Times New Roman" w:hAnsi="Times New Roman" w:cs="Times New Roman"/>
          <w:sz w:val="24"/>
          <w:szCs w:val="24"/>
        </w:rPr>
        <w:t xml:space="preserve">Výrobca vyhradeného výrobku, ktorý </w:t>
      </w:r>
      <w:r w:rsidR="00C1226F" w:rsidRPr="001D12DC">
        <w:rPr>
          <w:rFonts w:ascii="Times New Roman" w:hAnsi="Times New Roman" w:cs="Times New Roman"/>
          <w:sz w:val="24"/>
          <w:szCs w:val="24"/>
        </w:rPr>
        <w:t xml:space="preserve">si </w:t>
      </w:r>
      <w:r w:rsidRPr="001D12DC">
        <w:rPr>
          <w:rFonts w:ascii="Times New Roman" w:hAnsi="Times New Roman" w:cs="Times New Roman"/>
          <w:sz w:val="24"/>
          <w:szCs w:val="24"/>
        </w:rPr>
        <w:t xml:space="preserve">plní </w:t>
      </w:r>
      <w:r w:rsidR="00C1226F" w:rsidRPr="001D12DC">
        <w:rPr>
          <w:rFonts w:ascii="Times New Roman" w:hAnsi="Times New Roman" w:cs="Times New Roman"/>
          <w:sz w:val="24"/>
          <w:szCs w:val="24"/>
        </w:rPr>
        <w:t xml:space="preserve">vyhradené </w:t>
      </w:r>
      <w:r w:rsidRPr="001D12DC">
        <w:rPr>
          <w:rFonts w:ascii="Times New Roman" w:hAnsi="Times New Roman" w:cs="Times New Roman"/>
          <w:sz w:val="24"/>
          <w:szCs w:val="24"/>
        </w:rPr>
        <w:t xml:space="preserve">povinnosti podľa § 27 ods. </w:t>
      </w:r>
      <w:r w:rsidR="00CF0F26" w:rsidRPr="001D12DC">
        <w:rPr>
          <w:rFonts w:ascii="Times New Roman" w:hAnsi="Times New Roman" w:cs="Times New Roman"/>
          <w:sz w:val="24"/>
          <w:szCs w:val="24"/>
        </w:rPr>
        <w:t>8</w:t>
      </w:r>
      <w:r w:rsidR="00AD46CC" w:rsidRPr="001D12DC">
        <w:rPr>
          <w:rFonts w:ascii="Times New Roman" w:hAnsi="Times New Roman" w:cs="Times New Roman"/>
          <w:sz w:val="24"/>
          <w:szCs w:val="24"/>
        </w:rPr>
        <w:t xml:space="preserve"> </w:t>
      </w:r>
      <w:r w:rsidRPr="001D12DC">
        <w:rPr>
          <w:rFonts w:ascii="Times New Roman" w:hAnsi="Times New Roman" w:cs="Times New Roman"/>
          <w:sz w:val="24"/>
          <w:szCs w:val="24"/>
        </w:rPr>
        <w:t xml:space="preserve">zákona, </w:t>
      </w:r>
      <w:r w:rsidR="005A7630" w:rsidRPr="001D12DC">
        <w:rPr>
          <w:rFonts w:ascii="Times New Roman" w:hAnsi="Times New Roman" w:cs="Times New Roman"/>
          <w:sz w:val="24"/>
          <w:szCs w:val="24"/>
        </w:rPr>
        <w:t xml:space="preserve">ohlasuje </w:t>
      </w:r>
      <w:r w:rsidRPr="001D12DC">
        <w:rPr>
          <w:rFonts w:ascii="Times New Roman" w:hAnsi="Times New Roman" w:cs="Times New Roman"/>
          <w:sz w:val="24"/>
          <w:szCs w:val="24"/>
        </w:rPr>
        <w:t>ustanovené údaje koordinačnému centru pre vyhradený prúd odpadu do konca mesiaca nasledujúceho po uplynutí kalendárneho štvrťroka.</w:t>
      </w:r>
    </w:p>
    <w:p w14:paraId="67753F4D" w14:textId="076FA634" w:rsidR="00C95029" w:rsidRPr="001D12DC" w:rsidRDefault="00C95029" w:rsidP="00F27EED">
      <w:pPr>
        <w:pStyle w:val="Odsekzoznamu"/>
        <w:numPr>
          <w:ilvl w:val="0"/>
          <w:numId w:val="14"/>
        </w:numPr>
        <w:jc w:val="both"/>
        <w:rPr>
          <w:rFonts w:ascii="Times New Roman" w:hAnsi="Times New Roman" w:cs="Times New Roman"/>
          <w:sz w:val="24"/>
          <w:szCs w:val="24"/>
        </w:rPr>
      </w:pPr>
      <w:r w:rsidRPr="001D12DC">
        <w:rPr>
          <w:rFonts w:ascii="Times New Roman" w:hAnsi="Times New Roman" w:cs="Times New Roman"/>
          <w:sz w:val="24"/>
          <w:szCs w:val="24"/>
        </w:rPr>
        <w:t xml:space="preserve">Ten, kto vykonáva zber </w:t>
      </w:r>
      <w:proofErr w:type="spellStart"/>
      <w:r w:rsidRPr="001D12DC">
        <w:rPr>
          <w:rFonts w:ascii="Times New Roman" w:hAnsi="Times New Roman" w:cs="Times New Roman"/>
          <w:sz w:val="24"/>
          <w:szCs w:val="24"/>
        </w:rPr>
        <w:t>elektroodpadu</w:t>
      </w:r>
      <w:proofErr w:type="spellEnd"/>
      <w:r w:rsidRPr="001D12DC">
        <w:rPr>
          <w:rFonts w:ascii="Times New Roman" w:hAnsi="Times New Roman" w:cs="Times New Roman"/>
          <w:sz w:val="24"/>
          <w:szCs w:val="24"/>
        </w:rPr>
        <w:t xml:space="preserve"> zo zberných miest </w:t>
      </w:r>
      <w:proofErr w:type="spellStart"/>
      <w:r w:rsidRPr="001D12DC">
        <w:rPr>
          <w:rFonts w:ascii="Times New Roman" w:hAnsi="Times New Roman" w:cs="Times New Roman"/>
          <w:sz w:val="24"/>
          <w:szCs w:val="24"/>
        </w:rPr>
        <w:t>elektroodpadu</w:t>
      </w:r>
      <w:proofErr w:type="spellEnd"/>
      <w:r w:rsidRPr="001D12DC">
        <w:rPr>
          <w:rFonts w:ascii="Times New Roman" w:hAnsi="Times New Roman" w:cs="Times New Roman"/>
          <w:sz w:val="24"/>
          <w:szCs w:val="24"/>
        </w:rPr>
        <w:t xml:space="preserve">, od distribútorov vykonávajúcich spätný zber </w:t>
      </w:r>
      <w:proofErr w:type="spellStart"/>
      <w:r w:rsidRPr="001D12DC">
        <w:rPr>
          <w:rFonts w:ascii="Times New Roman" w:hAnsi="Times New Roman" w:cs="Times New Roman"/>
          <w:sz w:val="24"/>
          <w:szCs w:val="24"/>
        </w:rPr>
        <w:t>elektroodpadu</w:t>
      </w:r>
      <w:proofErr w:type="spellEnd"/>
      <w:r w:rsidRPr="001D12DC">
        <w:rPr>
          <w:rFonts w:ascii="Times New Roman" w:hAnsi="Times New Roman" w:cs="Times New Roman"/>
          <w:sz w:val="24"/>
          <w:szCs w:val="24"/>
        </w:rPr>
        <w:t xml:space="preserve"> alebo priamo od konečných používateľov, uchováva evidenciu podľa § 39 ods. 4 písm. d) zákona v elektronickej podobe päť rokov.</w:t>
      </w:r>
    </w:p>
    <w:p w14:paraId="627B6F7C" w14:textId="644174EB" w:rsidR="0098069F" w:rsidRPr="00C64C83" w:rsidRDefault="00C95029" w:rsidP="0098069F">
      <w:pPr>
        <w:pStyle w:val="Odsekzoznamu"/>
        <w:numPr>
          <w:ilvl w:val="0"/>
          <w:numId w:val="14"/>
        </w:numPr>
        <w:jc w:val="both"/>
        <w:rPr>
          <w:rFonts w:ascii="Times New Roman" w:hAnsi="Times New Roman" w:cs="Times New Roman"/>
          <w:sz w:val="24"/>
          <w:szCs w:val="24"/>
        </w:rPr>
      </w:pPr>
      <w:r w:rsidRPr="001D12DC">
        <w:rPr>
          <w:rFonts w:ascii="Times New Roman" w:hAnsi="Times New Roman" w:cs="Times New Roman"/>
          <w:sz w:val="24"/>
          <w:szCs w:val="24"/>
        </w:rPr>
        <w:t>Prevádzkovateľ zberného dvora uchováva ohlasované údaje podľa § 82 ods. 3 písm. a) zákona v elektronickej podobe päť rokov.</w:t>
      </w:r>
      <w:r w:rsidR="00CC7C2A" w:rsidRPr="001D12DC">
        <w:rPr>
          <w:rFonts w:ascii="Times New Roman" w:hAnsi="Times New Roman" w:cs="Times New Roman"/>
          <w:sz w:val="24"/>
          <w:szCs w:val="24"/>
        </w:rPr>
        <w:t xml:space="preserve"> </w:t>
      </w:r>
    </w:p>
    <w:p w14:paraId="3470CFAC" w14:textId="5AFA5335" w:rsidR="00500772" w:rsidRPr="001D12DC" w:rsidRDefault="00FF694C" w:rsidP="0098069F">
      <w:pPr>
        <w:jc w:val="center"/>
        <w:rPr>
          <w:rFonts w:ascii="Times New Roman" w:hAnsi="Times New Roman" w:cs="Times New Roman"/>
          <w:b/>
          <w:sz w:val="24"/>
          <w:szCs w:val="24"/>
        </w:rPr>
      </w:pPr>
      <w:r w:rsidRPr="001D12DC">
        <w:rPr>
          <w:rFonts w:ascii="Times New Roman" w:hAnsi="Times New Roman" w:cs="Times New Roman"/>
          <w:b/>
          <w:sz w:val="24"/>
          <w:szCs w:val="24"/>
        </w:rPr>
        <w:t xml:space="preserve">§ </w:t>
      </w:r>
      <w:r w:rsidR="00871127" w:rsidRPr="001D12DC">
        <w:rPr>
          <w:rFonts w:ascii="Times New Roman" w:hAnsi="Times New Roman" w:cs="Times New Roman"/>
          <w:b/>
          <w:sz w:val="24"/>
          <w:szCs w:val="24"/>
        </w:rPr>
        <w:t>22</w:t>
      </w:r>
    </w:p>
    <w:p w14:paraId="1B7A7AFD" w14:textId="63776DC5" w:rsidR="002E14FA" w:rsidRPr="001D12DC" w:rsidRDefault="001327B4" w:rsidP="0098069F">
      <w:pPr>
        <w:jc w:val="center"/>
        <w:rPr>
          <w:rFonts w:ascii="Times New Roman" w:hAnsi="Times New Roman" w:cs="Times New Roman"/>
          <w:b/>
          <w:sz w:val="24"/>
          <w:szCs w:val="24"/>
        </w:rPr>
      </w:pPr>
      <w:r w:rsidRPr="001D12DC">
        <w:rPr>
          <w:rFonts w:ascii="Times New Roman" w:hAnsi="Times New Roman" w:cs="Times New Roman"/>
          <w:b/>
          <w:sz w:val="24"/>
          <w:szCs w:val="24"/>
        </w:rPr>
        <w:t>Prechodné ustanovenia</w:t>
      </w:r>
      <w:r w:rsidR="002E14FA" w:rsidRPr="001D12DC">
        <w:rPr>
          <w:rFonts w:ascii="Times New Roman" w:hAnsi="Times New Roman" w:cs="Times New Roman"/>
          <w:b/>
          <w:sz w:val="24"/>
          <w:szCs w:val="24"/>
        </w:rPr>
        <w:t xml:space="preserve"> </w:t>
      </w:r>
    </w:p>
    <w:p w14:paraId="1126AEBC" w14:textId="1E79120F" w:rsidR="00BF2A4D" w:rsidRPr="001D12DC" w:rsidRDefault="00BF2A4D" w:rsidP="00FB7C84">
      <w:pPr>
        <w:pStyle w:val="Odsekzoznamu"/>
        <w:numPr>
          <w:ilvl w:val="0"/>
          <w:numId w:val="32"/>
        </w:numPr>
        <w:ind w:left="426" w:hanging="426"/>
        <w:jc w:val="both"/>
        <w:rPr>
          <w:rFonts w:ascii="Times New Roman" w:hAnsi="Times New Roman" w:cs="Times New Roman"/>
          <w:sz w:val="24"/>
          <w:szCs w:val="24"/>
        </w:rPr>
      </w:pPr>
      <w:r w:rsidRPr="001D12DC">
        <w:rPr>
          <w:rFonts w:ascii="Times New Roman" w:hAnsi="Times New Roman" w:cs="Times New Roman"/>
          <w:sz w:val="24"/>
          <w:szCs w:val="24"/>
        </w:rPr>
        <w:t>Ohlasovaciu povinnosť za rok 2023 si povinné osoby plnia podľa predpisov platných pred 1. januárom 2024.</w:t>
      </w:r>
    </w:p>
    <w:p w14:paraId="25B68804" w14:textId="3542D3AE" w:rsidR="001D0D20" w:rsidRPr="001D12DC" w:rsidRDefault="00925848" w:rsidP="00FB7C84">
      <w:pPr>
        <w:pStyle w:val="Odsekzoznamu"/>
        <w:numPr>
          <w:ilvl w:val="0"/>
          <w:numId w:val="32"/>
        </w:numPr>
        <w:ind w:left="426" w:hanging="426"/>
        <w:jc w:val="both"/>
        <w:rPr>
          <w:rFonts w:ascii="Times New Roman" w:hAnsi="Times New Roman" w:cs="Times New Roman"/>
          <w:sz w:val="24"/>
          <w:szCs w:val="24"/>
        </w:rPr>
      </w:pPr>
      <w:r w:rsidRPr="001D12DC">
        <w:rPr>
          <w:rFonts w:ascii="Times New Roman" w:hAnsi="Times New Roman" w:cs="Times New Roman"/>
          <w:sz w:val="24"/>
          <w:szCs w:val="24"/>
        </w:rPr>
        <w:t xml:space="preserve">Povinné osoby podľa § 1 ods. 1 sa musia zaregistrovať do informačného systému najneskôr do </w:t>
      </w:r>
      <w:r w:rsidR="00003A6F">
        <w:rPr>
          <w:rFonts w:ascii="Times New Roman" w:hAnsi="Times New Roman" w:cs="Times New Roman"/>
          <w:sz w:val="24"/>
          <w:szCs w:val="24"/>
        </w:rPr>
        <w:t>31. januára</w:t>
      </w:r>
      <w:r w:rsidRPr="001D12DC">
        <w:rPr>
          <w:rFonts w:ascii="Times New Roman" w:hAnsi="Times New Roman" w:cs="Times New Roman"/>
          <w:sz w:val="24"/>
          <w:szCs w:val="24"/>
        </w:rPr>
        <w:t xml:space="preserve"> 2024. </w:t>
      </w:r>
    </w:p>
    <w:p w14:paraId="6D164769" w14:textId="77777777" w:rsidR="00BF2A4D" w:rsidRPr="001D12DC" w:rsidRDefault="00BF2A4D" w:rsidP="00BF2A4D">
      <w:pPr>
        <w:pStyle w:val="Odsekzoznamu"/>
        <w:ind w:left="426"/>
        <w:rPr>
          <w:rFonts w:ascii="Times New Roman" w:hAnsi="Times New Roman" w:cs="Times New Roman"/>
          <w:sz w:val="24"/>
          <w:szCs w:val="24"/>
        </w:rPr>
      </w:pPr>
    </w:p>
    <w:p w14:paraId="2CEC3EF2" w14:textId="41E3C39D" w:rsidR="001327B4" w:rsidRPr="001D12DC" w:rsidRDefault="00871127">
      <w:pPr>
        <w:jc w:val="center"/>
        <w:rPr>
          <w:rFonts w:ascii="Times New Roman" w:hAnsi="Times New Roman" w:cs="Times New Roman"/>
          <w:b/>
          <w:sz w:val="24"/>
          <w:szCs w:val="24"/>
        </w:rPr>
      </w:pPr>
      <w:r w:rsidRPr="001D12DC">
        <w:rPr>
          <w:rFonts w:ascii="Times New Roman" w:hAnsi="Times New Roman" w:cs="Times New Roman"/>
          <w:b/>
          <w:sz w:val="24"/>
          <w:szCs w:val="24"/>
        </w:rPr>
        <w:t>§ 23</w:t>
      </w:r>
    </w:p>
    <w:p w14:paraId="7E3783D5" w14:textId="77777777" w:rsidR="0098069F" w:rsidRPr="001D12DC" w:rsidRDefault="0098069F" w:rsidP="0098069F">
      <w:pPr>
        <w:jc w:val="center"/>
        <w:rPr>
          <w:rFonts w:ascii="Times New Roman" w:hAnsi="Times New Roman" w:cs="Times New Roman"/>
          <w:b/>
          <w:sz w:val="24"/>
          <w:szCs w:val="24"/>
        </w:rPr>
      </w:pPr>
      <w:r w:rsidRPr="001D12DC">
        <w:rPr>
          <w:rFonts w:ascii="Times New Roman" w:hAnsi="Times New Roman" w:cs="Times New Roman"/>
          <w:b/>
          <w:sz w:val="24"/>
          <w:szCs w:val="24"/>
        </w:rPr>
        <w:t>Zrušovacie ustanovenia</w:t>
      </w:r>
    </w:p>
    <w:p w14:paraId="32C96BE1" w14:textId="77777777" w:rsidR="0098069F" w:rsidRPr="001D12DC" w:rsidRDefault="0098069F" w:rsidP="00B47B91">
      <w:pPr>
        <w:jc w:val="both"/>
        <w:rPr>
          <w:rFonts w:ascii="Times New Roman" w:hAnsi="Times New Roman" w:cs="Times New Roman"/>
          <w:sz w:val="24"/>
          <w:szCs w:val="24"/>
        </w:rPr>
      </w:pPr>
      <w:r w:rsidRPr="001D12DC">
        <w:rPr>
          <w:rFonts w:ascii="Times New Roman" w:hAnsi="Times New Roman" w:cs="Times New Roman"/>
          <w:sz w:val="24"/>
          <w:szCs w:val="24"/>
        </w:rPr>
        <w:t>Zrušuje sa vyhláška Ministerstva životného prostredia Slovenskej republiky č. 366/2015 Z. z. o evidenčnej povinnosti a ohlasovacej povinnosti v znení neskorších predpisov.</w:t>
      </w:r>
    </w:p>
    <w:p w14:paraId="743C66FC" w14:textId="77777777" w:rsidR="001327B4" w:rsidRPr="001D12DC" w:rsidRDefault="001327B4" w:rsidP="0098069F">
      <w:pPr>
        <w:rPr>
          <w:rFonts w:ascii="Times New Roman" w:hAnsi="Times New Roman" w:cs="Times New Roman"/>
          <w:sz w:val="24"/>
          <w:szCs w:val="24"/>
        </w:rPr>
      </w:pPr>
    </w:p>
    <w:p w14:paraId="4C47BFFE" w14:textId="3E5EF350" w:rsidR="0098069F" w:rsidRPr="00E546AC" w:rsidRDefault="00871127" w:rsidP="00E537F6">
      <w:pPr>
        <w:jc w:val="center"/>
        <w:rPr>
          <w:rFonts w:ascii="Times New Roman" w:hAnsi="Times New Roman" w:cs="Times New Roman"/>
          <w:b/>
          <w:sz w:val="24"/>
          <w:szCs w:val="24"/>
        </w:rPr>
      </w:pPr>
      <w:r w:rsidRPr="00E546AC">
        <w:rPr>
          <w:rFonts w:ascii="Times New Roman" w:hAnsi="Times New Roman" w:cs="Times New Roman"/>
          <w:b/>
          <w:sz w:val="24"/>
          <w:szCs w:val="24"/>
        </w:rPr>
        <w:t>§ 24</w:t>
      </w:r>
    </w:p>
    <w:p w14:paraId="779D4338" w14:textId="77777777" w:rsidR="0098069F" w:rsidRPr="001D12DC" w:rsidRDefault="0098069F" w:rsidP="0098069F">
      <w:pPr>
        <w:jc w:val="center"/>
        <w:rPr>
          <w:rFonts w:ascii="Times New Roman" w:hAnsi="Times New Roman" w:cs="Times New Roman"/>
          <w:b/>
          <w:sz w:val="24"/>
          <w:szCs w:val="24"/>
        </w:rPr>
      </w:pPr>
      <w:r w:rsidRPr="001D12DC">
        <w:rPr>
          <w:rFonts w:ascii="Times New Roman" w:hAnsi="Times New Roman" w:cs="Times New Roman"/>
          <w:b/>
          <w:sz w:val="24"/>
          <w:szCs w:val="24"/>
        </w:rPr>
        <w:t>Záverečné ustanovenia</w:t>
      </w:r>
    </w:p>
    <w:p w14:paraId="6728B447" w14:textId="4A6F9385" w:rsidR="00780A93" w:rsidRPr="001D12DC" w:rsidRDefault="0098069F" w:rsidP="001738D4">
      <w:pPr>
        <w:spacing w:after="0"/>
        <w:jc w:val="both"/>
        <w:rPr>
          <w:rFonts w:ascii="Times New Roman" w:hAnsi="Times New Roman" w:cs="Times New Roman"/>
          <w:sz w:val="24"/>
          <w:szCs w:val="24"/>
        </w:rPr>
      </w:pPr>
      <w:r w:rsidRPr="001D12DC">
        <w:rPr>
          <w:rFonts w:ascii="Times New Roman" w:hAnsi="Times New Roman" w:cs="Times New Roman"/>
          <w:sz w:val="24"/>
          <w:szCs w:val="24"/>
        </w:rPr>
        <w:t>(1)</w:t>
      </w:r>
      <w:r w:rsidR="00780A93" w:rsidRPr="001D12DC">
        <w:rPr>
          <w:rFonts w:ascii="Times New Roman" w:hAnsi="Times New Roman" w:cs="Times New Roman"/>
          <w:sz w:val="24"/>
          <w:szCs w:val="24"/>
        </w:rPr>
        <w:t xml:space="preserve"> </w:t>
      </w:r>
      <w:r w:rsidRPr="001D12DC">
        <w:rPr>
          <w:rFonts w:ascii="Times New Roman" w:hAnsi="Times New Roman" w:cs="Times New Roman"/>
          <w:sz w:val="24"/>
          <w:szCs w:val="24"/>
        </w:rPr>
        <w:t xml:space="preserve">Touto vyhláškou sa preberajú právne záväzné akty Európskej únie uvedené v </w:t>
      </w:r>
      <w:r w:rsidR="00780A93" w:rsidRPr="001D12DC">
        <w:rPr>
          <w:rFonts w:ascii="Times New Roman" w:hAnsi="Times New Roman" w:cs="Times New Roman"/>
          <w:sz w:val="24"/>
          <w:szCs w:val="24"/>
        </w:rPr>
        <w:t>prílohe</w:t>
      </w:r>
      <w:r w:rsidR="00FB7C84" w:rsidRPr="001D12DC">
        <w:rPr>
          <w:rFonts w:ascii="Times New Roman" w:hAnsi="Times New Roman" w:cs="Times New Roman"/>
          <w:sz w:val="24"/>
          <w:szCs w:val="24"/>
        </w:rPr>
        <w:t xml:space="preserve">  </w:t>
      </w:r>
      <w:r w:rsidR="00780A93" w:rsidRPr="001D12DC">
        <w:rPr>
          <w:rFonts w:ascii="Times New Roman" w:hAnsi="Times New Roman" w:cs="Times New Roman"/>
          <w:sz w:val="24"/>
          <w:szCs w:val="24"/>
        </w:rPr>
        <w:t xml:space="preserve">č. </w:t>
      </w:r>
      <w:r w:rsidR="007B12F2">
        <w:rPr>
          <w:rFonts w:ascii="Times New Roman" w:hAnsi="Times New Roman" w:cs="Times New Roman"/>
          <w:sz w:val="24"/>
          <w:szCs w:val="24"/>
        </w:rPr>
        <w:t xml:space="preserve">19 </w:t>
      </w:r>
      <w:r w:rsidR="004B72FA" w:rsidRPr="001D12DC">
        <w:rPr>
          <w:rFonts w:ascii="Times New Roman" w:hAnsi="Times New Roman" w:cs="Times New Roman"/>
          <w:sz w:val="24"/>
          <w:szCs w:val="24"/>
        </w:rPr>
        <w:t>.</w:t>
      </w:r>
    </w:p>
    <w:p w14:paraId="6BC64475" w14:textId="13B6D5CF" w:rsidR="006711CB" w:rsidRPr="00704181" w:rsidRDefault="0098069F" w:rsidP="00704181">
      <w:pPr>
        <w:jc w:val="both"/>
        <w:rPr>
          <w:rFonts w:ascii="Times New Roman" w:hAnsi="Times New Roman" w:cs="Times New Roman"/>
          <w:sz w:val="24"/>
          <w:szCs w:val="24"/>
          <w:vertAlign w:val="superscript"/>
        </w:rPr>
      </w:pPr>
      <w:r w:rsidRPr="001D12DC">
        <w:rPr>
          <w:rFonts w:ascii="Times New Roman" w:hAnsi="Times New Roman" w:cs="Times New Roman"/>
          <w:sz w:val="24"/>
          <w:szCs w:val="24"/>
        </w:rPr>
        <w:t>(2)</w:t>
      </w:r>
      <w:r w:rsidR="00780A93" w:rsidRPr="001D12DC">
        <w:rPr>
          <w:rFonts w:ascii="Times New Roman" w:hAnsi="Times New Roman" w:cs="Times New Roman"/>
          <w:sz w:val="24"/>
          <w:szCs w:val="24"/>
        </w:rPr>
        <w:t xml:space="preserve"> </w:t>
      </w:r>
      <w:r w:rsidRPr="001D12DC">
        <w:rPr>
          <w:rFonts w:ascii="Times New Roman" w:hAnsi="Times New Roman" w:cs="Times New Roman"/>
          <w:sz w:val="24"/>
          <w:szCs w:val="24"/>
        </w:rPr>
        <w:t>Táto vyhláška bola prijatá v súlade s právne záväzným aktom Európskej únie v oblasti technických noriem a technických predpisov</w:t>
      </w:r>
      <w:r w:rsidR="00780A93" w:rsidRPr="001D12DC">
        <w:rPr>
          <w:rFonts w:ascii="Times New Roman" w:hAnsi="Times New Roman" w:cs="Times New Roman"/>
          <w:sz w:val="24"/>
          <w:szCs w:val="24"/>
        </w:rPr>
        <w:t>.</w:t>
      </w:r>
      <w:r w:rsidR="00073503">
        <w:rPr>
          <w:rStyle w:val="Odkaznapoznmkupodiarou"/>
          <w:rFonts w:ascii="Times New Roman" w:hAnsi="Times New Roman" w:cs="Times New Roman"/>
          <w:sz w:val="24"/>
          <w:szCs w:val="24"/>
        </w:rPr>
        <w:footnoteReference w:id="7"/>
      </w:r>
      <w:r w:rsidR="00073503">
        <w:rPr>
          <w:rFonts w:ascii="Times New Roman" w:hAnsi="Times New Roman" w:cs="Times New Roman"/>
          <w:sz w:val="24"/>
          <w:szCs w:val="24"/>
          <w:vertAlign w:val="superscript"/>
        </w:rPr>
        <w:t>)</w:t>
      </w:r>
    </w:p>
    <w:p w14:paraId="539B5BDB" w14:textId="77777777" w:rsidR="00551B6F" w:rsidRDefault="00551B6F" w:rsidP="0098069F">
      <w:pPr>
        <w:jc w:val="center"/>
        <w:rPr>
          <w:rFonts w:ascii="Times New Roman" w:hAnsi="Times New Roman" w:cs="Times New Roman"/>
          <w:b/>
          <w:sz w:val="24"/>
          <w:szCs w:val="24"/>
        </w:rPr>
      </w:pPr>
    </w:p>
    <w:p w14:paraId="310C1290" w14:textId="77777777" w:rsidR="00551B6F" w:rsidRDefault="00551B6F" w:rsidP="0098069F">
      <w:pPr>
        <w:jc w:val="center"/>
        <w:rPr>
          <w:rFonts w:ascii="Times New Roman" w:hAnsi="Times New Roman" w:cs="Times New Roman"/>
          <w:b/>
          <w:sz w:val="24"/>
          <w:szCs w:val="24"/>
        </w:rPr>
      </w:pPr>
    </w:p>
    <w:p w14:paraId="4540B803" w14:textId="77777777" w:rsidR="00551B6F" w:rsidRDefault="00551B6F" w:rsidP="0098069F">
      <w:pPr>
        <w:jc w:val="center"/>
        <w:rPr>
          <w:rFonts w:ascii="Times New Roman" w:hAnsi="Times New Roman" w:cs="Times New Roman"/>
          <w:b/>
          <w:sz w:val="24"/>
          <w:szCs w:val="24"/>
        </w:rPr>
      </w:pPr>
    </w:p>
    <w:p w14:paraId="6D84B572" w14:textId="5205D81D" w:rsidR="0098069F" w:rsidRPr="00E546AC" w:rsidRDefault="001327B4" w:rsidP="0098069F">
      <w:pPr>
        <w:jc w:val="center"/>
        <w:rPr>
          <w:rFonts w:ascii="Times New Roman" w:hAnsi="Times New Roman" w:cs="Times New Roman"/>
          <w:b/>
          <w:sz w:val="24"/>
          <w:szCs w:val="24"/>
        </w:rPr>
      </w:pPr>
      <w:r w:rsidRPr="00E546AC">
        <w:rPr>
          <w:rFonts w:ascii="Times New Roman" w:hAnsi="Times New Roman" w:cs="Times New Roman"/>
          <w:b/>
          <w:sz w:val="24"/>
          <w:szCs w:val="24"/>
        </w:rPr>
        <w:t xml:space="preserve">§ </w:t>
      </w:r>
      <w:r w:rsidR="00871127" w:rsidRPr="00E546AC">
        <w:rPr>
          <w:rFonts w:ascii="Times New Roman" w:hAnsi="Times New Roman" w:cs="Times New Roman"/>
          <w:b/>
          <w:sz w:val="24"/>
          <w:szCs w:val="24"/>
        </w:rPr>
        <w:t>25</w:t>
      </w:r>
    </w:p>
    <w:p w14:paraId="1731C59C" w14:textId="77777777" w:rsidR="0098069F" w:rsidRPr="001D12DC" w:rsidRDefault="0098069F" w:rsidP="0098069F">
      <w:pPr>
        <w:jc w:val="center"/>
        <w:rPr>
          <w:rFonts w:ascii="Times New Roman" w:hAnsi="Times New Roman" w:cs="Times New Roman"/>
          <w:b/>
          <w:sz w:val="24"/>
          <w:szCs w:val="24"/>
        </w:rPr>
      </w:pPr>
      <w:r w:rsidRPr="001D12DC">
        <w:rPr>
          <w:rFonts w:ascii="Times New Roman" w:hAnsi="Times New Roman" w:cs="Times New Roman"/>
          <w:b/>
          <w:sz w:val="24"/>
          <w:szCs w:val="24"/>
        </w:rPr>
        <w:t>Účinnosť</w:t>
      </w:r>
    </w:p>
    <w:p w14:paraId="6B76BA6D" w14:textId="18EFF548" w:rsidR="00037512" w:rsidRPr="001D12DC" w:rsidRDefault="0098069F" w:rsidP="009C775F">
      <w:pPr>
        <w:rPr>
          <w:rFonts w:ascii="Times New Roman" w:hAnsi="Times New Roman" w:cs="Times New Roman"/>
          <w:sz w:val="24"/>
          <w:szCs w:val="24"/>
        </w:rPr>
      </w:pPr>
      <w:r w:rsidRPr="001D12DC">
        <w:rPr>
          <w:rFonts w:ascii="Times New Roman" w:hAnsi="Times New Roman" w:cs="Times New Roman"/>
          <w:sz w:val="24"/>
          <w:szCs w:val="24"/>
        </w:rPr>
        <w:t>Táto vyhláška nadobúda účinnosť 1.</w:t>
      </w:r>
      <w:r w:rsidR="00F12FB6" w:rsidRPr="001D12DC">
        <w:rPr>
          <w:rFonts w:ascii="Times New Roman" w:hAnsi="Times New Roman" w:cs="Times New Roman"/>
          <w:sz w:val="24"/>
          <w:szCs w:val="24"/>
        </w:rPr>
        <w:t xml:space="preserve"> januára 202</w:t>
      </w:r>
      <w:r w:rsidR="009152CF" w:rsidRPr="001D12DC">
        <w:rPr>
          <w:rFonts w:ascii="Times New Roman" w:hAnsi="Times New Roman" w:cs="Times New Roman"/>
          <w:sz w:val="24"/>
          <w:szCs w:val="24"/>
        </w:rPr>
        <w:t>4</w:t>
      </w:r>
      <w:r w:rsidR="00F12FB6" w:rsidRPr="001D12DC">
        <w:rPr>
          <w:rFonts w:ascii="Times New Roman" w:hAnsi="Times New Roman" w:cs="Times New Roman"/>
          <w:sz w:val="24"/>
          <w:szCs w:val="24"/>
        </w:rPr>
        <w:t xml:space="preserve">. </w:t>
      </w:r>
      <w:r w:rsidRPr="001D12DC">
        <w:rPr>
          <w:rFonts w:ascii="Times New Roman" w:hAnsi="Times New Roman" w:cs="Times New Roman"/>
          <w:sz w:val="24"/>
          <w:szCs w:val="24"/>
        </w:rPr>
        <w:t xml:space="preserve"> </w:t>
      </w:r>
    </w:p>
    <w:p w14:paraId="7E937B51" w14:textId="658F448E" w:rsidR="00606502" w:rsidRPr="001D12DC" w:rsidRDefault="00606502" w:rsidP="009C775F">
      <w:pPr>
        <w:rPr>
          <w:rFonts w:ascii="Times New Roman" w:hAnsi="Times New Roman" w:cs="Times New Roman"/>
          <w:sz w:val="24"/>
          <w:szCs w:val="24"/>
        </w:rPr>
      </w:pPr>
    </w:p>
    <w:p w14:paraId="1960BED0" w14:textId="72D5DC95" w:rsidR="00706324" w:rsidRPr="001D12DC" w:rsidRDefault="00706324" w:rsidP="00CF1ED8">
      <w:pPr>
        <w:jc w:val="center"/>
        <w:rPr>
          <w:rFonts w:ascii="Times New Roman" w:hAnsi="Times New Roman" w:cs="Times New Roman"/>
          <w:b/>
          <w:sz w:val="24"/>
          <w:szCs w:val="24"/>
        </w:rPr>
        <w:sectPr w:rsidR="00706324" w:rsidRPr="001D12DC" w:rsidSect="00F667E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pPr>
    </w:p>
    <w:p w14:paraId="1016E259" w14:textId="2733918C" w:rsidR="00B11F0B" w:rsidRPr="001D12DC" w:rsidRDefault="00060CF2" w:rsidP="00B11F0B">
      <w:pPr>
        <w:pStyle w:val="Normlnywebov"/>
        <w:tabs>
          <w:tab w:val="center" w:pos="6804"/>
          <w:tab w:val="right" w:pos="13750"/>
        </w:tabs>
        <w:spacing w:before="240" w:beforeAutospacing="0" w:after="240" w:afterAutospacing="0"/>
        <w:rPr>
          <w:rFonts w:ascii="TimesNewRomanPSMT" w:hAnsi="TimesNewRomanPSMT"/>
        </w:rPr>
      </w:pPr>
      <w:bookmarkStart w:id="16" w:name="_Príloha_č._1"/>
      <w:bookmarkEnd w:id="16"/>
      <w:r w:rsidRPr="001D12DC">
        <w:rPr>
          <w:rFonts w:ascii="TimesNewRomanPSMT" w:hAnsi="TimesNewRomanPSMT"/>
        </w:rPr>
        <w:lastRenderedPageBreak/>
        <w:tab/>
      </w:r>
      <w:r w:rsidR="00B11F0B" w:rsidRPr="001D12DC">
        <w:rPr>
          <w:rFonts w:ascii="TimesNewRomanPSMT" w:hAnsi="TimesNewRomanPSMT"/>
        </w:rPr>
        <w:t>EVIDENČNÝ LIST ODPADU</w:t>
      </w:r>
      <w:r w:rsidR="00B11F0B" w:rsidRPr="001D12DC">
        <w:rPr>
          <w:rFonts w:ascii="TimesNewRomanPSMT" w:hAnsi="TimesNewRomanPSMT"/>
        </w:rPr>
        <w:tab/>
      </w:r>
      <w:r w:rsidR="00B11F0B" w:rsidRPr="001D12DC">
        <w:rPr>
          <w:rFonts w:ascii="TimesNewRomanPSMT" w:hAnsi="TimesNewRomanPSMT"/>
          <w:b/>
        </w:rPr>
        <w:t xml:space="preserve">Príloha č. 1 </w:t>
      </w:r>
      <w:r w:rsidR="00B11F0B" w:rsidRPr="001D12DC">
        <w:rPr>
          <w:rFonts w:ascii="TimesNewRomanPSMT" w:hAnsi="TimesNewRomanPSMT"/>
          <w:b/>
        </w:rPr>
        <w:br/>
      </w:r>
      <w:r w:rsidR="00B11F0B" w:rsidRPr="001D12DC">
        <w:rPr>
          <w:rFonts w:ascii="TimesNewRomanPSMT" w:hAnsi="TimesNewRomanPSMT"/>
          <w:b/>
        </w:rPr>
        <w:tab/>
      </w:r>
      <w:r w:rsidR="00B11F0B" w:rsidRPr="001D12DC">
        <w:rPr>
          <w:rFonts w:ascii="TimesNewRomanPSMT" w:hAnsi="TimesNewRomanPSMT"/>
          <w:b/>
        </w:rPr>
        <w:tab/>
        <w:t xml:space="preserve">k vyhláške č. </w:t>
      </w:r>
      <w:r w:rsidR="006F16E0">
        <w:rPr>
          <w:rFonts w:ascii="TimesNewRomanPSMT" w:hAnsi="TimesNewRomanPSMT"/>
          <w:b/>
        </w:rPr>
        <w:t>.../</w:t>
      </w:r>
      <w:r w:rsidR="00B11F0B" w:rsidRPr="001D12DC">
        <w:rPr>
          <w:rFonts w:ascii="TimesNewRomanPSMT" w:hAnsi="TimesNewRomanPSMT"/>
          <w:b/>
        </w:rPr>
        <w:t>2022 Z. z.</w:t>
      </w:r>
    </w:p>
    <w:tbl>
      <w:tblPr>
        <w:tblStyle w:val="Mriekatabuky"/>
        <w:tblW w:w="14601" w:type="dxa"/>
        <w:tblLook w:val="04A0" w:firstRow="1" w:lastRow="0" w:firstColumn="1" w:lastColumn="0" w:noHBand="0" w:noVBand="1"/>
      </w:tblPr>
      <w:tblGrid>
        <w:gridCol w:w="3652"/>
        <w:gridCol w:w="884"/>
        <w:gridCol w:w="3544"/>
        <w:gridCol w:w="1559"/>
        <w:gridCol w:w="1951"/>
        <w:gridCol w:w="1593"/>
        <w:gridCol w:w="1418"/>
      </w:tblGrid>
      <w:tr w:rsidR="00B11F0B" w:rsidRPr="001D12DC" w14:paraId="06B54D9E" w14:textId="77777777" w:rsidTr="00256A29">
        <w:tc>
          <w:tcPr>
            <w:tcW w:w="3652" w:type="dxa"/>
            <w:tcBorders>
              <w:top w:val="nil"/>
              <w:left w:val="nil"/>
              <w:bottom w:val="single" w:sz="18" w:space="0" w:color="auto"/>
              <w:right w:val="nil"/>
            </w:tcBorders>
          </w:tcPr>
          <w:p w14:paraId="58F6265B" w14:textId="77777777" w:rsidR="00B11F0B" w:rsidRPr="001D12DC" w:rsidRDefault="00B11F0B" w:rsidP="00256A29">
            <w:pPr>
              <w:pStyle w:val="Normlnywebov"/>
              <w:spacing w:before="0" w:beforeAutospacing="0" w:after="40" w:afterAutospacing="0"/>
              <w:rPr>
                <w:rFonts w:ascii="TimesNewRomanPSMT" w:hAnsi="TimesNewRomanPSMT"/>
                <w:i/>
                <w:iCs/>
                <w:sz w:val="20"/>
                <w:szCs w:val="20"/>
              </w:rPr>
            </w:pPr>
          </w:p>
        </w:tc>
        <w:tc>
          <w:tcPr>
            <w:tcW w:w="884" w:type="dxa"/>
            <w:tcBorders>
              <w:top w:val="nil"/>
              <w:left w:val="nil"/>
              <w:bottom w:val="nil"/>
              <w:right w:val="nil"/>
            </w:tcBorders>
          </w:tcPr>
          <w:p w14:paraId="762A4979" w14:textId="77777777" w:rsidR="00B11F0B" w:rsidRPr="001D12DC" w:rsidRDefault="00B11F0B" w:rsidP="00256A29">
            <w:pPr>
              <w:pStyle w:val="Normlnywebov"/>
              <w:spacing w:before="0" w:beforeAutospacing="0" w:after="40" w:afterAutospacing="0"/>
              <w:rPr>
                <w:rFonts w:ascii="TimesNewRomanPSMT" w:hAnsi="TimesNewRomanPSMT"/>
                <w:sz w:val="20"/>
                <w:szCs w:val="20"/>
              </w:rPr>
            </w:pPr>
          </w:p>
        </w:tc>
        <w:tc>
          <w:tcPr>
            <w:tcW w:w="10065" w:type="dxa"/>
            <w:gridSpan w:val="5"/>
            <w:tcBorders>
              <w:top w:val="nil"/>
              <w:left w:val="nil"/>
              <w:bottom w:val="single" w:sz="18" w:space="0" w:color="auto"/>
              <w:right w:val="nil"/>
            </w:tcBorders>
          </w:tcPr>
          <w:p w14:paraId="4F518DAF" w14:textId="77777777" w:rsidR="00B11F0B" w:rsidRPr="001D12DC" w:rsidRDefault="00B11F0B" w:rsidP="00256A29">
            <w:pPr>
              <w:pStyle w:val="Normlnywebov"/>
              <w:spacing w:before="0" w:beforeAutospacing="0" w:after="40" w:afterAutospacing="0"/>
              <w:rPr>
                <w:rFonts w:ascii="TimesNewRomanPSMT" w:hAnsi="TimesNewRomanPSMT"/>
                <w:sz w:val="20"/>
                <w:szCs w:val="20"/>
              </w:rPr>
            </w:pPr>
          </w:p>
        </w:tc>
      </w:tr>
      <w:tr w:rsidR="00B11F0B" w:rsidRPr="007316C2" w14:paraId="6F8E5B29" w14:textId="77777777" w:rsidTr="00256A29">
        <w:tc>
          <w:tcPr>
            <w:tcW w:w="3652" w:type="dxa"/>
            <w:tcBorders>
              <w:top w:val="single" w:sz="18" w:space="0" w:color="auto"/>
              <w:left w:val="single" w:sz="18" w:space="0" w:color="auto"/>
              <w:bottom w:val="nil"/>
              <w:right w:val="single" w:sz="18" w:space="0" w:color="auto"/>
            </w:tcBorders>
          </w:tcPr>
          <w:p w14:paraId="746F4E1C" w14:textId="77777777" w:rsidR="00B11F0B" w:rsidRPr="007316C2" w:rsidRDefault="00B11F0B" w:rsidP="00256A29">
            <w:pPr>
              <w:pStyle w:val="Normlnywebov"/>
              <w:spacing w:before="0" w:beforeAutospacing="0" w:after="0" w:afterAutospacing="0"/>
              <w:rPr>
                <w:rFonts w:ascii="TimesNewRomanPSMT" w:hAnsi="TimesNewRomanPSMT"/>
                <w:sz w:val="20"/>
                <w:szCs w:val="20"/>
              </w:rPr>
            </w:pPr>
            <w:r w:rsidRPr="007316C2">
              <w:rPr>
                <w:rFonts w:ascii="TimesNewRomanPSMT" w:hAnsi="TimesNewRomanPSMT"/>
                <w:sz w:val="20"/>
                <w:szCs w:val="20"/>
              </w:rPr>
              <w:t>Kód činnosti</w:t>
            </w:r>
            <w:r w:rsidRPr="007316C2">
              <w:rPr>
                <w:rFonts w:ascii="TimesNewRomanPSMT" w:hAnsi="TimesNewRomanPSMT"/>
                <w:sz w:val="20"/>
                <w:szCs w:val="20"/>
                <w:vertAlign w:val="superscript"/>
              </w:rPr>
              <w:t xml:space="preserve"> (1)</w:t>
            </w:r>
          </w:p>
        </w:tc>
        <w:tc>
          <w:tcPr>
            <w:tcW w:w="884" w:type="dxa"/>
            <w:tcBorders>
              <w:top w:val="nil"/>
              <w:left w:val="single" w:sz="18" w:space="0" w:color="auto"/>
              <w:bottom w:val="nil"/>
              <w:right w:val="single" w:sz="18" w:space="0" w:color="auto"/>
            </w:tcBorders>
          </w:tcPr>
          <w:p w14:paraId="6D146C59" w14:textId="77777777" w:rsidR="00B11F0B" w:rsidRPr="007316C2" w:rsidRDefault="00B11F0B" w:rsidP="00256A29">
            <w:pPr>
              <w:pStyle w:val="Normlnywebov"/>
              <w:spacing w:before="0" w:beforeAutospacing="0" w:after="0" w:afterAutospacing="0"/>
              <w:rPr>
                <w:rFonts w:ascii="TimesNewRomanPSMT" w:hAnsi="TimesNewRomanPSMT"/>
                <w:sz w:val="20"/>
                <w:szCs w:val="20"/>
              </w:rPr>
            </w:pPr>
          </w:p>
        </w:tc>
        <w:tc>
          <w:tcPr>
            <w:tcW w:w="3544" w:type="dxa"/>
            <w:tcBorders>
              <w:top w:val="single" w:sz="18" w:space="0" w:color="auto"/>
              <w:left w:val="single" w:sz="18" w:space="0" w:color="auto"/>
              <w:bottom w:val="nil"/>
              <w:right w:val="single" w:sz="8" w:space="0" w:color="auto"/>
            </w:tcBorders>
          </w:tcPr>
          <w:p w14:paraId="438D8CFD" w14:textId="77777777" w:rsidR="00B11F0B" w:rsidRPr="007316C2" w:rsidRDefault="00B11F0B" w:rsidP="00256A29">
            <w:pPr>
              <w:pStyle w:val="Normlnywebov"/>
              <w:spacing w:before="0" w:beforeAutospacing="0" w:after="0" w:afterAutospacing="0"/>
              <w:rPr>
                <w:rFonts w:ascii="TimesNewRomanPSMT" w:hAnsi="TimesNewRomanPSMT"/>
                <w:sz w:val="20"/>
                <w:szCs w:val="20"/>
              </w:rPr>
            </w:pPr>
            <w:r w:rsidRPr="007316C2">
              <w:rPr>
                <w:rFonts w:ascii="TimesNewRomanPSMT" w:hAnsi="TimesNewRomanPSMT"/>
                <w:sz w:val="20"/>
                <w:szCs w:val="20"/>
              </w:rPr>
              <w:t>IČO</w:t>
            </w:r>
            <w:r w:rsidRPr="007316C2">
              <w:rPr>
                <w:rFonts w:ascii="TimesNewRomanPSMT" w:hAnsi="TimesNewRomanPSMT"/>
                <w:sz w:val="20"/>
                <w:szCs w:val="20"/>
                <w:vertAlign w:val="superscript"/>
              </w:rPr>
              <w:t xml:space="preserve"> (6)</w:t>
            </w:r>
          </w:p>
        </w:tc>
        <w:tc>
          <w:tcPr>
            <w:tcW w:w="3510" w:type="dxa"/>
            <w:gridSpan w:val="2"/>
            <w:tcBorders>
              <w:top w:val="single" w:sz="18" w:space="0" w:color="auto"/>
              <w:left w:val="single" w:sz="8" w:space="0" w:color="auto"/>
              <w:bottom w:val="nil"/>
              <w:right w:val="single" w:sz="4" w:space="0" w:color="auto"/>
            </w:tcBorders>
          </w:tcPr>
          <w:p w14:paraId="2866AD17" w14:textId="77777777" w:rsidR="00B11F0B" w:rsidRPr="007316C2" w:rsidRDefault="00B11F0B" w:rsidP="00256A29">
            <w:pPr>
              <w:pStyle w:val="Normlnywebov"/>
              <w:spacing w:before="0" w:beforeAutospacing="0" w:after="0" w:afterAutospacing="0"/>
              <w:rPr>
                <w:rFonts w:ascii="TimesNewRomanPSMT" w:hAnsi="TimesNewRomanPSMT"/>
                <w:sz w:val="20"/>
                <w:szCs w:val="20"/>
              </w:rPr>
            </w:pPr>
            <w:r w:rsidRPr="007316C2">
              <w:rPr>
                <w:rFonts w:ascii="TimesNewRomanPSMT" w:hAnsi="TimesNewRomanPSMT"/>
                <w:sz w:val="20"/>
                <w:szCs w:val="20"/>
              </w:rPr>
              <w:t>IČÚTJ</w:t>
            </w:r>
            <w:r w:rsidRPr="007316C2">
              <w:rPr>
                <w:rFonts w:ascii="TimesNewRomanPSMT" w:hAnsi="TimesNewRomanPSMT"/>
                <w:sz w:val="20"/>
                <w:szCs w:val="20"/>
                <w:vertAlign w:val="superscript"/>
              </w:rPr>
              <w:t xml:space="preserve"> (7)</w:t>
            </w:r>
          </w:p>
        </w:tc>
        <w:tc>
          <w:tcPr>
            <w:tcW w:w="3011" w:type="dxa"/>
            <w:gridSpan w:val="2"/>
            <w:tcBorders>
              <w:top w:val="single" w:sz="18" w:space="0" w:color="auto"/>
              <w:left w:val="single" w:sz="4" w:space="0" w:color="auto"/>
              <w:bottom w:val="nil"/>
              <w:right w:val="single" w:sz="18" w:space="0" w:color="auto"/>
            </w:tcBorders>
          </w:tcPr>
          <w:p w14:paraId="060B0368" w14:textId="77777777" w:rsidR="00B11F0B" w:rsidRPr="007316C2" w:rsidRDefault="00B11F0B" w:rsidP="00256A29">
            <w:pPr>
              <w:pStyle w:val="Normlnywebov"/>
              <w:spacing w:before="0" w:beforeAutospacing="0" w:after="0" w:afterAutospacing="0"/>
              <w:rPr>
                <w:rFonts w:ascii="TimesNewRomanPSMT" w:hAnsi="TimesNewRomanPSMT"/>
                <w:sz w:val="20"/>
                <w:szCs w:val="20"/>
              </w:rPr>
            </w:pPr>
            <w:r w:rsidRPr="007316C2">
              <w:rPr>
                <w:rFonts w:ascii="TimesNewRomanPSMT" w:hAnsi="TimesNewRomanPSMT"/>
                <w:sz w:val="20"/>
                <w:szCs w:val="20"/>
              </w:rPr>
              <w:t>IMVO</w:t>
            </w:r>
            <w:r w:rsidRPr="007316C2">
              <w:rPr>
                <w:rFonts w:ascii="TimesNewRomanPSMT" w:hAnsi="TimesNewRomanPSMT"/>
                <w:sz w:val="20"/>
                <w:szCs w:val="20"/>
                <w:vertAlign w:val="superscript"/>
              </w:rPr>
              <w:t xml:space="preserve"> (8)</w:t>
            </w:r>
          </w:p>
        </w:tc>
      </w:tr>
      <w:tr w:rsidR="00B11F0B" w:rsidRPr="007316C2" w14:paraId="34F8B2ED" w14:textId="77777777" w:rsidTr="00256A29">
        <w:tc>
          <w:tcPr>
            <w:tcW w:w="3652" w:type="dxa"/>
            <w:tcBorders>
              <w:top w:val="nil"/>
              <w:left w:val="single" w:sz="18" w:space="0" w:color="auto"/>
              <w:bottom w:val="single" w:sz="2" w:space="0" w:color="auto"/>
              <w:right w:val="single" w:sz="18" w:space="0" w:color="auto"/>
            </w:tcBorders>
          </w:tcPr>
          <w:p w14:paraId="434C1E71" w14:textId="77777777" w:rsidR="00B11F0B" w:rsidRPr="007316C2" w:rsidRDefault="00B11F0B" w:rsidP="00256A29">
            <w:pPr>
              <w:pStyle w:val="Normlnywebov"/>
              <w:spacing w:before="0" w:beforeAutospacing="0" w:after="40" w:afterAutospacing="0"/>
              <w:rPr>
                <w:rFonts w:ascii="TimesNewRomanPSMT" w:hAnsi="TimesNewRomanPSMT"/>
                <w:sz w:val="20"/>
                <w:szCs w:val="20"/>
              </w:rPr>
            </w:pPr>
          </w:p>
        </w:tc>
        <w:tc>
          <w:tcPr>
            <w:tcW w:w="884" w:type="dxa"/>
            <w:tcBorders>
              <w:top w:val="nil"/>
              <w:left w:val="single" w:sz="18" w:space="0" w:color="auto"/>
              <w:bottom w:val="nil"/>
              <w:right w:val="single" w:sz="18" w:space="0" w:color="auto"/>
            </w:tcBorders>
          </w:tcPr>
          <w:p w14:paraId="5A38BA47" w14:textId="77777777" w:rsidR="00B11F0B" w:rsidRPr="007316C2" w:rsidRDefault="00B11F0B" w:rsidP="00256A29">
            <w:pPr>
              <w:pStyle w:val="Normlnywebov"/>
              <w:spacing w:before="0" w:beforeAutospacing="0" w:after="40" w:afterAutospacing="0"/>
              <w:rPr>
                <w:rFonts w:ascii="TimesNewRomanPSMT" w:hAnsi="TimesNewRomanPSMT"/>
                <w:sz w:val="20"/>
                <w:szCs w:val="20"/>
              </w:rPr>
            </w:pPr>
          </w:p>
        </w:tc>
        <w:tc>
          <w:tcPr>
            <w:tcW w:w="3544" w:type="dxa"/>
            <w:tcBorders>
              <w:top w:val="nil"/>
              <w:left w:val="single" w:sz="18" w:space="0" w:color="auto"/>
              <w:bottom w:val="single" w:sz="4" w:space="0" w:color="auto"/>
              <w:right w:val="single" w:sz="8" w:space="0" w:color="auto"/>
            </w:tcBorders>
          </w:tcPr>
          <w:p w14:paraId="4D4F1ED8" w14:textId="77777777" w:rsidR="00B11F0B" w:rsidRPr="007316C2" w:rsidRDefault="00B11F0B" w:rsidP="00256A29">
            <w:pPr>
              <w:pStyle w:val="Normlnywebov"/>
              <w:spacing w:before="0" w:beforeAutospacing="0" w:after="40" w:afterAutospacing="0"/>
              <w:rPr>
                <w:rFonts w:ascii="TimesNewRomanPSMT" w:hAnsi="TimesNewRomanPSMT"/>
                <w:sz w:val="20"/>
                <w:szCs w:val="20"/>
              </w:rPr>
            </w:pPr>
          </w:p>
        </w:tc>
        <w:tc>
          <w:tcPr>
            <w:tcW w:w="3510" w:type="dxa"/>
            <w:gridSpan w:val="2"/>
            <w:tcBorders>
              <w:top w:val="nil"/>
              <w:left w:val="single" w:sz="8" w:space="0" w:color="auto"/>
              <w:bottom w:val="single" w:sz="4" w:space="0" w:color="auto"/>
              <w:right w:val="single" w:sz="4" w:space="0" w:color="auto"/>
            </w:tcBorders>
          </w:tcPr>
          <w:p w14:paraId="6F5F1145" w14:textId="77777777" w:rsidR="00B11F0B" w:rsidRPr="007316C2" w:rsidRDefault="00B11F0B" w:rsidP="00256A29">
            <w:pPr>
              <w:pStyle w:val="Normlnywebov"/>
              <w:spacing w:before="0" w:beforeAutospacing="0" w:after="40" w:afterAutospacing="0"/>
              <w:rPr>
                <w:rFonts w:ascii="TimesNewRomanPSMT" w:hAnsi="TimesNewRomanPSMT"/>
                <w:sz w:val="20"/>
                <w:szCs w:val="20"/>
              </w:rPr>
            </w:pPr>
          </w:p>
        </w:tc>
        <w:tc>
          <w:tcPr>
            <w:tcW w:w="3011" w:type="dxa"/>
            <w:gridSpan w:val="2"/>
            <w:tcBorders>
              <w:top w:val="nil"/>
              <w:left w:val="single" w:sz="4" w:space="0" w:color="auto"/>
              <w:bottom w:val="single" w:sz="4" w:space="0" w:color="auto"/>
              <w:right w:val="single" w:sz="18" w:space="0" w:color="auto"/>
            </w:tcBorders>
          </w:tcPr>
          <w:p w14:paraId="2D2664E0" w14:textId="77777777" w:rsidR="00B11F0B" w:rsidRPr="007316C2" w:rsidRDefault="00B11F0B" w:rsidP="00256A29">
            <w:pPr>
              <w:pStyle w:val="Normlnywebov"/>
              <w:spacing w:before="0" w:beforeAutospacing="0" w:after="40" w:afterAutospacing="0"/>
              <w:rPr>
                <w:rFonts w:ascii="TimesNewRomanPSMT" w:hAnsi="TimesNewRomanPSMT"/>
                <w:sz w:val="20"/>
                <w:szCs w:val="20"/>
              </w:rPr>
            </w:pPr>
          </w:p>
        </w:tc>
      </w:tr>
      <w:tr w:rsidR="00B11F0B" w:rsidRPr="007316C2" w14:paraId="5FAD9315" w14:textId="77777777" w:rsidTr="00256A29">
        <w:tc>
          <w:tcPr>
            <w:tcW w:w="3652" w:type="dxa"/>
            <w:tcBorders>
              <w:top w:val="single" w:sz="2" w:space="0" w:color="auto"/>
              <w:left w:val="single" w:sz="18" w:space="0" w:color="auto"/>
              <w:bottom w:val="nil"/>
              <w:right w:val="single" w:sz="18" w:space="0" w:color="auto"/>
            </w:tcBorders>
          </w:tcPr>
          <w:p w14:paraId="43F507DD" w14:textId="77777777" w:rsidR="00B11F0B" w:rsidRPr="007316C2" w:rsidRDefault="00B11F0B" w:rsidP="00256A29">
            <w:pPr>
              <w:pStyle w:val="Normlnywebov"/>
              <w:spacing w:before="0" w:beforeAutospacing="0" w:after="0" w:afterAutospacing="0"/>
              <w:rPr>
                <w:rFonts w:ascii="TimesNewRomanPSMT" w:hAnsi="TimesNewRomanPSMT"/>
                <w:sz w:val="20"/>
                <w:szCs w:val="20"/>
              </w:rPr>
            </w:pPr>
            <w:r w:rsidRPr="007316C2">
              <w:rPr>
                <w:rFonts w:ascii="TimesNewRomanPSMT" w:hAnsi="TimesNewRomanPSMT"/>
                <w:sz w:val="20"/>
                <w:szCs w:val="20"/>
              </w:rPr>
              <w:t>Kód odpadu</w:t>
            </w:r>
            <w:r w:rsidRPr="007316C2">
              <w:rPr>
                <w:rFonts w:ascii="TimesNewRomanPSMT" w:hAnsi="TimesNewRomanPSMT"/>
                <w:sz w:val="20"/>
                <w:szCs w:val="20"/>
                <w:vertAlign w:val="superscript"/>
              </w:rPr>
              <w:t xml:space="preserve"> (2)</w:t>
            </w:r>
          </w:p>
        </w:tc>
        <w:tc>
          <w:tcPr>
            <w:tcW w:w="884" w:type="dxa"/>
            <w:tcBorders>
              <w:top w:val="nil"/>
              <w:left w:val="single" w:sz="18" w:space="0" w:color="auto"/>
              <w:bottom w:val="nil"/>
              <w:right w:val="single" w:sz="18" w:space="0" w:color="auto"/>
            </w:tcBorders>
          </w:tcPr>
          <w:p w14:paraId="2A3B73FE" w14:textId="77777777" w:rsidR="00B11F0B" w:rsidRPr="007316C2" w:rsidRDefault="00B11F0B" w:rsidP="00256A29">
            <w:pPr>
              <w:pStyle w:val="Normlnywebov"/>
              <w:spacing w:before="0" w:beforeAutospacing="0" w:after="0" w:afterAutospacing="0"/>
              <w:rPr>
                <w:rFonts w:ascii="TimesNewRomanPSMT" w:hAnsi="TimesNewRomanPSMT"/>
                <w:sz w:val="20"/>
                <w:szCs w:val="20"/>
              </w:rPr>
            </w:pPr>
          </w:p>
        </w:tc>
        <w:tc>
          <w:tcPr>
            <w:tcW w:w="10065" w:type="dxa"/>
            <w:gridSpan w:val="5"/>
            <w:tcBorders>
              <w:top w:val="single" w:sz="4" w:space="0" w:color="auto"/>
              <w:left w:val="single" w:sz="18" w:space="0" w:color="auto"/>
              <w:bottom w:val="nil"/>
              <w:right w:val="single" w:sz="18" w:space="0" w:color="auto"/>
            </w:tcBorders>
          </w:tcPr>
          <w:p w14:paraId="45DD8E6C" w14:textId="77777777" w:rsidR="00B11F0B" w:rsidRPr="007316C2" w:rsidRDefault="00B11F0B" w:rsidP="00256A29">
            <w:pPr>
              <w:pStyle w:val="Normlnywebov"/>
              <w:spacing w:before="0" w:beforeAutospacing="0" w:after="0" w:afterAutospacing="0"/>
              <w:rPr>
                <w:rFonts w:ascii="TimesNewRomanPSMT" w:hAnsi="TimesNewRomanPSMT"/>
                <w:sz w:val="20"/>
                <w:szCs w:val="20"/>
              </w:rPr>
            </w:pPr>
            <w:r w:rsidRPr="007316C2">
              <w:rPr>
                <w:rFonts w:ascii="TimesNewRomanPSMT" w:hAnsi="TimesNewRomanPSMT"/>
                <w:sz w:val="20"/>
                <w:szCs w:val="20"/>
              </w:rPr>
              <w:t>Obchodné meno / Názov obce</w:t>
            </w:r>
            <w:r w:rsidRPr="007316C2">
              <w:rPr>
                <w:rFonts w:ascii="TimesNewRomanPSMT" w:hAnsi="TimesNewRomanPSMT"/>
                <w:sz w:val="20"/>
                <w:szCs w:val="20"/>
                <w:vertAlign w:val="superscript"/>
              </w:rPr>
              <w:t xml:space="preserve"> (9)</w:t>
            </w:r>
          </w:p>
        </w:tc>
      </w:tr>
      <w:tr w:rsidR="00B11F0B" w:rsidRPr="007316C2" w14:paraId="276D372C" w14:textId="77777777" w:rsidTr="00256A29">
        <w:tc>
          <w:tcPr>
            <w:tcW w:w="3652" w:type="dxa"/>
            <w:tcBorders>
              <w:top w:val="nil"/>
              <w:left w:val="single" w:sz="18" w:space="0" w:color="auto"/>
              <w:bottom w:val="single" w:sz="2" w:space="0" w:color="auto"/>
              <w:right w:val="single" w:sz="18" w:space="0" w:color="auto"/>
            </w:tcBorders>
          </w:tcPr>
          <w:p w14:paraId="20F08245" w14:textId="77777777" w:rsidR="00B11F0B" w:rsidRPr="007316C2" w:rsidRDefault="00B11F0B" w:rsidP="00256A29">
            <w:pPr>
              <w:pStyle w:val="Normlnywebov"/>
              <w:spacing w:before="0" w:beforeAutospacing="0" w:after="40" w:afterAutospacing="0"/>
              <w:rPr>
                <w:rFonts w:ascii="TimesNewRomanPSMT" w:hAnsi="TimesNewRomanPSMT"/>
                <w:sz w:val="20"/>
                <w:szCs w:val="20"/>
              </w:rPr>
            </w:pPr>
          </w:p>
        </w:tc>
        <w:tc>
          <w:tcPr>
            <w:tcW w:w="884" w:type="dxa"/>
            <w:tcBorders>
              <w:top w:val="nil"/>
              <w:left w:val="single" w:sz="18" w:space="0" w:color="auto"/>
              <w:bottom w:val="nil"/>
              <w:right w:val="single" w:sz="18" w:space="0" w:color="auto"/>
            </w:tcBorders>
          </w:tcPr>
          <w:p w14:paraId="45C24B49" w14:textId="77777777" w:rsidR="00B11F0B" w:rsidRPr="007316C2" w:rsidRDefault="00B11F0B" w:rsidP="00256A29">
            <w:pPr>
              <w:pStyle w:val="Normlnywebov"/>
              <w:spacing w:before="0" w:beforeAutospacing="0" w:after="40" w:afterAutospacing="0"/>
              <w:rPr>
                <w:rFonts w:ascii="TimesNewRomanPSMT" w:hAnsi="TimesNewRomanPSMT"/>
                <w:sz w:val="20"/>
                <w:szCs w:val="20"/>
              </w:rPr>
            </w:pPr>
          </w:p>
        </w:tc>
        <w:tc>
          <w:tcPr>
            <w:tcW w:w="10065" w:type="dxa"/>
            <w:gridSpan w:val="5"/>
            <w:tcBorders>
              <w:top w:val="nil"/>
              <w:left w:val="single" w:sz="18" w:space="0" w:color="auto"/>
              <w:bottom w:val="single" w:sz="18" w:space="0" w:color="auto"/>
              <w:right w:val="single" w:sz="18" w:space="0" w:color="auto"/>
            </w:tcBorders>
          </w:tcPr>
          <w:p w14:paraId="49CF0E87" w14:textId="77777777" w:rsidR="00B11F0B" w:rsidRPr="007316C2" w:rsidRDefault="00B11F0B" w:rsidP="00256A29">
            <w:pPr>
              <w:pStyle w:val="Normlnywebov"/>
              <w:spacing w:before="0" w:beforeAutospacing="0" w:after="40" w:afterAutospacing="0"/>
              <w:rPr>
                <w:rFonts w:ascii="TimesNewRomanPSMT" w:hAnsi="TimesNewRomanPSMT"/>
                <w:sz w:val="20"/>
                <w:szCs w:val="20"/>
              </w:rPr>
            </w:pPr>
          </w:p>
        </w:tc>
      </w:tr>
      <w:tr w:rsidR="00B11F0B" w:rsidRPr="007316C2" w14:paraId="78FF37B8" w14:textId="77777777" w:rsidTr="00256A29">
        <w:tc>
          <w:tcPr>
            <w:tcW w:w="3652" w:type="dxa"/>
            <w:vMerge w:val="restart"/>
            <w:tcBorders>
              <w:top w:val="single" w:sz="2" w:space="0" w:color="auto"/>
              <w:left w:val="single" w:sz="18" w:space="0" w:color="auto"/>
              <w:right w:val="single" w:sz="18" w:space="0" w:color="auto"/>
            </w:tcBorders>
          </w:tcPr>
          <w:p w14:paraId="23EA5C91" w14:textId="77777777" w:rsidR="00B11F0B" w:rsidRPr="007316C2" w:rsidRDefault="00B11F0B" w:rsidP="00256A29">
            <w:pPr>
              <w:pStyle w:val="Normlnywebov"/>
              <w:spacing w:before="0" w:beforeAutospacing="0" w:after="0" w:afterAutospacing="0"/>
              <w:rPr>
                <w:rFonts w:ascii="TimesNewRomanPSMT" w:hAnsi="TimesNewRomanPSMT"/>
                <w:sz w:val="20"/>
                <w:szCs w:val="20"/>
              </w:rPr>
            </w:pPr>
            <w:r w:rsidRPr="007316C2">
              <w:rPr>
                <w:rFonts w:ascii="TimesNewRomanPSMT" w:hAnsi="TimesNewRomanPSMT"/>
                <w:sz w:val="20"/>
                <w:szCs w:val="20"/>
              </w:rPr>
              <w:t>Názov odpadu</w:t>
            </w:r>
            <w:r w:rsidRPr="007316C2">
              <w:rPr>
                <w:rFonts w:ascii="TimesNewRomanPSMT" w:hAnsi="TimesNewRomanPSMT"/>
                <w:sz w:val="20"/>
                <w:szCs w:val="20"/>
                <w:vertAlign w:val="superscript"/>
              </w:rPr>
              <w:t xml:space="preserve"> (3)</w:t>
            </w:r>
          </w:p>
        </w:tc>
        <w:tc>
          <w:tcPr>
            <w:tcW w:w="884" w:type="dxa"/>
            <w:tcBorders>
              <w:top w:val="nil"/>
              <w:left w:val="single" w:sz="18" w:space="0" w:color="auto"/>
              <w:bottom w:val="nil"/>
              <w:right w:val="nil"/>
            </w:tcBorders>
          </w:tcPr>
          <w:p w14:paraId="70EDE863" w14:textId="77777777" w:rsidR="00B11F0B" w:rsidRPr="007316C2" w:rsidRDefault="00B11F0B" w:rsidP="00256A29">
            <w:pPr>
              <w:pStyle w:val="Normlnywebov"/>
              <w:spacing w:before="0" w:beforeAutospacing="0" w:after="0" w:afterAutospacing="0"/>
              <w:rPr>
                <w:rFonts w:ascii="TimesNewRomanPSMT" w:hAnsi="TimesNewRomanPSMT"/>
                <w:sz w:val="20"/>
                <w:szCs w:val="20"/>
              </w:rPr>
            </w:pPr>
          </w:p>
        </w:tc>
        <w:tc>
          <w:tcPr>
            <w:tcW w:w="10065" w:type="dxa"/>
            <w:gridSpan w:val="5"/>
            <w:tcBorders>
              <w:top w:val="single" w:sz="18" w:space="0" w:color="auto"/>
              <w:left w:val="nil"/>
              <w:bottom w:val="nil"/>
              <w:right w:val="nil"/>
            </w:tcBorders>
          </w:tcPr>
          <w:p w14:paraId="71F90344" w14:textId="77777777" w:rsidR="00B11F0B" w:rsidRPr="007316C2" w:rsidRDefault="00B11F0B" w:rsidP="00256A29">
            <w:pPr>
              <w:pStyle w:val="Normlnywebov"/>
              <w:spacing w:before="0" w:beforeAutospacing="0" w:after="0" w:afterAutospacing="0"/>
              <w:rPr>
                <w:rFonts w:ascii="TimesNewRomanPSMT" w:hAnsi="TimesNewRomanPSMT"/>
                <w:sz w:val="20"/>
                <w:szCs w:val="20"/>
              </w:rPr>
            </w:pPr>
          </w:p>
        </w:tc>
      </w:tr>
      <w:tr w:rsidR="00B11F0B" w:rsidRPr="007316C2" w14:paraId="041DE468" w14:textId="77777777" w:rsidTr="00256A29">
        <w:tc>
          <w:tcPr>
            <w:tcW w:w="3652" w:type="dxa"/>
            <w:vMerge/>
            <w:tcBorders>
              <w:left w:val="single" w:sz="18" w:space="0" w:color="auto"/>
              <w:right w:val="single" w:sz="18" w:space="0" w:color="auto"/>
            </w:tcBorders>
          </w:tcPr>
          <w:p w14:paraId="72097CF6" w14:textId="77777777" w:rsidR="00B11F0B" w:rsidRPr="007316C2" w:rsidRDefault="00B11F0B" w:rsidP="00256A29">
            <w:pPr>
              <w:pStyle w:val="Normlnywebov"/>
              <w:spacing w:before="0" w:beforeAutospacing="0" w:after="40" w:afterAutospacing="0"/>
              <w:rPr>
                <w:rFonts w:ascii="TimesNewRomanPSMT" w:hAnsi="TimesNewRomanPSMT"/>
                <w:sz w:val="20"/>
                <w:szCs w:val="20"/>
              </w:rPr>
            </w:pPr>
          </w:p>
        </w:tc>
        <w:tc>
          <w:tcPr>
            <w:tcW w:w="884" w:type="dxa"/>
            <w:tcBorders>
              <w:top w:val="nil"/>
              <w:left w:val="single" w:sz="18" w:space="0" w:color="auto"/>
              <w:bottom w:val="nil"/>
              <w:right w:val="nil"/>
            </w:tcBorders>
          </w:tcPr>
          <w:p w14:paraId="710BD197" w14:textId="77777777" w:rsidR="00B11F0B" w:rsidRPr="007316C2" w:rsidRDefault="00B11F0B" w:rsidP="00256A29">
            <w:pPr>
              <w:pStyle w:val="Normlnywebov"/>
              <w:spacing w:before="0" w:beforeAutospacing="0" w:after="40" w:afterAutospacing="0"/>
              <w:rPr>
                <w:rFonts w:ascii="TimesNewRomanPSMT" w:hAnsi="TimesNewRomanPSMT"/>
                <w:sz w:val="20"/>
                <w:szCs w:val="20"/>
              </w:rPr>
            </w:pPr>
          </w:p>
        </w:tc>
        <w:tc>
          <w:tcPr>
            <w:tcW w:w="5103" w:type="dxa"/>
            <w:gridSpan w:val="2"/>
            <w:tcBorders>
              <w:top w:val="nil"/>
              <w:left w:val="nil"/>
              <w:bottom w:val="single" w:sz="18" w:space="0" w:color="auto"/>
              <w:right w:val="nil"/>
            </w:tcBorders>
          </w:tcPr>
          <w:p w14:paraId="6D74812B" w14:textId="79E06A46" w:rsidR="00B11F0B" w:rsidRPr="007316C2" w:rsidRDefault="00B11F0B" w:rsidP="00256A29">
            <w:pPr>
              <w:pStyle w:val="Normlnywebov"/>
              <w:spacing w:before="0" w:beforeAutospacing="0" w:after="40" w:afterAutospacing="0"/>
              <w:rPr>
                <w:rFonts w:ascii="TimesNewRomanPSMT" w:hAnsi="TimesNewRomanPSMT"/>
                <w:sz w:val="20"/>
                <w:szCs w:val="20"/>
              </w:rPr>
            </w:pPr>
            <w:r w:rsidRPr="007316C2">
              <w:rPr>
                <w:rFonts w:ascii="TimesNewRomanPSMT" w:hAnsi="TimesNewRomanPSMT"/>
                <w:i/>
                <w:iCs/>
                <w:sz w:val="20"/>
                <w:szCs w:val="20"/>
              </w:rPr>
              <w:t>ORGANIZÁCIA / OBEC:</w:t>
            </w:r>
          </w:p>
        </w:tc>
        <w:tc>
          <w:tcPr>
            <w:tcW w:w="4962" w:type="dxa"/>
            <w:gridSpan w:val="3"/>
            <w:tcBorders>
              <w:top w:val="nil"/>
              <w:left w:val="nil"/>
              <w:bottom w:val="single" w:sz="18" w:space="0" w:color="auto"/>
              <w:right w:val="nil"/>
            </w:tcBorders>
          </w:tcPr>
          <w:p w14:paraId="298C3D71" w14:textId="6532B9E1" w:rsidR="00B11F0B" w:rsidRPr="007316C2" w:rsidRDefault="00B11F0B" w:rsidP="00256A29">
            <w:pPr>
              <w:pStyle w:val="Normlnywebov"/>
              <w:spacing w:before="0" w:beforeAutospacing="0" w:after="40" w:afterAutospacing="0"/>
              <w:rPr>
                <w:rFonts w:ascii="TimesNewRomanPSMT" w:hAnsi="TimesNewRomanPSMT"/>
                <w:sz w:val="20"/>
                <w:szCs w:val="20"/>
              </w:rPr>
            </w:pPr>
            <w:r w:rsidRPr="007316C2">
              <w:rPr>
                <w:rFonts w:ascii="TimesNewRomanPSMT" w:hAnsi="TimesNewRomanPSMT"/>
                <w:i/>
                <w:iCs/>
                <w:sz w:val="20"/>
                <w:szCs w:val="20"/>
              </w:rPr>
              <w:t>PREVÁDZKÁREŇ / ZÁVOD:</w:t>
            </w:r>
          </w:p>
        </w:tc>
      </w:tr>
      <w:tr w:rsidR="00B11F0B" w:rsidRPr="007316C2" w14:paraId="0FC949ED" w14:textId="77777777" w:rsidTr="00256A29">
        <w:tc>
          <w:tcPr>
            <w:tcW w:w="3652" w:type="dxa"/>
            <w:vMerge/>
            <w:tcBorders>
              <w:left w:val="single" w:sz="18" w:space="0" w:color="auto"/>
              <w:right w:val="single" w:sz="18" w:space="0" w:color="auto"/>
            </w:tcBorders>
          </w:tcPr>
          <w:p w14:paraId="09D020C8" w14:textId="77777777" w:rsidR="00B11F0B" w:rsidRPr="007316C2" w:rsidRDefault="00B11F0B" w:rsidP="00256A29">
            <w:pPr>
              <w:pStyle w:val="Normlnywebov"/>
              <w:spacing w:before="0" w:beforeAutospacing="0" w:after="0" w:afterAutospacing="0"/>
              <w:rPr>
                <w:rFonts w:ascii="TimesNewRomanPSMT" w:hAnsi="TimesNewRomanPSMT"/>
                <w:sz w:val="20"/>
                <w:szCs w:val="20"/>
              </w:rPr>
            </w:pPr>
          </w:p>
        </w:tc>
        <w:tc>
          <w:tcPr>
            <w:tcW w:w="884" w:type="dxa"/>
            <w:tcBorders>
              <w:top w:val="nil"/>
              <w:left w:val="single" w:sz="18" w:space="0" w:color="auto"/>
              <w:bottom w:val="nil"/>
              <w:right w:val="single" w:sz="18" w:space="0" w:color="auto"/>
            </w:tcBorders>
          </w:tcPr>
          <w:p w14:paraId="10865893" w14:textId="77777777" w:rsidR="00B11F0B" w:rsidRPr="007316C2" w:rsidRDefault="00B11F0B" w:rsidP="00256A29">
            <w:pPr>
              <w:pStyle w:val="Normlnywebov"/>
              <w:spacing w:before="0" w:beforeAutospacing="0" w:after="0" w:afterAutospacing="0"/>
              <w:rPr>
                <w:rFonts w:ascii="TimesNewRomanPSMT" w:hAnsi="TimesNewRomanPSMT"/>
                <w:sz w:val="20"/>
                <w:szCs w:val="20"/>
              </w:rPr>
            </w:pPr>
          </w:p>
        </w:tc>
        <w:tc>
          <w:tcPr>
            <w:tcW w:w="5103" w:type="dxa"/>
            <w:gridSpan w:val="2"/>
            <w:tcBorders>
              <w:top w:val="single" w:sz="18" w:space="0" w:color="auto"/>
              <w:left w:val="single" w:sz="18" w:space="0" w:color="auto"/>
              <w:bottom w:val="nil"/>
              <w:right w:val="single" w:sz="18" w:space="0" w:color="auto"/>
            </w:tcBorders>
          </w:tcPr>
          <w:p w14:paraId="0D00B08F" w14:textId="77777777" w:rsidR="00B11F0B" w:rsidRPr="007316C2" w:rsidRDefault="00B11F0B" w:rsidP="00256A29">
            <w:pPr>
              <w:pStyle w:val="Normlnywebov"/>
              <w:spacing w:before="0" w:beforeAutospacing="0" w:after="0" w:afterAutospacing="0"/>
              <w:rPr>
                <w:rFonts w:ascii="TimesNewRomanPSMT" w:hAnsi="TimesNewRomanPSMT"/>
                <w:sz w:val="20"/>
                <w:szCs w:val="20"/>
              </w:rPr>
            </w:pPr>
            <w:r w:rsidRPr="007316C2">
              <w:rPr>
                <w:rFonts w:ascii="TimesNewRomanPSMT" w:hAnsi="TimesNewRomanPSMT"/>
                <w:sz w:val="20"/>
                <w:szCs w:val="20"/>
              </w:rPr>
              <w:t>Ulica, číslo</w:t>
            </w:r>
            <w:r w:rsidRPr="007316C2">
              <w:rPr>
                <w:rFonts w:ascii="TimesNewRomanPSMT" w:hAnsi="TimesNewRomanPSMT"/>
                <w:sz w:val="20"/>
                <w:szCs w:val="20"/>
                <w:vertAlign w:val="superscript"/>
              </w:rPr>
              <w:t xml:space="preserve"> (10)</w:t>
            </w:r>
          </w:p>
        </w:tc>
        <w:tc>
          <w:tcPr>
            <w:tcW w:w="4962" w:type="dxa"/>
            <w:gridSpan w:val="3"/>
            <w:tcBorders>
              <w:top w:val="single" w:sz="18" w:space="0" w:color="auto"/>
              <w:left w:val="single" w:sz="18" w:space="0" w:color="auto"/>
              <w:bottom w:val="nil"/>
              <w:right w:val="single" w:sz="18" w:space="0" w:color="auto"/>
            </w:tcBorders>
          </w:tcPr>
          <w:p w14:paraId="6E82176B" w14:textId="77777777" w:rsidR="00B11F0B" w:rsidRPr="007316C2" w:rsidRDefault="00B11F0B" w:rsidP="00256A29">
            <w:pPr>
              <w:pStyle w:val="Normlnywebov"/>
              <w:spacing w:before="0" w:beforeAutospacing="0" w:after="0" w:afterAutospacing="0"/>
              <w:rPr>
                <w:rFonts w:ascii="TimesNewRomanPSMT" w:hAnsi="TimesNewRomanPSMT"/>
                <w:sz w:val="20"/>
                <w:szCs w:val="20"/>
              </w:rPr>
            </w:pPr>
            <w:r w:rsidRPr="007316C2">
              <w:rPr>
                <w:rFonts w:ascii="TimesNewRomanPSMT" w:hAnsi="TimesNewRomanPSMT"/>
                <w:sz w:val="20"/>
                <w:szCs w:val="20"/>
              </w:rPr>
              <w:t>Ulica, číslo</w:t>
            </w:r>
            <w:r w:rsidRPr="007316C2">
              <w:rPr>
                <w:rFonts w:ascii="TimesNewRomanPSMT" w:hAnsi="TimesNewRomanPSMT"/>
                <w:sz w:val="20"/>
                <w:szCs w:val="20"/>
                <w:vertAlign w:val="superscript"/>
              </w:rPr>
              <w:t xml:space="preserve"> (15)</w:t>
            </w:r>
          </w:p>
        </w:tc>
      </w:tr>
      <w:tr w:rsidR="00B11F0B" w:rsidRPr="007316C2" w14:paraId="120E06FD" w14:textId="77777777" w:rsidTr="00256A29">
        <w:tc>
          <w:tcPr>
            <w:tcW w:w="3652" w:type="dxa"/>
            <w:vMerge/>
            <w:tcBorders>
              <w:left w:val="single" w:sz="18" w:space="0" w:color="auto"/>
              <w:right w:val="single" w:sz="18" w:space="0" w:color="auto"/>
            </w:tcBorders>
          </w:tcPr>
          <w:p w14:paraId="3825CBDC" w14:textId="77777777" w:rsidR="00B11F0B" w:rsidRPr="007316C2" w:rsidRDefault="00B11F0B" w:rsidP="00256A29">
            <w:pPr>
              <w:pStyle w:val="Normlnywebov"/>
              <w:spacing w:before="0" w:beforeAutospacing="0" w:after="40" w:afterAutospacing="0"/>
              <w:rPr>
                <w:rFonts w:ascii="TimesNewRomanPSMT" w:hAnsi="TimesNewRomanPSMT"/>
                <w:sz w:val="20"/>
                <w:szCs w:val="20"/>
              </w:rPr>
            </w:pPr>
          </w:p>
        </w:tc>
        <w:tc>
          <w:tcPr>
            <w:tcW w:w="884" w:type="dxa"/>
            <w:tcBorders>
              <w:top w:val="nil"/>
              <w:left w:val="single" w:sz="18" w:space="0" w:color="auto"/>
              <w:bottom w:val="nil"/>
              <w:right w:val="single" w:sz="18" w:space="0" w:color="auto"/>
            </w:tcBorders>
          </w:tcPr>
          <w:p w14:paraId="1D0A8AB2" w14:textId="77777777" w:rsidR="00B11F0B" w:rsidRPr="007316C2" w:rsidRDefault="00B11F0B" w:rsidP="00256A29">
            <w:pPr>
              <w:pStyle w:val="Normlnywebov"/>
              <w:spacing w:before="0" w:beforeAutospacing="0" w:after="40" w:afterAutospacing="0"/>
              <w:rPr>
                <w:rFonts w:ascii="TimesNewRomanPSMT" w:hAnsi="TimesNewRomanPSMT"/>
                <w:sz w:val="20"/>
                <w:szCs w:val="20"/>
              </w:rPr>
            </w:pPr>
          </w:p>
        </w:tc>
        <w:tc>
          <w:tcPr>
            <w:tcW w:w="5103" w:type="dxa"/>
            <w:gridSpan w:val="2"/>
            <w:tcBorders>
              <w:top w:val="nil"/>
              <w:left w:val="single" w:sz="18" w:space="0" w:color="auto"/>
              <w:bottom w:val="single" w:sz="2" w:space="0" w:color="auto"/>
              <w:right w:val="single" w:sz="18" w:space="0" w:color="auto"/>
            </w:tcBorders>
          </w:tcPr>
          <w:p w14:paraId="387784FD" w14:textId="77777777" w:rsidR="00B11F0B" w:rsidRPr="007316C2" w:rsidRDefault="00B11F0B" w:rsidP="00256A29">
            <w:pPr>
              <w:pStyle w:val="Normlnywebov"/>
              <w:spacing w:before="0" w:beforeAutospacing="0" w:after="40" w:afterAutospacing="0"/>
              <w:rPr>
                <w:rFonts w:ascii="TimesNewRomanPSMT" w:hAnsi="TimesNewRomanPSMT"/>
                <w:sz w:val="20"/>
                <w:szCs w:val="20"/>
              </w:rPr>
            </w:pPr>
          </w:p>
        </w:tc>
        <w:tc>
          <w:tcPr>
            <w:tcW w:w="4962" w:type="dxa"/>
            <w:gridSpan w:val="3"/>
            <w:tcBorders>
              <w:top w:val="nil"/>
              <w:left w:val="single" w:sz="18" w:space="0" w:color="auto"/>
              <w:bottom w:val="single" w:sz="2" w:space="0" w:color="auto"/>
              <w:right w:val="single" w:sz="18" w:space="0" w:color="auto"/>
            </w:tcBorders>
          </w:tcPr>
          <w:p w14:paraId="5C35ABD6" w14:textId="77777777" w:rsidR="00B11F0B" w:rsidRPr="007316C2" w:rsidRDefault="00B11F0B" w:rsidP="00256A29">
            <w:pPr>
              <w:pStyle w:val="Normlnywebov"/>
              <w:spacing w:before="0" w:beforeAutospacing="0" w:after="40" w:afterAutospacing="0"/>
              <w:rPr>
                <w:rFonts w:ascii="TimesNewRomanPSMT" w:hAnsi="TimesNewRomanPSMT"/>
                <w:sz w:val="20"/>
                <w:szCs w:val="20"/>
              </w:rPr>
            </w:pPr>
          </w:p>
        </w:tc>
      </w:tr>
      <w:tr w:rsidR="00B11F0B" w:rsidRPr="007316C2" w14:paraId="26FFE398" w14:textId="77777777" w:rsidTr="00256A29">
        <w:tc>
          <w:tcPr>
            <w:tcW w:w="3652" w:type="dxa"/>
            <w:vMerge/>
            <w:tcBorders>
              <w:left w:val="single" w:sz="18" w:space="0" w:color="auto"/>
              <w:right w:val="single" w:sz="18" w:space="0" w:color="auto"/>
            </w:tcBorders>
          </w:tcPr>
          <w:p w14:paraId="3F2ECE02" w14:textId="77777777" w:rsidR="00B11F0B" w:rsidRPr="007316C2" w:rsidRDefault="00B11F0B" w:rsidP="00256A29">
            <w:pPr>
              <w:pStyle w:val="Normlnywebov"/>
              <w:spacing w:before="0" w:beforeAutospacing="0" w:after="0" w:afterAutospacing="0"/>
              <w:rPr>
                <w:rFonts w:ascii="TimesNewRomanPSMT" w:hAnsi="TimesNewRomanPSMT"/>
                <w:sz w:val="20"/>
                <w:szCs w:val="20"/>
              </w:rPr>
            </w:pPr>
          </w:p>
        </w:tc>
        <w:tc>
          <w:tcPr>
            <w:tcW w:w="884" w:type="dxa"/>
            <w:tcBorders>
              <w:top w:val="nil"/>
              <w:left w:val="single" w:sz="18" w:space="0" w:color="auto"/>
              <w:bottom w:val="nil"/>
              <w:right w:val="single" w:sz="18" w:space="0" w:color="auto"/>
            </w:tcBorders>
          </w:tcPr>
          <w:p w14:paraId="01A2021D" w14:textId="77777777" w:rsidR="00B11F0B" w:rsidRPr="007316C2" w:rsidRDefault="00B11F0B" w:rsidP="00256A29">
            <w:pPr>
              <w:pStyle w:val="Normlnywebov"/>
              <w:spacing w:before="0" w:beforeAutospacing="0" w:after="0" w:afterAutospacing="0"/>
              <w:rPr>
                <w:rFonts w:ascii="TimesNewRomanPSMT" w:hAnsi="TimesNewRomanPSMT"/>
                <w:sz w:val="20"/>
                <w:szCs w:val="20"/>
              </w:rPr>
            </w:pPr>
          </w:p>
        </w:tc>
        <w:tc>
          <w:tcPr>
            <w:tcW w:w="3544" w:type="dxa"/>
            <w:tcBorders>
              <w:top w:val="single" w:sz="2" w:space="0" w:color="auto"/>
              <w:left w:val="single" w:sz="18" w:space="0" w:color="auto"/>
              <w:bottom w:val="nil"/>
              <w:right w:val="single" w:sz="2" w:space="0" w:color="auto"/>
            </w:tcBorders>
          </w:tcPr>
          <w:p w14:paraId="3F37CEC7" w14:textId="77777777" w:rsidR="00B11F0B" w:rsidRPr="007316C2" w:rsidRDefault="00B11F0B" w:rsidP="00256A29">
            <w:pPr>
              <w:pStyle w:val="Normlnywebov"/>
              <w:spacing w:before="0" w:beforeAutospacing="0" w:after="0" w:afterAutospacing="0"/>
              <w:rPr>
                <w:rFonts w:ascii="TimesNewRomanPSMT" w:hAnsi="TimesNewRomanPSMT"/>
                <w:sz w:val="20"/>
                <w:szCs w:val="20"/>
              </w:rPr>
            </w:pPr>
            <w:r w:rsidRPr="007316C2">
              <w:rPr>
                <w:rFonts w:ascii="TimesNewRomanPSMT" w:hAnsi="TimesNewRomanPSMT"/>
                <w:sz w:val="20"/>
                <w:szCs w:val="20"/>
              </w:rPr>
              <w:t>Obec</w:t>
            </w:r>
            <w:r w:rsidRPr="007316C2">
              <w:rPr>
                <w:rFonts w:ascii="TimesNewRomanPSMT" w:hAnsi="TimesNewRomanPSMT"/>
                <w:sz w:val="20"/>
                <w:szCs w:val="20"/>
                <w:vertAlign w:val="superscript"/>
              </w:rPr>
              <w:t xml:space="preserve"> (11)</w:t>
            </w:r>
          </w:p>
        </w:tc>
        <w:tc>
          <w:tcPr>
            <w:tcW w:w="1559" w:type="dxa"/>
            <w:tcBorders>
              <w:top w:val="single" w:sz="2" w:space="0" w:color="auto"/>
              <w:left w:val="single" w:sz="2" w:space="0" w:color="auto"/>
              <w:bottom w:val="nil"/>
              <w:right w:val="single" w:sz="18" w:space="0" w:color="auto"/>
            </w:tcBorders>
          </w:tcPr>
          <w:p w14:paraId="5B0483A1" w14:textId="77777777" w:rsidR="00B11F0B" w:rsidRPr="007316C2" w:rsidRDefault="00B11F0B" w:rsidP="00256A29">
            <w:pPr>
              <w:pStyle w:val="Normlnywebov"/>
              <w:spacing w:before="0" w:beforeAutospacing="0" w:after="0" w:afterAutospacing="0"/>
              <w:rPr>
                <w:rFonts w:ascii="TimesNewRomanPSMT" w:hAnsi="TimesNewRomanPSMT"/>
                <w:sz w:val="20"/>
                <w:szCs w:val="20"/>
              </w:rPr>
            </w:pPr>
            <w:r w:rsidRPr="007316C2">
              <w:rPr>
                <w:rFonts w:ascii="TimesNewRomanPSMT" w:hAnsi="TimesNewRomanPSMT"/>
                <w:sz w:val="20"/>
                <w:szCs w:val="20"/>
              </w:rPr>
              <w:t>PSČ</w:t>
            </w:r>
            <w:r w:rsidRPr="007316C2">
              <w:rPr>
                <w:rFonts w:ascii="TimesNewRomanPSMT" w:hAnsi="TimesNewRomanPSMT"/>
                <w:sz w:val="20"/>
                <w:szCs w:val="20"/>
                <w:vertAlign w:val="superscript"/>
              </w:rPr>
              <w:t xml:space="preserve"> (12)</w:t>
            </w:r>
          </w:p>
        </w:tc>
        <w:tc>
          <w:tcPr>
            <w:tcW w:w="3544" w:type="dxa"/>
            <w:gridSpan w:val="2"/>
            <w:tcBorders>
              <w:top w:val="single" w:sz="2" w:space="0" w:color="auto"/>
              <w:left w:val="single" w:sz="18" w:space="0" w:color="auto"/>
              <w:bottom w:val="nil"/>
              <w:right w:val="single" w:sz="2" w:space="0" w:color="auto"/>
            </w:tcBorders>
          </w:tcPr>
          <w:p w14:paraId="573AACE6" w14:textId="77777777" w:rsidR="00B11F0B" w:rsidRPr="007316C2" w:rsidRDefault="00B11F0B" w:rsidP="00256A29">
            <w:pPr>
              <w:pStyle w:val="Normlnywebov"/>
              <w:spacing w:before="0" w:beforeAutospacing="0" w:after="0" w:afterAutospacing="0"/>
              <w:rPr>
                <w:rFonts w:ascii="TimesNewRomanPSMT" w:hAnsi="TimesNewRomanPSMT"/>
                <w:sz w:val="20"/>
                <w:szCs w:val="20"/>
              </w:rPr>
            </w:pPr>
            <w:r w:rsidRPr="007316C2">
              <w:rPr>
                <w:rFonts w:ascii="TimesNewRomanPSMT" w:hAnsi="TimesNewRomanPSMT"/>
                <w:sz w:val="20"/>
                <w:szCs w:val="20"/>
              </w:rPr>
              <w:t>Obec</w:t>
            </w:r>
            <w:r w:rsidRPr="007316C2">
              <w:rPr>
                <w:rFonts w:ascii="TimesNewRomanPSMT" w:hAnsi="TimesNewRomanPSMT"/>
                <w:sz w:val="20"/>
                <w:szCs w:val="20"/>
                <w:vertAlign w:val="superscript"/>
              </w:rPr>
              <w:t xml:space="preserve"> (16)</w:t>
            </w:r>
          </w:p>
        </w:tc>
        <w:tc>
          <w:tcPr>
            <w:tcW w:w="1418" w:type="dxa"/>
            <w:tcBorders>
              <w:top w:val="single" w:sz="2" w:space="0" w:color="auto"/>
              <w:left w:val="single" w:sz="2" w:space="0" w:color="auto"/>
              <w:bottom w:val="nil"/>
              <w:right w:val="single" w:sz="18" w:space="0" w:color="auto"/>
            </w:tcBorders>
          </w:tcPr>
          <w:p w14:paraId="0107E59A" w14:textId="77777777" w:rsidR="00B11F0B" w:rsidRPr="007316C2" w:rsidRDefault="00B11F0B" w:rsidP="00256A29">
            <w:pPr>
              <w:pStyle w:val="Normlnywebov"/>
              <w:spacing w:before="0" w:beforeAutospacing="0" w:after="0" w:afterAutospacing="0"/>
              <w:rPr>
                <w:rFonts w:ascii="TimesNewRomanPSMT" w:hAnsi="TimesNewRomanPSMT"/>
                <w:sz w:val="20"/>
                <w:szCs w:val="20"/>
              </w:rPr>
            </w:pPr>
            <w:r w:rsidRPr="007316C2">
              <w:rPr>
                <w:rFonts w:ascii="TimesNewRomanPSMT" w:hAnsi="TimesNewRomanPSMT"/>
                <w:sz w:val="20"/>
                <w:szCs w:val="20"/>
              </w:rPr>
              <w:t>PSČ</w:t>
            </w:r>
            <w:r w:rsidRPr="007316C2">
              <w:rPr>
                <w:rFonts w:ascii="TimesNewRomanPSMT" w:hAnsi="TimesNewRomanPSMT"/>
                <w:sz w:val="20"/>
                <w:szCs w:val="20"/>
                <w:vertAlign w:val="superscript"/>
              </w:rPr>
              <w:t xml:space="preserve"> (17)</w:t>
            </w:r>
          </w:p>
        </w:tc>
      </w:tr>
      <w:tr w:rsidR="00B11F0B" w:rsidRPr="007316C2" w14:paraId="7634A376" w14:textId="77777777" w:rsidTr="00256A29">
        <w:tc>
          <w:tcPr>
            <w:tcW w:w="3652" w:type="dxa"/>
            <w:vMerge/>
            <w:tcBorders>
              <w:left w:val="single" w:sz="18" w:space="0" w:color="auto"/>
              <w:bottom w:val="single" w:sz="8" w:space="0" w:color="auto"/>
              <w:right w:val="single" w:sz="18" w:space="0" w:color="auto"/>
            </w:tcBorders>
          </w:tcPr>
          <w:p w14:paraId="41CAFCDC" w14:textId="77777777" w:rsidR="00B11F0B" w:rsidRPr="007316C2" w:rsidRDefault="00B11F0B" w:rsidP="00256A29">
            <w:pPr>
              <w:pStyle w:val="Normlnywebov"/>
              <w:spacing w:before="0" w:beforeAutospacing="0" w:after="40" w:afterAutospacing="0"/>
              <w:rPr>
                <w:rFonts w:ascii="TimesNewRomanPSMT" w:hAnsi="TimesNewRomanPSMT"/>
                <w:sz w:val="20"/>
                <w:szCs w:val="20"/>
              </w:rPr>
            </w:pPr>
          </w:p>
        </w:tc>
        <w:tc>
          <w:tcPr>
            <w:tcW w:w="884" w:type="dxa"/>
            <w:tcBorders>
              <w:top w:val="nil"/>
              <w:left w:val="single" w:sz="18" w:space="0" w:color="auto"/>
              <w:bottom w:val="nil"/>
              <w:right w:val="single" w:sz="18" w:space="0" w:color="auto"/>
            </w:tcBorders>
          </w:tcPr>
          <w:p w14:paraId="23536392" w14:textId="77777777" w:rsidR="00B11F0B" w:rsidRPr="007316C2" w:rsidRDefault="00B11F0B" w:rsidP="00256A29">
            <w:pPr>
              <w:pStyle w:val="Normlnywebov"/>
              <w:spacing w:before="0" w:beforeAutospacing="0" w:after="40" w:afterAutospacing="0"/>
              <w:rPr>
                <w:rFonts w:ascii="TimesNewRomanPSMT" w:hAnsi="TimesNewRomanPSMT"/>
                <w:sz w:val="20"/>
                <w:szCs w:val="20"/>
              </w:rPr>
            </w:pPr>
          </w:p>
        </w:tc>
        <w:tc>
          <w:tcPr>
            <w:tcW w:w="3544" w:type="dxa"/>
            <w:tcBorders>
              <w:top w:val="nil"/>
              <w:left w:val="single" w:sz="18" w:space="0" w:color="auto"/>
              <w:bottom w:val="nil"/>
              <w:right w:val="single" w:sz="2" w:space="0" w:color="auto"/>
            </w:tcBorders>
          </w:tcPr>
          <w:p w14:paraId="511F9987" w14:textId="77777777" w:rsidR="00B11F0B" w:rsidRPr="007316C2" w:rsidRDefault="00B11F0B" w:rsidP="00256A29">
            <w:pPr>
              <w:pStyle w:val="Normlnywebov"/>
              <w:spacing w:before="0" w:beforeAutospacing="0" w:after="40" w:afterAutospacing="0"/>
              <w:rPr>
                <w:rFonts w:ascii="TimesNewRomanPSMT" w:hAnsi="TimesNewRomanPSMT"/>
                <w:sz w:val="20"/>
                <w:szCs w:val="20"/>
              </w:rPr>
            </w:pPr>
          </w:p>
        </w:tc>
        <w:tc>
          <w:tcPr>
            <w:tcW w:w="1559" w:type="dxa"/>
            <w:tcBorders>
              <w:top w:val="nil"/>
              <w:left w:val="single" w:sz="2" w:space="0" w:color="auto"/>
              <w:bottom w:val="nil"/>
              <w:right w:val="single" w:sz="18" w:space="0" w:color="auto"/>
            </w:tcBorders>
          </w:tcPr>
          <w:p w14:paraId="4451A071" w14:textId="77777777" w:rsidR="00B11F0B" w:rsidRPr="007316C2" w:rsidRDefault="00B11F0B" w:rsidP="00256A29">
            <w:pPr>
              <w:pStyle w:val="Normlnywebov"/>
              <w:spacing w:before="0" w:beforeAutospacing="0" w:after="40" w:afterAutospacing="0"/>
              <w:rPr>
                <w:rFonts w:ascii="TimesNewRomanPSMT" w:hAnsi="TimesNewRomanPSMT"/>
                <w:sz w:val="20"/>
                <w:szCs w:val="20"/>
              </w:rPr>
            </w:pPr>
          </w:p>
        </w:tc>
        <w:tc>
          <w:tcPr>
            <w:tcW w:w="3544" w:type="dxa"/>
            <w:gridSpan w:val="2"/>
            <w:tcBorders>
              <w:top w:val="nil"/>
              <w:left w:val="single" w:sz="18" w:space="0" w:color="auto"/>
              <w:bottom w:val="nil"/>
              <w:right w:val="single" w:sz="2" w:space="0" w:color="auto"/>
            </w:tcBorders>
          </w:tcPr>
          <w:p w14:paraId="0A84E512" w14:textId="77777777" w:rsidR="00B11F0B" w:rsidRPr="007316C2" w:rsidRDefault="00B11F0B" w:rsidP="00256A29">
            <w:pPr>
              <w:pStyle w:val="Normlnywebov"/>
              <w:spacing w:before="0" w:beforeAutospacing="0" w:after="40" w:afterAutospacing="0"/>
              <w:rPr>
                <w:rFonts w:ascii="TimesNewRomanPSMT" w:hAnsi="TimesNewRomanPSMT"/>
                <w:sz w:val="20"/>
                <w:szCs w:val="20"/>
              </w:rPr>
            </w:pPr>
          </w:p>
        </w:tc>
        <w:tc>
          <w:tcPr>
            <w:tcW w:w="1418" w:type="dxa"/>
            <w:tcBorders>
              <w:top w:val="nil"/>
              <w:left w:val="single" w:sz="2" w:space="0" w:color="auto"/>
              <w:bottom w:val="nil"/>
              <w:right w:val="single" w:sz="18" w:space="0" w:color="auto"/>
            </w:tcBorders>
          </w:tcPr>
          <w:p w14:paraId="2754AB19" w14:textId="77777777" w:rsidR="00B11F0B" w:rsidRPr="007316C2" w:rsidRDefault="00B11F0B" w:rsidP="00256A29">
            <w:pPr>
              <w:pStyle w:val="Normlnywebov"/>
              <w:spacing w:before="0" w:beforeAutospacing="0" w:after="40" w:afterAutospacing="0"/>
              <w:rPr>
                <w:rFonts w:ascii="TimesNewRomanPSMT" w:hAnsi="TimesNewRomanPSMT"/>
                <w:sz w:val="20"/>
                <w:szCs w:val="20"/>
              </w:rPr>
            </w:pPr>
          </w:p>
        </w:tc>
      </w:tr>
      <w:tr w:rsidR="00B11F0B" w:rsidRPr="007316C2" w14:paraId="3FE2814F" w14:textId="77777777" w:rsidTr="00256A29">
        <w:tc>
          <w:tcPr>
            <w:tcW w:w="3652" w:type="dxa"/>
            <w:tcBorders>
              <w:top w:val="single" w:sz="8" w:space="0" w:color="auto"/>
              <w:left w:val="single" w:sz="18" w:space="0" w:color="auto"/>
              <w:bottom w:val="nil"/>
              <w:right w:val="single" w:sz="18" w:space="0" w:color="auto"/>
            </w:tcBorders>
          </w:tcPr>
          <w:p w14:paraId="5C6FEDB6" w14:textId="77777777" w:rsidR="00B11F0B" w:rsidRPr="007316C2" w:rsidRDefault="00B11F0B" w:rsidP="00256A29">
            <w:pPr>
              <w:pStyle w:val="Normlnywebov"/>
              <w:spacing w:before="0" w:beforeAutospacing="0" w:after="0" w:afterAutospacing="0"/>
              <w:rPr>
                <w:rFonts w:ascii="TimesNewRomanPSMT" w:hAnsi="TimesNewRomanPSMT"/>
                <w:sz w:val="20"/>
                <w:szCs w:val="20"/>
              </w:rPr>
            </w:pPr>
            <w:r w:rsidRPr="007316C2">
              <w:rPr>
                <w:rFonts w:ascii="TimesNewRomanPSMT" w:hAnsi="TimesNewRomanPSMT"/>
                <w:sz w:val="20"/>
                <w:szCs w:val="20"/>
              </w:rPr>
              <w:t>Kategória odpadu</w:t>
            </w:r>
            <w:r w:rsidRPr="007316C2">
              <w:rPr>
                <w:rFonts w:ascii="TimesNewRomanPSMT" w:hAnsi="TimesNewRomanPSMT"/>
                <w:sz w:val="20"/>
                <w:szCs w:val="20"/>
                <w:vertAlign w:val="superscript"/>
              </w:rPr>
              <w:t xml:space="preserve"> (4)</w:t>
            </w:r>
          </w:p>
        </w:tc>
        <w:tc>
          <w:tcPr>
            <w:tcW w:w="884" w:type="dxa"/>
            <w:tcBorders>
              <w:top w:val="nil"/>
              <w:left w:val="single" w:sz="18" w:space="0" w:color="auto"/>
              <w:bottom w:val="nil"/>
              <w:right w:val="single" w:sz="18" w:space="0" w:color="auto"/>
            </w:tcBorders>
          </w:tcPr>
          <w:p w14:paraId="4CFF4518" w14:textId="77777777" w:rsidR="00B11F0B" w:rsidRPr="007316C2" w:rsidRDefault="00B11F0B" w:rsidP="00256A29">
            <w:pPr>
              <w:pStyle w:val="Normlnywebov"/>
              <w:spacing w:before="0" w:beforeAutospacing="0" w:after="0" w:afterAutospacing="0"/>
              <w:rPr>
                <w:rFonts w:ascii="TimesNewRomanPSMT" w:hAnsi="TimesNewRomanPSMT"/>
                <w:sz w:val="20"/>
                <w:szCs w:val="20"/>
              </w:rPr>
            </w:pPr>
          </w:p>
        </w:tc>
        <w:tc>
          <w:tcPr>
            <w:tcW w:w="5103" w:type="dxa"/>
            <w:gridSpan w:val="2"/>
            <w:tcBorders>
              <w:top w:val="single" w:sz="2" w:space="0" w:color="auto"/>
              <w:left w:val="single" w:sz="18" w:space="0" w:color="auto"/>
              <w:bottom w:val="nil"/>
              <w:right w:val="single" w:sz="18" w:space="0" w:color="auto"/>
            </w:tcBorders>
          </w:tcPr>
          <w:p w14:paraId="780A8BB9" w14:textId="77777777" w:rsidR="00B11F0B" w:rsidRPr="007316C2" w:rsidRDefault="00B11F0B" w:rsidP="00256A29">
            <w:pPr>
              <w:pStyle w:val="Normlnywebov"/>
              <w:spacing w:before="0" w:beforeAutospacing="0" w:after="0" w:afterAutospacing="0"/>
              <w:rPr>
                <w:rFonts w:ascii="TimesNewRomanPSMT" w:hAnsi="TimesNewRomanPSMT"/>
                <w:sz w:val="20"/>
                <w:szCs w:val="20"/>
              </w:rPr>
            </w:pPr>
            <w:r w:rsidRPr="007316C2">
              <w:rPr>
                <w:rFonts w:ascii="TimesNewRomanPSMT" w:hAnsi="TimesNewRomanPSMT"/>
                <w:sz w:val="20"/>
                <w:szCs w:val="20"/>
              </w:rPr>
              <w:t>Telefón</w:t>
            </w:r>
            <w:r w:rsidRPr="007316C2">
              <w:rPr>
                <w:rFonts w:ascii="TimesNewRomanPSMT" w:hAnsi="TimesNewRomanPSMT"/>
                <w:sz w:val="20"/>
                <w:szCs w:val="20"/>
                <w:vertAlign w:val="superscript"/>
              </w:rPr>
              <w:t xml:space="preserve"> (13)</w:t>
            </w:r>
          </w:p>
        </w:tc>
        <w:tc>
          <w:tcPr>
            <w:tcW w:w="4962" w:type="dxa"/>
            <w:gridSpan w:val="3"/>
            <w:tcBorders>
              <w:top w:val="single" w:sz="2" w:space="0" w:color="auto"/>
              <w:left w:val="single" w:sz="18" w:space="0" w:color="auto"/>
              <w:bottom w:val="nil"/>
              <w:right w:val="single" w:sz="18" w:space="0" w:color="auto"/>
            </w:tcBorders>
          </w:tcPr>
          <w:p w14:paraId="479F2886" w14:textId="77777777" w:rsidR="00B11F0B" w:rsidRPr="007316C2" w:rsidRDefault="00B11F0B" w:rsidP="00256A29">
            <w:pPr>
              <w:pStyle w:val="Normlnywebov"/>
              <w:spacing w:before="0" w:beforeAutospacing="0" w:after="0" w:afterAutospacing="0"/>
              <w:rPr>
                <w:rFonts w:ascii="TimesNewRomanPSMT" w:hAnsi="TimesNewRomanPSMT"/>
                <w:sz w:val="20"/>
                <w:szCs w:val="20"/>
              </w:rPr>
            </w:pPr>
            <w:r w:rsidRPr="007316C2">
              <w:rPr>
                <w:rFonts w:ascii="TimesNewRomanPSMT" w:hAnsi="TimesNewRomanPSMT"/>
                <w:sz w:val="20"/>
                <w:szCs w:val="20"/>
              </w:rPr>
              <w:t>Telefón</w:t>
            </w:r>
            <w:r w:rsidRPr="007316C2">
              <w:rPr>
                <w:rFonts w:ascii="TimesNewRomanPSMT" w:hAnsi="TimesNewRomanPSMT"/>
                <w:sz w:val="20"/>
                <w:szCs w:val="20"/>
                <w:vertAlign w:val="superscript"/>
              </w:rPr>
              <w:t xml:space="preserve"> (18)</w:t>
            </w:r>
          </w:p>
        </w:tc>
      </w:tr>
      <w:tr w:rsidR="00B11F0B" w:rsidRPr="007316C2" w14:paraId="4C3F668D" w14:textId="77777777" w:rsidTr="00256A29">
        <w:tc>
          <w:tcPr>
            <w:tcW w:w="3652" w:type="dxa"/>
            <w:tcBorders>
              <w:top w:val="nil"/>
              <w:left w:val="single" w:sz="18" w:space="0" w:color="auto"/>
              <w:bottom w:val="single" w:sz="8" w:space="0" w:color="auto"/>
              <w:right w:val="single" w:sz="18" w:space="0" w:color="auto"/>
            </w:tcBorders>
          </w:tcPr>
          <w:p w14:paraId="6F878B5D" w14:textId="77777777" w:rsidR="00B11F0B" w:rsidRPr="007316C2" w:rsidRDefault="00B11F0B" w:rsidP="00256A29">
            <w:pPr>
              <w:pStyle w:val="Normlnywebov"/>
              <w:spacing w:before="0" w:beforeAutospacing="0" w:after="40" w:afterAutospacing="0"/>
              <w:rPr>
                <w:rFonts w:ascii="TimesNewRomanPSMT" w:hAnsi="TimesNewRomanPSMT"/>
                <w:i/>
                <w:iCs/>
                <w:sz w:val="20"/>
                <w:szCs w:val="20"/>
              </w:rPr>
            </w:pPr>
          </w:p>
        </w:tc>
        <w:tc>
          <w:tcPr>
            <w:tcW w:w="884" w:type="dxa"/>
            <w:tcBorders>
              <w:top w:val="nil"/>
              <w:left w:val="single" w:sz="18" w:space="0" w:color="auto"/>
              <w:bottom w:val="nil"/>
              <w:right w:val="single" w:sz="18" w:space="0" w:color="auto"/>
            </w:tcBorders>
          </w:tcPr>
          <w:p w14:paraId="3DFA5C8E" w14:textId="77777777" w:rsidR="00B11F0B" w:rsidRPr="007316C2" w:rsidRDefault="00B11F0B" w:rsidP="00256A29">
            <w:pPr>
              <w:pStyle w:val="Normlnywebov"/>
              <w:spacing w:before="0" w:beforeAutospacing="0" w:after="40" w:afterAutospacing="0"/>
              <w:rPr>
                <w:rFonts w:ascii="TimesNewRomanPSMT" w:hAnsi="TimesNewRomanPSMT"/>
                <w:sz w:val="20"/>
                <w:szCs w:val="20"/>
              </w:rPr>
            </w:pPr>
          </w:p>
        </w:tc>
        <w:tc>
          <w:tcPr>
            <w:tcW w:w="5103" w:type="dxa"/>
            <w:gridSpan w:val="2"/>
            <w:tcBorders>
              <w:top w:val="nil"/>
              <w:left w:val="single" w:sz="18" w:space="0" w:color="auto"/>
              <w:bottom w:val="nil"/>
              <w:right w:val="single" w:sz="18" w:space="0" w:color="auto"/>
            </w:tcBorders>
          </w:tcPr>
          <w:p w14:paraId="48BD9179" w14:textId="77777777" w:rsidR="00B11F0B" w:rsidRPr="007316C2" w:rsidRDefault="00B11F0B" w:rsidP="00256A29">
            <w:pPr>
              <w:pStyle w:val="Normlnywebov"/>
              <w:spacing w:before="0" w:beforeAutospacing="0" w:after="40" w:afterAutospacing="0"/>
              <w:rPr>
                <w:rFonts w:ascii="TimesNewRomanPSMT" w:hAnsi="TimesNewRomanPSMT"/>
                <w:sz w:val="20"/>
                <w:szCs w:val="20"/>
              </w:rPr>
            </w:pPr>
          </w:p>
        </w:tc>
        <w:tc>
          <w:tcPr>
            <w:tcW w:w="4962" w:type="dxa"/>
            <w:gridSpan w:val="3"/>
            <w:tcBorders>
              <w:top w:val="nil"/>
              <w:left w:val="single" w:sz="18" w:space="0" w:color="auto"/>
              <w:bottom w:val="nil"/>
              <w:right w:val="single" w:sz="18" w:space="0" w:color="auto"/>
            </w:tcBorders>
          </w:tcPr>
          <w:p w14:paraId="2B82994A" w14:textId="77777777" w:rsidR="00B11F0B" w:rsidRPr="007316C2" w:rsidRDefault="00B11F0B" w:rsidP="00256A29">
            <w:pPr>
              <w:pStyle w:val="Normlnywebov"/>
              <w:spacing w:before="0" w:beforeAutospacing="0" w:after="40" w:afterAutospacing="0"/>
              <w:rPr>
                <w:rFonts w:ascii="TimesNewRomanPSMT" w:hAnsi="TimesNewRomanPSMT"/>
                <w:sz w:val="20"/>
                <w:szCs w:val="20"/>
              </w:rPr>
            </w:pPr>
          </w:p>
        </w:tc>
      </w:tr>
      <w:tr w:rsidR="00B11F0B" w:rsidRPr="007316C2" w14:paraId="50EFE445" w14:textId="77777777" w:rsidTr="00256A29">
        <w:tc>
          <w:tcPr>
            <w:tcW w:w="3652" w:type="dxa"/>
            <w:tcBorders>
              <w:top w:val="single" w:sz="8" w:space="0" w:color="auto"/>
              <w:left w:val="single" w:sz="18" w:space="0" w:color="auto"/>
              <w:bottom w:val="nil"/>
              <w:right w:val="single" w:sz="18" w:space="0" w:color="auto"/>
            </w:tcBorders>
          </w:tcPr>
          <w:p w14:paraId="374E11AE" w14:textId="77777777" w:rsidR="00B11F0B" w:rsidRPr="007316C2" w:rsidRDefault="00B11F0B" w:rsidP="00256A29">
            <w:pPr>
              <w:pStyle w:val="Normlnywebov"/>
              <w:spacing w:before="0" w:beforeAutospacing="0" w:after="0" w:afterAutospacing="0"/>
              <w:rPr>
                <w:rFonts w:ascii="TimesNewRomanPSMT" w:hAnsi="TimesNewRomanPSMT"/>
                <w:sz w:val="20"/>
                <w:szCs w:val="20"/>
              </w:rPr>
            </w:pPr>
            <w:r w:rsidRPr="007316C2">
              <w:rPr>
                <w:rFonts w:ascii="TimesNewRomanPSMT" w:hAnsi="TimesNewRomanPSMT"/>
                <w:sz w:val="20"/>
                <w:szCs w:val="20"/>
              </w:rPr>
              <w:t>Y-kód</w:t>
            </w:r>
            <w:r w:rsidRPr="007316C2">
              <w:rPr>
                <w:rFonts w:ascii="TimesNewRomanPSMT" w:hAnsi="TimesNewRomanPSMT"/>
                <w:sz w:val="20"/>
                <w:szCs w:val="20"/>
                <w:vertAlign w:val="superscript"/>
              </w:rPr>
              <w:t xml:space="preserve"> (5)</w:t>
            </w:r>
          </w:p>
        </w:tc>
        <w:tc>
          <w:tcPr>
            <w:tcW w:w="884" w:type="dxa"/>
            <w:tcBorders>
              <w:top w:val="nil"/>
              <w:left w:val="single" w:sz="18" w:space="0" w:color="auto"/>
              <w:bottom w:val="nil"/>
              <w:right w:val="single" w:sz="18" w:space="0" w:color="auto"/>
            </w:tcBorders>
          </w:tcPr>
          <w:p w14:paraId="49090D9D" w14:textId="77777777" w:rsidR="00B11F0B" w:rsidRPr="007316C2" w:rsidRDefault="00B11F0B" w:rsidP="00256A29">
            <w:pPr>
              <w:pStyle w:val="Normlnywebov"/>
              <w:spacing w:before="0" w:beforeAutospacing="0" w:after="0" w:afterAutospacing="0"/>
              <w:rPr>
                <w:rFonts w:ascii="TimesNewRomanPSMT" w:hAnsi="TimesNewRomanPSMT"/>
                <w:sz w:val="20"/>
                <w:szCs w:val="20"/>
              </w:rPr>
            </w:pPr>
          </w:p>
        </w:tc>
        <w:tc>
          <w:tcPr>
            <w:tcW w:w="5103" w:type="dxa"/>
            <w:gridSpan w:val="2"/>
            <w:tcBorders>
              <w:top w:val="single" w:sz="2" w:space="0" w:color="auto"/>
              <w:left w:val="single" w:sz="18" w:space="0" w:color="auto"/>
              <w:bottom w:val="nil"/>
              <w:right w:val="single" w:sz="18" w:space="0" w:color="auto"/>
            </w:tcBorders>
          </w:tcPr>
          <w:p w14:paraId="7B5C0BDC" w14:textId="77777777" w:rsidR="00B11F0B" w:rsidRPr="007316C2" w:rsidRDefault="00B11F0B" w:rsidP="00256A29">
            <w:pPr>
              <w:pStyle w:val="Normlnywebov"/>
              <w:spacing w:before="0" w:beforeAutospacing="0" w:after="0" w:afterAutospacing="0"/>
              <w:rPr>
                <w:rFonts w:ascii="TimesNewRomanPSMT" w:hAnsi="TimesNewRomanPSMT"/>
                <w:sz w:val="20"/>
                <w:szCs w:val="20"/>
              </w:rPr>
            </w:pPr>
            <w:r w:rsidRPr="007316C2">
              <w:rPr>
                <w:rFonts w:ascii="TimesNewRomanPSMT" w:hAnsi="TimesNewRomanPSMT"/>
                <w:sz w:val="20"/>
                <w:szCs w:val="20"/>
              </w:rPr>
              <w:t>E-mail</w:t>
            </w:r>
            <w:r w:rsidRPr="007316C2">
              <w:rPr>
                <w:rFonts w:ascii="TimesNewRomanPSMT" w:hAnsi="TimesNewRomanPSMT"/>
                <w:sz w:val="20"/>
                <w:szCs w:val="20"/>
                <w:vertAlign w:val="superscript"/>
              </w:rPr>
              <w:t xml:space="preserve"> (14)</w:t>
            </w:r>
          </w:p>
        </w:tc>
        <w:tc>
          <w:tcPr>
            <w:tcW w:w="4962" w:type="dxa"/>
            <w:gridSpan w:val="3"/>
            <w:tcBorders>
              <w:top w:val="single" w:sz="2" w:space="0" w:color="auto"/>
              <w:left w:val="single" w:sz="18" w:space="0" w:color="auto"/>
              <w:bottom w:val="nil"/>
              <w:right w:val="single" w:sz="18" w:space="0" w:color="auto"/>
            </w:tcBorders>
          </w:tcPr>
          <w:p w14:paraId="153FF03C" w14:textId="77777777" w:rsidR="00B11F0B" w:rsidRPr="007316C2" w:rsidRDefault="00B11F0B" w:rsidP="00256A29">
            <w:pPr>
              <w:pStyle w:val="Normlnywebov"/>
              <w:spacing w:before="0" w:beforeAutospacing="0" w:after="0" w:afterAutospacing="0"/>
              <w:rPr>
                <w:rFonts w:ascii="TimesNewRomanPSMT" w:hAnsi="TimesNewRomanPSMT"/>
                <w:sz w:val="20"/>
                <w:szCs w:val="20"/>
              </w:rPr>
            </w:pPr>
            <w:r w:rsidRPr="007316C2">
              <w:rPr>
                <w:rFonts w:ascii="TimesNewRomanPSMT" w:hAnsi="TimesNewRomanPSMT"/>
                <w:sz w:val="20"/>
                <w:szCs w:val="20"/>
              </w:rPr>
              <w:t>E-mail</w:t>
            </w:r>
            <w:r w:rsidRPr="007316C2">
              <w:rPr>
                <w:rFonts w:ascii="TimesNewRomanPSMT" w:hAnsi="TimesNewRomanPSMT"/>
                <w:sz w:val="20"/>
                <w:szCs w:val="20"/>
                <w:vertAlign w:val="superscript"/>
              </w:rPr>
              <w:t xml:space="preserve"> (19)</w:t>
            </w:r>
          </w:p>
        </w:tc>
      </w:tr>
      <w:tr w:rsidR="00B11F0B" w:rsidRPr="007316C2" w14:paraId="286D5F12" w14:textId="77777777" w:rsidTr="00256A29">
        <w:tc>
          <w:tcPr>
            <w:tcW w:w="3652" w:type="dxa"/>
            <w:tcBorders>
              <w:top w:val="nil"/>
              <w:left w:val="single" w:sz="18" w:space="0" w:color="auto"/>
              <w:bottom w:val="single" w:sz="18" w:space="0" w:color="auto"/>
              <w:right w:val="single" w:sz="18" w:space="0" w:color="auto"/>
            </w:tcBorders>
          </w:tcPr>
          <w:p w14:paraId="1E1506EE" w14:textId="77777777" w:rsidR="00B11F0B" w:rsidRPr="007316C2" w:rsidRDefault="00B11F0B" w:rsidP="00256A29">
            <w:pPr>
              <w:pStyle w:val="Normlnywebov"/>
              <w:spacing w:before="0" w:beforeAutospacing="0" w:after="40" w:afterAutospacing="0"/>
              <w:rPr>
                <w:rFonts w:ascii="TimesNewRomanPSMT" w:hAnsi="TimesNewRomanPSMT"/>
                <w:sz w:val="20"/>
                <w:szCs w:val="20"/>
              </w:rPr>
            </w:pPr>
          </w:p>
        </w:tc>
        <w:tc>
          <w:tcPr>
            <w:tcW w:w="884" w:type="dxa"/>
            <w:tcBorders>
              <w:top w:val="nil"/>
              <w:left w:val="single" w:sz="18" w:space="0" w:color="auto"/>
              <w:bottom w:val="nil"/>
              <w:right w:val="single" w:sz="18" w:space="0" w:color="auto"/>
            </w:tcBorders>
          </w:tcPr>
          <w:p w14:paraId="27B7A677" w14:textId="77777777" w:rsidR="00B11F0B" w:rsidRPr="007316C2" w:rsidRDefault="00B11F0B" w:rsidP="00256A29">
            <w:pPr>
              <w:pStyle w:val="Normlnywebov"/>
              <w:spacing w:before="0" w:beforeAutospacing="0" w:after="40" w:afterAutospacing="0"/>
              <w:rPr>
                <w:rFonts w:ascii="TimesNewRomanPSMT" w:hAnsi="TimesNewRomanPSMT"/>
                <w:sz w:val="20"/>
                <w:szCs w:val="20"/>
              </w:rPr>
            </w:pPr>
          </w:p>
        </w:tc>
        <w:tc>
          <w:tcPr>
            <w:tcW w:w="5103" w:type="dxa"/>
            <w:gridSpan w:val="2"/>
            <w:tcBorders>
              <w:top w:val="nil"/>
              <w:left w:val="single" w:sz="18" w:space="0" w:color="auto"/>
              <w:bottom w:val="single" w:sz="18" w:space="0" w:color="auto"/>
              <w:right w:val="single" w:sz="18" w:space="0" w:color="auto"/>
            </w:tcBorders>
          </w:tcPr>
          <w:p w14:paraId="4B79DA14" w14:textId="77777777" w:rsidR="00B11F0B" w:rsidRPr="007316C2" w:rsidRDefault="00B11F0B" w:rsidP="00256A29">
            <w:pPr>
              <w:pStyle w:val="Normlnywebov"/>
              <w:spacing w:before="0" w:beforeAutospacing="0" w:after="40" w:afterAutospacing="0"/>
              <w:rPr>
                <w:rFonts w:ascii="TimesNewRomanPSMT" w:hAnsi="TimesNewRomanPSMT"/>
                <w:sz w:val="20"/>
                <w:szCs w:val="20"/>
              </w:rPr>
            </w:pPr>
          </w:p>
        </w:tc>
        <w:tc>
          <w:tcPr>
            <w:tcW w:w="4962" w:type="dxa"/>
            <w:gridSpan w:val="3"/>
            <w:tcBorders>
              <w:top w:val="nil"/>
              <w:left w:val="single" w:sz="18" w:space="0" w:color="auto"/>
              <w:bottom w:val="single" w:sz="18" w:space="0" w:color="auto"/>
              <w:right w:val="single" w:sz="18" w:space="0" w:color="auto"/>
            </w:tcBorders>
          </w:tcPr>
          <w:p w14:paraId="1CB0099C" w14:textId="77777777" w:rsidR="00B11F0B" w:rsidRPr="007316C2" w:rsidRDefault="00B11F0B" w:rsidP="00256A29">
            <w:pPr>
              <w:pStyle w:val="Normlnywebov"/>
              <w:spacing w:before="0" w:beforeAutospacing="0" w:after="40" w:afterAutospacing="0"/>
              <w:rPr>
                <w:rFonts w:ascii="TimesNewRomanPSMT" w:hAnsi="TimesNewRomanPSMT"/>
                <w:sz w:val="20"/>
                <w:szCs w:val="20"/>
              </w:rPr>
            </w:pPr>
          </w:p>
        </w:tc>
      </w:tr>
    </w:tbl>
    <w:p w14:paraId="06E4EE43" w14:textId="77777777" w:rsidR="00B11F0B" w:rsidRPr="007316C2" w:rsidRDefault="00B11F0B" w:rsidP="00B11F0B">
      <w:pPr>
        <w:pStyle w:val="Normlnywebov"/>
        <w:spacing w:before="60" w:beforeAutospacing="0" w:after="60" w:afterAutospacing="0"/>
        <w:rPr>
          <w:rFonts w:ascii="TimesNewRomanPSMT" w:hAnsi="TimesNewRomanPSMT"/>
          <w:sz w:val="20"/>
          <w:szCs w:val="20"/>
        </w:rPr>
      </w:pPr>
    </w:p>
    <w:p w14:paraId="17954713" w14:textId="77777777" w:rsidR="00B11F0B" w:rsidRPr="007316C2" w:rsidRDefault="00B11F0B" w:rsidP="00B11F0B">
      <w:pPr>
        <w:pStyle w:val="Normlnywebov"/>
        <w:spacing w:before="60" w:beforeAutospacing="0" w:after="60" w:afterAutospacing="0"/>
        <w:rPr>
          <w:rFonts w:ascii="TimesNewRomanPSMT" w:hAnsi="TimesNewRomanPSMT"/>
          <w:sz w:val="20"/>
          <w:szCs w:val="20"/>
        </w:rPr>
      </w:pPr>
    </w:p>
    <w:tbl>
      <w:tblPr>
        <w:tblStyle w:val="Mriekatabuky"/>
        <w:tblW w:w="14567" w:type="dxa"/>
        <w:shd w:val="clear" w:color="auto" w:fill="FFF2CC" w:themeFill="accent4" w:themeFillTint="33"/>
        <w:tblLook w:val="04A0" w:firstRow="1" w:lastRow="0" w:firstColumn="1" w:lastColumn="0" w:noHBand="0" w:noVBand="1"/>
      </w:tblPr>
      <w:tblGrid>
        <w:gridCol w:w="1101"/>
        <w:gridCol w:w="992"/>
        <w:gridCol w:w="1559"/>
        <w:gridCol w:w="1276"/>
        <w:gridCol w:w="1417"/>
        <w:gridCol w:w="1276"/>
        <w:gridCol w:w="2055"/>
        <w:gridCol w:w="2056"/>
        <w:gridCol w:w="567"/>
        <w:gridCol w:w="709"/>
        <w:gridCol w:w="1559"/>
      </w:tblGrid>
      <w:tr w:rsidR="00B11F0B" w:rsidRPr="007316C2" w14:paraId="75253C46" w14:textId="77777777" w:rsidTr="00653C92">
        <w:tc>
          <w:tcPr>
            <w:tcW w:w="1101" w:type="dxa"/>
            <w:vMerge w:val="restart"/>
            <w:tcBorders>
              <w:top w:val="single" w:sz="12" w:space="0" w:color="auto"/>
              <w:left w:val="single" w:sz="12" w:space="0" w:color="auto"/>
            </w:tcBorders>
            <w:shd w:val="clear" w:color="auto" w:fill="auto"/>
            <w:vAlign w:val="center"/>
          </w:tcPr>
          <w:p w14:paraId="54D4695C" w14:textId="77777777" w:rsidR="00B11F0B" w:rsidRPr="007316C2" w:rsidRDefault="00B11F0B" w:rsidP="00256A29">
            <w:pPr>
              <w:pStyle w:val="Normlnywebov"/>
              <w:spacing w:before="60" w:beforeAutospacing="0" w:after="60" w:afterAutospacing="0"/>
              <w:jc w:val="center"/>
              <w:rPr>
                <w:rFonts w:ascii="TimesNewRomanPSMT" w:hAnsi="TimesNewRomanPSMT"/>
                <w:sz w:val="20"/>
                <w:szCs w:val="20"/>
              </w:rPr>
            </w:pPr>
            <w:r w:rsidRPr="007316C2">
              <w:rPr>
                <w:rFonts w:ascii="TimesNewRomanPSMT" w:hAnsi="TimesNewRomanPSMT"/>
                <w:sz w:val="20"/>
                <w:szCs w:val="20"/>
              </w:rPr>
              <w:t>Dátum</w:t>
            </w:r>
            <w:r w:rsidRPr="007316C2">
              <w:rPr>
                <w:rFonts w:ascii="TimesNewRomanPSMT" w:hAnsi="TimesNewRomanPSMT"/>
                <w:sz w:val="20"/>
                <w:szCs w:val="20"/>
                <w:vertAlign w:val="superscript"/>
              </w:rPr>
              <w:t xml:space="preserve"> (20)</w:t>
            </w:r>
          </w:p>
        </w:tc>
        <w:tc>
          <w:tcPr>
            <w:tcW w:w="992" w:type="dxa"/>
            <w:vMerge w:val="restart"/>
            <w:tcBorders>
              <w:top w:val="single" w:sz="12" w:space="0" w:color="auto"/>
            </w:tcBorders>
            <w:shd w:val="clear" w:color="auto" w:fill="auto"/>
            <w:vAlign w:val="center"/>
          </w:tcPr>
          <w:p w14:paraId="73DAD6DE" w14:textId="77777777" w:rsidR="00B11F0B" w:rsidRPr="007316C2" w:rsidRDefault="00B11F0B" w:rsidP="00256A29">
            <w:pPr>
              <w:pStyle w:val="Normlnywebov"/>
              <w:spacing w:before="60" w:beforeAutospacing="0" w:after="60" w:afterAutospacing="0"/>
              <w:jc w:val="center"/>
              <w:rPr>
                <w:rFonts w:ascii="TimesNewRomanPSMT" w:hAnsi="TimesNewRomanPSMT"/>
                <w:sz w:val="20"/>
                <w:szCs w:val="20"/>
              </w:rPr>
            </w:pPr>
            <w:r w:rsidRPr="007316C2">
              <w:rPr>
                <w:rFonts w:ascii="TimesNewRomanPSMT" w:hAnsi="TimesNewRomanPSMT"/>
                <w:sz w:val="20"/>
                <w:szCs w:val="20"/>
              </w:rPr>
              <w:t>IČÚTJ</w:t>
            </w:r>
            <w:r w:rsidRPr="007316C2">
              <w:rPr>
                <w:rFonts w:ascii="TimesNewRomanPSMT" w:hAnsi="TimesNewRomanPSMT"/>
                <w:sz w:val="20"/>
                <w:szCs w:val="20"/>
                <w:vertAlign w:val="superscript"/>
              </w:rPr>
              <w:t xml:space="preserve"> (21)</w:t>
            </w:r>
          </w:p>
        </w:tc>
        <w:tc>
          <w:tcPr>
            <w:tcW w:w="2835" w:type="dxa"/>
            <w:gridSpan w:val="2"/>
            <w:tcBorders>
              <w:top w:val="single" w:sz="12" w:space="0" w:color="auto"/>
              <w:bottom w:val="single" w:sz="4" w:space="0" w:color="auto"/>
            </w:tcBorders>
            <w:shd w:val="clear" w:color="auto" w:fill="auto"/>
          </w:tcPr>
          <w:p w14:paraId="2D720ACB" w14:textId="77777777" w:rsidR="00B11F0B" w:rsidRPr="007316C2" w:rsidRDefault="00B11F0B" w:rsidP="00256A29">
            <w:pPr>
              <w:pStyle w:val="Normlnywebov"/>
              <w:spacing w:before="60" w:beforeAutospacing="0" w:after="60" w:afterAutospacing="0"/>
              <w:jc w:val="center"/>
              <w:rPr>
                <w:rFonts w:ascii="TimesNewRomanPSMT" w:hAnsi="TimesNewRomanPSMT"/>
                <w:sz w:val="20"/>
                <w:szCs w:val="20"/>
              </w:rPr>
            </w:pPr>
            <w:r w:rsidRPr="007316C2">
              <w:rPr>
                <w:rFonts w:ascii="TimesNewRomanPSMT" w:hAnsi="TimesNewRomanPSMT"/>
                <w:sz w:val="20"/>
                <w:szCs w:val="20"/>
              </w:rPr>
              <w:t>Hmotnosť odpadu (t)</w:t>
            </w:r>
          </w:p>
        </w:tc>
        <w:tc>
          <w:tcPr>
            <w:tcW w:w="1417" w:type="dxa"/>
            <w:vMerge w:val="restart"/>
            <w:tcBorders>
              <w:top w:val="single" w:sz="12" w:space="0" w:color="auto"/>
            </w:tcBorders>
            <w:shd w:val="clear" w:color="auto" w:fill="auto"/>
            <w:vAlign w:val="center"/>
          </w:tcPr>
          <w:p w14:paraId="0B14E93D" w14:textId="77777777" w:rsidR="00B11F0B" w:rsidRPr="007316C2" w:rsidRDefault="00B11F0B" w:rsidP="00256A29">
            <w:pPr>
              <w:pStyle w:val="Normlnywebov"/>
              <w:spacing w:before="60" w:beforeAutospacing="0" w:after="60" w:afterAutospacing="0"/>
              <w:jc w:val="center"/>
              <w:rPr>
                <w:rFonts w:ascii="TimesNewRomanPSMT" w:hAnsi="TimesNewRomanPSMT"/>
                <w:sz w:val="20"/>
                <w:szCs w:val="20"/>
              </w:rPr>
            </w:pPr>
            <w:r w:rsidRPr="007316C2">
              <w:rPr>
                <w:rFonts w:ascii="TimesNewRomanPSMT" w:hAnsi="TimesNewRomanPSMT"/>
                <w:sz w:val="20"/>
                <w:szCs w:val="20"/>
              </w:rPr>
              <w:t>Kód nakladania</w:t>
            </w:r>
            <w:r w:rsidRPr="007316C2">
              <w:rPr>
                <w:rFonts w:ascii="TimesNewRomanPSMT" w:hAnsi="TimesNewRomanPSMT"/>
                <w:sz w:val="20"/>
                <w:szCs w:val="20"/>
                <w:vertAlign w:val="superscript"/>
              </w:rPr>
              <w:t xml:space="preserve"> (24)</w:t>
            </w:r>
          </w:p>
        </w:tc>
        <w:tc>
          <w:tcPr>
            <w:tcW w:w="1276" w:type="dxa"/>
            <w:tcBorders>
              <w:top w:val="single" w:sz="12" w:space="0" w:color="auto"/>
              <w:bottom w:val="single" w:sz="4" w:space="0" w:color="auto"/>
            </w:tcBorders>
            <w:shd w:val="clear" w:color="auto" w:fill="auto"/>
          </w:tcPr>
          <w:p w14:paraId="3C447452" w14:textId="77777777" w:rsidR="00B11F0B" w:rsidRPr="007316C2" w:rsidRDefault="00B11F0B" w:rsidP="00256A29">
            <w:pPr>
              <w:pStyle w:val="Normlnywebov"/>
              <w:spacing w:before="60" w:beforeAutospacing="0" w:after="60" w:afterAutospacing="0"/>
              <w:jc w:val="center"/>
              <w:rPr>
                <w:rFonts w:ascii="TimesNewRomanPSMT" w:hAnsi="TimesNewRomanPSMT"/>
                <w:sz w:val="20"/>
                <w:szCs w:val="20"/>
              </w:rPr>
            </w:pPr>
            <w:r w:rsidRPr="007316C2">
              <w:rPr>
                <w:rFonts w:ascii="TimesNewRomanPSMT" w:hAnsi="TimesNewRomanPSMT"/>
                <w:sz w:val="20"/>
                <w:szCs w:val="20"/>
              </w:rPr>
              <w:t>IČO</w:t>
            </w:r>
            <w:r w:rsidRPr="007316C2">
              <w:rPr>
                <w:rFonts w:ascii="TimesNewRomanPSMT" w:hAnsi="TimesNewRomanPSMT"/>
                <w:sz w:val="20"/>
                <w:szCs w:val="20"/>
                <w:vertAlign w:val="superscript"/>
              </w:rPr>
              <w:t xml:space="preserve"> (25)</w:t>
            </w:r>
          </w:p>
        </w:tc>
        <w:tc>
          <w:tcPr>
            <w:tcW w:w="4111" w:type="dxa"/>
            <w:gridSpan w:val="2"/>
            <w:tcBorders>
              <w:top w:val="single" w:sz="12" w:space="0" w:color="auto"/>
              <w:bottom w:val="single" w:sz="4" w:space="0" w:color="auto"/>
            </w:tcBorders>
            <w:shd w:val="clear" w:color="auto" w:fill="auto"/>
          </w:tcPr>
          <w:p w14:paraId="292F393E" w14:textId="77777777" w:rsidR="00B11F0B" w:rsidRPr="007316C2" w:rsidRDefault="00B11F0B" w:rsidP="00256A29">
            <w:pPr>
              <w:pStyle w:val="Normlnywebov"/>
              <w:spacing w:before="60" w:beforeAutospacing="0" w:after="60" w:afterAutospacing="0"/>
              <w:rPr>
                <w:rFonts w:ascii="TimesNewRomanPSMT" w:hAnsi="TimesNewRomanPSMT"/>
                <w:sz w:val="20"/>
                <w:szCs w:val="20"/>
              </w:rPr>
            </w:pPr>
            <w:r w:rsidRPr="007316C2">
              <w:rPr>
                <w:rFonts w:ascii="TimesNewRomanPSMT" w:hAnsi="TimesNewRomanPSMT"/>
                <w:sz w:val="20"/>
                <w:szCs w:val="20"/>
              </w:rPr>
              <w:t>Názov / obchodné meno / Meno a priezvisko</w:t>
            </w:r>
            <w:r w:rsidRPr="007316C2">
              <w:rPr>
                <w:rFonts w:ascii="TimesNewRomanPSMT" w:hAnsi="TimesNewRomanPSMT"/>
                <w:sz w:val="20"/>
                <w:szCs w:val="20"/>
                <w:vertAlign w:val="superscript"/>
              </w:rPr>
              <w:t xml:space="preserve"> (26)</w:t>
            </w:r>
          </w:p>
        </w:tc>
        <w:tc>
          <w:tcPr>
            <w:tcW w:w="2835" w:type="dxa"/>
            <w:gridSpan w:val="3"/>
            <w:tcBorders>
              <w:top w:val="single" w:sz="12" w:space="0" w:color="auto"/>
              <w:bottom w:val="single" w:sz="4" w:space="0" w:color="auto"/>
              <w:right w:val="single" w:sz="12" w:space="0" w:color="auto"/>
            </w:tcBorders>
            <w:shd w:val="clear" w:color="auto" w:fill="auto"/>
            <w:vAlign w:val="center"/>
          </w:tcPr>
          <w:p w14:paraId="13B3D5FE" w14:textId="14290BF5" w:rsidR="00B11F0B" w:rsidRPr="007316C2" w:rsidRDefault="00443520" w:rsidP="00256A29">
            <w:pPr>
              <w:pStyle w:val="Normlnywebov"/>
              <w:spacing w:before="60" w:beforeAutospacing="0" w:after="60" w:afterAutospacing="0"/>
              <w:jc w:val="center"/>
              <w:rPr>
                <w:rFonts w:ascii="TimesNewRomanPSMT" w:hAnsi="TimesNewRomanPSMT"/>
                <w:sz w:val="20"/>
                <w:szCs w:val="20"/>
              </w:rPr>
            </w:pPr>
            <w:r w:rsidRPr="007316C2">
              <w:rPr>
                <w:rFonts w:ascii="TimesNewRomanPSMT" w:hAnsi="TimesNewRomanPSMT"/>
                <w:sz w:val="20"/>
                <w:szCs w:val="20"/>
              </w:rPr>
              <w:t>Výrobok/materiál</w:t>
            </w:r>
          </w:p>
        </w:tc>
      </w:tr>
      <w:tr w:rsidR="00B11F0B" w:rsidRPr="007316C2" w14:paraId="1A230C6D" w14:textId="77777777" w:rsidTr="00653C92">
        <w:tc>
          <w:tcPr>
            <w:tcW w:w="1101" w:type="dxa"/>
            <w:vMerge/>
            <w:tcBorders>
              <w:left w:val="single" w:sz="12" w:space="0" w:color="auto"/>
            </w:tcBorders>
            <w:shd w:val="clear" w:color="auto" w:fill="auto"/>
          </w:tcPr>
          <w:p w14:paraId="308642D1" w14:textId="77777777" w:rsidR="00B11F0B" w:rsidRPr="007316C2" w:rsidRDefault="00B11F0B" w:rsidP="00256A29">
            <w:pPr>
              <w:pStyle w:val="Normlnywebov"/>
              <w:spacing w:before="60" w:beforeAutospacing="0" w:after="60" w:afterAutospacing="0"/>
              <w:rPr>
                <w:rFonts w:ascii="TimesNewRomanPSMT" w:hAnsi="TimesNewRomanPSMT"/>
                <w:sz w:val="20"/>
                <w:szCs w:val="20"/>
              </w:rPr>
            </w:pPr>
          </w:p>
        </w:tc>
        <w:tc>
          <w:tcPr>
            <w:tcW w:w="992" w:type="dxa"/>
            <w:vMerge/>
            <w:shd w:val="clear" w:color="auto" w:fill="auto"/>
          </w:tcPr>
          <w:p w14:paraId="29BE094B" w14:textId="77777777" w:rsidR="00B11F0B" w:rsidRPr="007316C2" w:rsidRDefault="00B11F0B" w:rsidP="00256A29">
            <w:pPr>
              <w:pStyle w:val="Normlnywebov"/>
              <w:spacing w:before="60" w:beforeAutospacing="0" w:after="60" w:afterAutospacing="0"/>
              <w:jc w:val="center"/>
              <w:rPr>
                <w:rFonts w:ascii="TimesNewRomanPSMT" w:hAnsi="TimesNewRomanPSMT"/>
                <w:sz w:val="20"/>
                <w:szCs w:val="20"/>
              </w:rPr>
            </w:pPr>
          </w:p>
        </w:tc>
        <w:tc>
          <w:tcPr>
            <w:tcW w:w="1559" w:type="dxa"/>
            <w:vMerge w:val="restart"/>
            <w:shd w:val="clear" w:color="auto" w:fill="auto"/>
            <w:vAlign w:val="center"/>
          </w:tcPr>
          <w:p w14:paraId="7A775304" w14:textId="09851BC9" w:rsidR="00B11F0B" w:rsidRPr="007316C2" w:rsidRDefault="00653C92" w:rsidP="00256A29">
            <w:pPr>
              <w:pStyle w:val="Normlnywebov"/>
              <w:spacing w:before="60" w:beforeAutospacing="0" w:after="60" w:afterAutospacing="0"/>
              <w:jc w:val="center"/>
              <w:rPr>
                <w:rFonts w:ascii="TimesNewRomanPSMT" w:hAnsi="TimesNewRomanPSMT"/>
                <w:sz w:val="20"/>
                <w:szCs w:val="20"/>
              </w:rPr>
            </w:pPr>
            <w:r w:rsidRPr="007316C2">
              <w:rPr>
                <w:rFonts w:ascii="TimesNewRomanPSMT" w:hAnsi="TimesNewRomanPSMT"/>
                <w:sz w:val="20"/>
                <w:szCs w:val="20"/>
              </w:rPr>
              <w:t>Vznik/Prevzatie</w:t>
            </w:r>
            <w:r w:rsidR="00B11F0B" w:rsidRPr="007316C2">
              <w:rPr>
                <w:rFonts w:ascii="TimesNewRomanPSMT" w:hAnsi="TimesNewRomanPSMT"/>
                <w:sz w:val="20"/>
                <w:szCs w:val="20"/>
              </w:rPr>
              <w:t xml:space="preserve"> </w:t>
            </w:r>
            <w:r w:rsidR="00B11F0B" w:rsidRPr="007316C2">
              <w:rPr>
                <w:rFonts w:ascii="TimesNewRomanPSMT" w:hAnsi="TimesNewRomanPSMT"/>
                <w:sz w:val="20"/>
                <w:szCs w:val="20"/>
                <w:vertAlign w:val="superscript"/>
              </w:rPr>
              <w:t>(22)</w:t>
            </w:r>
          </w:p>
        </w:tc>
        <w:tc>
          <w:tcPr>
            <w:tcW w:w="1276" w:type="dxa"/>
            <w:vMerge w:val="restart"/>
            <w:shd w:val="clear" w:color="auto" w:fill="auto"/>
            <w:vAlign w:val="center"/>
          </w:tcPr>
          <w:p w14:paraId="4EB8B950" w14:textId="77777777" w:rsidR="00B11F0B" w:rsidRPr="007316C2" w:rsidRDefault="00B11F0B" w:rsidP="00256A29">
            <w:pPr>
              <w:pStyle w:val="Normlnywebov"/>
              <w:spacing w:before="60" w:beforeAutospacing="0" w:after="60" w:afterAutospacing="0"/>
              <w:jc w:val="center"/>
              <w:rPr>
                <w:rFonts w:ascii="TimesNewRomanPSMT" w:hAnsi="TimesNewRomanPSMT"/>
                <w:sz w:val="20"/>
                <w:szCs w:val="20"/>
              </w:rPr>
            </w:pPr>
            <w:r w:rsidRPr="007316C2">
              <w:rPr>
                <w:rFonts w:ascii="TimesNewRomanPSMT" w:hAnsi="TimesNewRomanPSMT"/>
                <w:sz w:val="20"/>
                <w:szCs w:val="20"/>
              </w:rPr>
              <w:t xml:space="preserve">Odovzdanie </w:t>
            </w:r>
            <w:r w:rsidRPr="007316C2">
              <w:rPr>
                <w:rFonts w:ascii="TimesNewRomanPSMT" w:hAnsi="TimesNewRomanPSMT"/>
                <w:sz w:val="20"/>
                <w:szCs w:val="20"/>
                <w:vertAlign w:val="superscript"/>
              </w:rPr>
              <w:t>(23)</w:t>
            </w:r>
          </w:p>
        </w:tc>
        <w:tc>
          <w:tcPr>
            <w:tcW w:w="1417" w:type="dxa"/>
            <w:vMerge/>
            <w:shd w:val="clear" w:color="auto" w:fill="auto"/>
          </w:tcPr>
          <w:p w14:paraId="1FAA0B74" w14:textId="77777777" w:rsidR="00B11F0B" w:rsidRPr="007316C2" w:rsidRDefault="00B11F0B" w:rsidP="00256A29">
            <w:pPr>
              <w:pStyle w:val="Normlnywebov"/>
              <w:spacing w:before="60" w:beforeAutospacing="0" w:after="60" w:afterAutospacing="0"/>
              <w:jc w:val="center"/>
              <w:rPr>
                <w:rFonts w:ascii="TimesNewRomanPSMT" w:hAnsi="TimesNewRomanPSMT"/>
                <w:sz w:val="20"/>
                <w:szCs w:val="20"/>
              </w:rPr>
            </w:pPr>
          </w:p>
        </w:tc>
        <w:tc>
          <w:tcPr>
            <w:tcW w:w="1276" w:type="dxa"/>
            <w:tcBorders>
              <w:bottom w:val="single" w:sz="4" w:space="0" w:color="auto"/>
            </w:tcBorders>
            <w:shd w:val="clear" w:color="auto" w:fill="auto"/>
          </w:tcPr>
          <w:p w14:paraId="59862F5D" w14:textId="77777777" w:rsidR="00B11F0B" w:rsidRPr="007316C2" w:rsidRDefault="00B11F0B" w:rsidP="00256A29">
            <w:pPr>
              <w:pStyle w:val="Normlnywebov"/>
              <w:spacing w:before="60" w:beforeAutospacing="0" w:after="60" w:afterAutospacing="0"/>
              <w:jc w:val="center"/>
              <w:rPr>
                <w:rFonts w:ascii="TimesNewRomanPSMT" w:hAnsi="TimesNewRomanPSMT"/>
                <w:sz w:val="20"/>
                <w:szCs w:val="20"/>
              </w:rPr>
            </w:pPr>
            <w:r w:rsidRPr="007316C2">
              <w:rPr>
                <w:rFonts w:ascii="TimesNewRomanPSMT" w:hAnsi="TimesNewRomanPSMT"/>
                <w:sz w:val="20"/>
                <w:szCs w:val="20"/>
              </w:rPr>
              <w:t xml:space="preserve">Štát </w:t>
            </w:r>
            <w:r w:rsidRPr="007316C2">
              <w:rPr>
                <w:rFonts w:ascii="TimesNewRomanPSMT" w:hAnsi="TimesNewRomanPSMT"/>
                <w:sz w:val="20"/>
                <w:szCs w:val="20"/>
                <w:vertAlign w:val="superscript"/>
              </w:rPr>
              <w:t>(27)</w:t>
            </w:r>
          </w:p>
        </w:tc>
        <w:tc>
          <w:tcPr>
            <w:tcW w:w="4111" w:type="dxa"/>
            <w:gridSpan w:val="2"/>
            <w:tcBorders>
              <w:bottom w:val="single" w:sz="4" w:space="0" w:color="auto"/>
            </w:tcBorders>
            <w:shd w:val="clear" w:color="auto" w:fill="auto"/>
          </w:tcPr>
          <w:p w14:paraId="0BD3F4E8" w14:textId="77777777" w:rsidR="00B11F0B" w:rsidRPr="007316C2" w:rsidRDefault="00B11F0B" w:rsidP="00256A29">
            <w:pPr>
              <w:pStyle w:val="Normlnywebov"/>
              <w:spacing w:before="60" w:beforeAutospacing="0" w:after="60" w:afterAutospacing="0"/>
              <w:rPr>
                <w:rFonts w:ascii="TimesNewRomanPSMT" w:hAnsi="TimesNewRomanPSMT"/>
                <w:sz w:val="20"/>
                <w:szCs w:val="20"/>
              </w:rPr>
            </w:pPr>
            <w:r w:rsidRPr="007316C2">
              <w:rPr>
                <w:rFonts w:ascii="TimesNewRomanPSMT" w:hAnsi="TimesNewRomanPSMT"/>
                <w:sz w:val="20"/>
                <w:szCs w:val="20"/>
              </w:rPr>
              <w:t xml:space="preserve">Ulica, číslo </w:t>
            </w:r>
            <w:r w:rsidRPr="007316C2">
              <w:rPr>
                <w:rFonts w:ascii="TimesNewRomanPSMT" w:hAnsi="TimesNewRomanPSMT"/>
                <w:sz w:val="20"/>
                <w:szCs w:val="20"/>
                <w:vertAlign w:val="superscript"/>
              </w:rPr>
              <w:t>(28)</w:t>
            </w:r>
          </w:p>
        </w:tc>
        <w:tc>
          <w:tcPr>
            <w:tcW w:w="1276" w:type="dxa"/>
            <w:gridSpan w:val="2"/>
            <w:vMerge w:val="restart"/>
            <w:tcBorders>
              <w:right w:val="single" w:sz="4" w:space="0" w:color="auto"/>
            </w:tcBorders>
            <w:shd w:val="clear" w:color="auto" w:fill="auto"/>
            <w:vAlign w:val="center"/>
          </w:tcPr>
          <w:p w14:paraId="5D670DE5" w14:textId="75BD5634" w:rsidR="00B11F0B" w:rsidRPr="007316C2" w:rsidRDefault="00B11F0B" w:rsidP="00256A29">
            <w:pPr>
              <w:pStyle w:val="Normlnywebov"/>
              <w:spacing w:before="60" w:beforeAutospacing="0" w:after="60" w:afterAutospacing="0"/>
              <w:jc w:val="center"/>
              <w:rPr>
                <w:rFonts w:ascii="TimesNewRomanPSMT" w:hAnsi="TimesNewRomanPSMT"/>
                <w:strike/>
                <w:sz w:val="20"/>
                <w:szCs w:val="20"/>
              </w:rPr>
            </w:pPr>
            <w:r w:rsidRPr="007316C2">
              <w:rPr>
                <w:rFonts w:ascii="TimesNewRomanPSMT" w:hAnsi="TimesNewRomanPSMT"/>
                <w:sz w:val="20"/>
                <w:szCs w:val="20"/>
              </w:rPr>
              <w:t xml:space="preserve">Činnosť </w:t>
            </w:r>
            <w:r w:rsidR="00AC3CEB" w:rsidRPr="007316C2">
              <w:rPr>
                <w:rFonts w:ascii="TimesNewRomanPSMT" w:hAnsi="TimesNewRomanPSMT"/>
                <w:sz w:val="20"/>
                <w:szCs w:val="20"/>
                <w:vertAlign w:val="superscript"/>
              </w:rPr>
              <w:t>(32</w:t>
            </w:r>
            <w:r w:rsidRPr="007316C2">
              <w:rPr>
                <w:rFonts w:ascii="TimesNewRomanPSMT" w:hAnsi="TimesNewRomanPSMT"/>
                <w:sz w:val="20"/>
                <w:szCs w:val="20"/>
                <w:vertAlign w:val="superscript"/>
              </w:rPr>
              <w:t>)</w:t>
            </w:r>
          </w:p>
        </w:tc>
        <w:tc>
          <w:tcPr>
            <w:tcW w:w="1559" w:type="dxa"/>
            <w:vMerge w:val="restart"/>
            <w:tcBorders>
              <w:left w:val="single" w:sz="4" w:space="0" w:color="auto"/>
              <w:right w:val="single" w:sz="12" w:space="0" w:color="auto"/>
            </w:tcBorders>
            <w:shd w:val="clear" w:color="auto" w:fill="auto"/>
            <w:vAlign w:val="center"/>
          </w:tcPr>
          <w:p w14:paraId="558CEB13" w14:textId="5D3371FE" w:rsidR="00B11F0B" w:rsidRPr="007316C2" w:rsidRDefault="00B11F0B" w:rsidP="00256A29">
            <w:pPr>
              <w:pStyle w:val="Normlnywebov"/>
              <w:spacing w:before="60" w:beforeAutospacing="0" w:after="60" w:afterAutospacing="0"/>
              <w:jc w:val="center"/>
              <w:rPr>
                <w:rFonts w:ascii="TimesNewRomanPSMT" w:hAnsi="TimesNewRomanPSMT"/>
                <w:strike/>
                <w:sz w:val="20"/>
                <w:szCs w:val="20"/>
              </w:rPr>
            </w:pPr>
            <w:r w:rsidRPr="007316C2">
              <w:rPr>
                <w:rFonts w:ascii="TimesNewRomanPSMT" w:hAnsi="TimesNewRomanPSMT"/>
                <w:sz w:val="20"/>
                <w:szCs w:val="20"/>
              </w:rPr>
              <w:t xml:space="preserve">Hmotnosť (t) </w:t>
            </w:r>
            <w:r w:rsidR="00AC3CEB" w:rsidRPr="007316C2">
              <w:rPr>
                <w:rFonts w:ascii="TimesNewRomanPSMT" w:hAnsi="TimesNewRomanPSMT"/>
                <w:sz w:val="20"/>
                <w:szCs w:val="20"/>
                <w:vertAlign w:val="superscript"/>
              </w:rPr>
              <w:t>(33</w:t>
            </w:r>
            <w:r w:rsidRPr="007316C2">
              <w:rPr>
                <w:rFonts w:ascii="TimesNewRomanPSMT" w:hAnsi="TimesNewRomanPSMT"/>
                <w:sz w:val="20"/>
                <w:szCs w:val="20"/>
                <w:vertAlign w:val="superscript"/>
              </w:rPr>
              <w:t>)</w:t>
            </w:r>
          </w:p>
        </w:tc>
      </w:tr>
      <w:tr w:rsidR="00AC3CEB" w:rsidRPr="007316C2" w14:paraId="5A6F3C54" w14:textId="77777777" w:rsidTr="00AC3CEB">
        <w:tc>
          <w:tcPr>
            <w:tcW w:w="1101" w:type="dxa"/>
            <w:vMerge/>
            <w:tcBorders>
              <w:left w:val="single" w:sz="12" w:space="0" w:color="auto"/>
              <w:bottom w:val="single" w:sz="12" w:space="0" w:color="auto"/>
            </w:tcBorders>
            <w:shd w:val="clear" w:color="auto" w:fill="auto"/>
          </w:tcPr>
          <w:p w14:paraId="4DA060E0" w14:textId="77777777" w:rsidR="00AC3CEB" w:rsidRPr="007316C2" w:rsidRDefault="00AC3CEB" w:rsidP="00256A29">
            <w:pPr>
              <w:pStyle w:val="Normlnywebov"/>
              <w:spacing w:before="60" w:beforeAutospacing="0" w:after="60" w:afterAutospacing="0"/>
              <w:rPr>
                <w:rFonts w:ascii="TimesNewRomanPSMT" w:hAnsi="TimesNewRomanPSMT"/>
                <w:sz w:val="20"/>
                <w:szCs w:val="20"/>
              </w:rPr>
            </w:pPr>
          </w:p>
        </w:tc>
        <w:tc>
          <w:tcPr>
            <w:tcW w:w="992" w:type="dxa"/>
            <w:vMerge/>
            <w:tcBorders>
              <w:bottom w:val="single" w:sz="12" w:space="0" w:color="auto"/>
            </w:tcBorders>
            <w:shd w:val="clear" w:color="auto" w:fill="auto"/>
          </w:tcPr>
          <w:p w14:paraId="1CB162D2" w14:textId="77777777" w:rsidR="00AC3CEB" w:rsidRPr="007316C2" w:rsidRDefault="00AC3CEB" w:rsidP="00256A29">
            <w:pPr>
              <w:pStyle w:val="Normlnywebov"/>
              <w:spacing w:before="60" w:beforeAutospacing="0" w:after="60" w:afterAutospacing="0"/>
              <w:jc w:val="center"/>
              <w:rPr>
                <w:rFonts w:ascii="TimesNewRomanPSMT" w:hAnsi="TimesNewRomanPSMT"/>
                <w:sz w:val="20"/>
                <w:szCs w:val="20"/>
              </w:rPr>
            </w:pPr>
          </w:p>
        </w:tc>
        <w:tc>
          <w:tcPr>
            <w:tcW w:w="1559" w:type="dxa"/>
            <w:vMerge/>
            <w:tcBorders>
              <w:bottom w:val="single" w:sz="12" w:space="0" w:color="auto"/>
            </w:tcBorders>
            <w:shd w:val="clear" w:color="auto" w:fill="auto"/>
          </w:tcPr>
          <w:p w14:paraId="5C28C5EA" w14:textId="77777777" w:rsidR="00AC3CEB" w:rsidRPr="007316C2" w:rsidRDefault="00AC3CEB" w:rsidP="00256A29">
            <w:pPr>
              <w:pStyle w:val="Normlnywebov"/>
              <w:spacing w:before="60" w:beforeAutospacing="0" w:after="60" w:afterAutospacing="0"/>
              <w:jc w:val="center"/>
              <w:rPr>
                <w:rFonts w:ascii="TimesNewRomanPSMT" w:hAnsi="TimesNewRomanPSMT"/>
                <w:sz w:val="20"/>
                <w:szCs w:val="20"/>
              </w:rPr>
            </w:pPr>
          </w:p>
        </w:tc>
        <w:tc>
          <w:tcPr>
            <w:tcW w:w="1276" w:type="dxa"/>
            <w:vMerge/>
            <w:tcBorders>
              <w:bottom w:val="single" w:sz="12" w:space="0" w:color="auto"/>
            </w:tcBorders>
            <w:shd w:val="clear" w:color="auto" w:fill="auto"/>
          </w:tcPr>
          <w:p w14:paraId="233D819E" w14:textId="77777777" w:rsidR="00AC3CEB" w:rsidRPr="007316C2" w:rsidRDefault="00AC3CEB" w:rsidP="00256A29">
            <w:pPr>
              <w:pStyle w:val="Normlnywebov"/>
              <w:spacing w:before="60" w:beforeAutospacing="0" w:after="60" w:afterAutospacing="0"/>
              <w:jc w:val="center"/>
              <w:rPr>
                <w:rFonts w:ascii="TimesNewRomanPSMT" w:hAnsi="TimesNewRomanPSMT"/>
                <w:sz w:val="20"/>
                <w:szCs w:val="20"/>
              </w:rPr>
            </w:pPr>
          </w:p>
        </w:tc>
        <w:tc>
          <w:tcPr>
            <w:tcW w:w="1417" w:type="dxa"/>
            <w:vMerge/>
            <w:tcBorders>
              <w:top w:val="single" w:sz="4" w:space="0" w:color="auto"/>
              <w:bottom w:val="single" w:sz="12" w:space="0" w:color="auto"/>
            </w:tcBorders>
            <w:shd w:val="clear" w:color="auto" w:fill="auto"/>
          </w:tcPr>
          <w:p w14:paraId="09A25B8D" w14:textId="77777777" w:rsidR="00AC3CEB" w:rsidRPr="007316C2" w:rsidRDefault="00AC3CEB" w:rsidP="00256A29">
            <w:pPr>
              <w:pStyle w:val="Normlnywebov"/>
              <w:spacing w:before="60" w:beforeAutospacing="0" w:after="60" w:afterAutospacing="0"/>
              <w:jc w:val="center"/>
              <w:rPr>
                <w:rFonts w:ascii="TimesNewRomanPSMT" w:hAnsi="TimesNewRomanPSMT"/>
                <w:sz w:val="20"/>
                <w:szCs w:val="20"/>
              </w:rPr>
            </w:pPr>
          </w:p>
        </w:tc>
        <w:tc>
          <w:tcPr>
            <w:tcW w:w="1276" w:type="dxa"/>
            <w:tcBorders>
              <w:top w:val="single" w:sz="4" w:space="0" w:color="auto"/>
              <w:bottom w:val="single" w:sz="12" w:space="0" w:color="auto"/>
            </w:tcBorders>
            <w:shd w:val="clear" w:color="auto" w:fill="auto"/>
          </w:tcPr>
          <w:p w14:paraId="349ED8D6" w14:textId="77777777" w:rsidR="00AC3CEB" w:rsidRPr="007316C2" w:rsidRDefault="00AC3CEB" w:rsidP="00256A29">
            <w:pPr>
              <w:pStyle w:val="Normlnywebov"/>
              <w:spacing w:before="60" w:beforeAutospacing="0" w:after="60" w:afterAutospacing="0"/>
              <w:jc w:val="center"/>
              <w:rPr>
                <w:rFonts w:ascii="TimesNewRomanPSMT" w:hAnsi="TimesNewRomanPSMT"/>
                <w:sz w:val="20"/>
                <w:szCs w:val="20"/>
              </w:rPr>
            </w:pPr>
            <w:r w:rsidRPr="007316C2">
              <w:rPr>
                <w:rFonts w:ascii="TimesNewRomanPSMT" w:hAnsi="TimesNewRomanPSMT"/>
                <w:sz w:val="20"/>
                <w:szCs w:val="20"/>
              </w:rPr>
              <w:t xml:space="preserve">PSČ </w:t>
            </w:r>
            <w:r w:rsidRPr="007316C2">
              <w:rPr>
                <w:rFonts w:ascii="TimesNewRomanPSMT" w:hAnsi="TimesNewRomanPSMT"/>
                <w:sz w:val="20"/>
                <w:szCs w:val="20"/>
                <w:vertAlign w:val="superscript"/>
              </w:rPr>
              <w:t>(29)</w:t>
            </w:r>
          </w:p>
        </w:tc>
        <w:tc>
          <w:tcPr>
            <w:tcW w:w="2055" w:type="dxa"/>
            <w:tcBorders>
              <w:top w:val="single" w:sz="4" w:space="0" w:color="auto"/>
              <w:bottom w:val="single" w:sz="12" w:space="0" w:color="auto"/>
            </w:tcBorders>
            <w:shd w:val="clear" w:color="auto" w:fill="auto"/>
          </w:tcPr>
          <w:p w14:paraId="38A61BD1" w14:textId="77777777" w:rsidR="00AC3CEB" w:rsidRPr="007316C2" w:rsidRDefault="00AC3CEB" w:rsidP="00256A29">
            <w:pPr>
              <w:pStyle w:val="Normlnywebov"/>
              <w:spacing w:before="60" w:beforeAutospacing="0" w:after="60" w:afterAutospacing="0"/>
              <w:rPr>
                <w:rFonts w:ascii="TimesNewRomanPSMT" w:hAnsi="TimesNewRomanPSMT"/>
                <w:sz w:val="20"/>
                <w:szCs w:val="20"/>
              </w:rPr>
            </w:pPr>
            <w:r w:rsidRPr="007316C2">
              <w:rPr>
                <w:rFonts w:ascii="TimesNewRomanPSMT" w:hAnsi="TimesNewRomanPSMT"/>
                <w:sz w:val="20"/>
                <w:szCs w:val="20"/>
              </w:rPr>
              <w:t xml:space="preserve">Obec </w:t>
            </w:r>
            <w:r w:rsidRPr="007316C2">
              <w:rPr>
                <w:rFonts w:ascii="TimesNewRomanPSMT" w:hAnsi="TimesNewRomanPSMT"/>
                <w:sz w:val="20"/>
                <w:szCs w:val="20"/>
                <w:vertAlign w:val="superscript"/>
              </w:rPr>
              <w:t>(30)</w:t>
            </w:r>
          </w:p>
        </w:tc>
        <w:tc>
          <w:tcPr>
            <w:tcW w:w="2056" w:type="dxa"/>
            <w:tcBorders>
              <w:top w:val="single" w:sz="4" w:space="0" w:color="auto"/>
              <w:bottom w:val="single" w:sz="12" w:space="0" w:color="auto"/>
            </w:tcBorders>
            <w:shd w:val="clear" w:color="auto" w:fill="auto"/>
          </w:tcPr>
          <w:p w14:paraId="4CF14E73" w14:textId="218BC0DF" w:rsidR="00AC3CEB" w:rsidRPr="007316C2" w:rsidRDefault="00AC3CEB" w:rsidP="00256A29">
            <w:pPr>
              <w:pStyle w:val="Normlnywebov"/>
              <w:spacing w:before="60" w:beforeAutospacing="0" w:after="60" w:afterAutospacing="0"/>
              <w:rPr>
                <w:rFonts w:ascii="TimesNewRomanPSMT" w:hAnsi="TimesNewRomanPSMT"/>
                <w:sz w:val="20"/>
                <w:szCs w:val="20"/>
                <w:vertAlign w:val="superscript"/>
              </w:rPr>
            </w:pPr>
            <w:r w:rsidRPr="007316C2">
              <w:rPr>
                <w:rFonts w:ascii="TimesNewRomanPSMT" w:hAnsi="TimesNewRomanPSMT"/>
                <w:sz w:val="20"/>
                <w:szCs w:val="20"/>
              </w:rPr>
              <w:t xml:space="preserve">Číslo dokladu totožnosti </w:t>
            </w:r>
            <w:r w:rsidRPr="007316C2">
              <w:rPr>
                <w:rFonts w:ascii="TimesNewRomanPSMT" w:hAnsi="TimesNewRomanPSMT"/>
                <w:sz w:val="20"/>
                <w:szCs w:val="20"/>
                <w:vertAlign w:val="superscript"/>
              </w:rPr>
              <w:t>(31)</w:t>
            </w:r>
          </w:p>
        </w:tc>
        <w:tc>
          <w:tcPr>
            <w:tcW w:w="1276" w:type="dxa"/>
            <w:gridSpan w:val="2"/>
            <w:vMerge/>
            <w:tcBorders>
              <w:bottom w:val="single" w:sz="12" w:space="0" w:color="auto"/>
              <w:right w:val="single" w:sz="4" w:space="0" w:color="auto"/>
            </w:tcBorders>
            <w:shd w:val="clear" w:color="auto" w:fill="auto"/>
          </w:tcPr>
          <w:p w14:paraId="605B8145" w14:textId="77777777" w:rsidR="00AC3CEB" w:rsidRPr="007316C2" w:rsidRDefault="00AC3CEB" w:rsidP="00256A29">
            <w:pPr>
              <w:pStyle w:val="Normlnywebov"/>
              <w:spacing w:before="60" w:beforeAutospacing="0" w:after="60" w:afterAutospacing="0"/>
              <w:jc w:val="center"/>
              <w:rPr>
                <w:rFonts w:ascii="TimesNewRomanPSMT" w:hAnsi="TimesNewRomanPSMT"/>
                <w:strike/>
                <w:sz w:val="20"/>
                <w:szCs w:val="20"/>
              </w:rPr>
            </w:pPr>
          </w:p>
        </w:tc>
        <w:tc>
          <w:tcPr>
            <w:tcW w:w="1559" w:type="dxa"/>
            <w:vMerge/>
            <w:tcBorders>
              <w:left w:val="single" w:sz="4" w:space="0" w:color="auto"/>
              <w:bottom w:val="single" w:sz="12" w:space="0" w:color="auto"/>
              <w:right w:val="single" w:sz="12" w:space="0" w:color="auto"/>
            </w:tcBorders>
            <w:shd w:val="clear" w:color="auto" w:fill="auto"/>
          </w:tcPr>
          <w:p w14:paraId="317B18B2" w14:textId="77777777" w:rsidR="00AC3CEB" w:rsidRPr="007316C2" w:rsidRDefault="00AC3CEB" w:rsidP="00256A29">
            <w:pPr>
              <w:pStyle w:val="Normlnywebov"/>
              <w:spacing w:before="60" w:beforeAutospacing="0" w:after="60" w:afterAutospacing="0"/>
              <w:jc w:val="center"/>
              <w:rPr>
                <w:rFonts w:ascii="TimesNewRomanPSMT" w:hAnsi="TimesNewRomanPSMT"/>
                <w:strike/>
                <w:sz w:val="20"/>
                <w:szCs w:val="20"/>
              </w:rPr>
            </w:pPr>
          </w:p>
        </w:tc>
      </w:tr>
      <w:tr w:rsidR="00B11F0B" w:rsidRPr="007316C2" w14:paraId="6F5F6292" w14:textId="77777777" w:rsidTr="00653C92">
        <w:tc>
          <w:tcPr>
            <w:tcW w:w="1101" w:type="dxa"/>
            <w:tcBorders>
              <w:top w:val="single" w:sz="12" w:space="0" w:color="auto"/>
              <w:left w:val="nil"/>
              <w:bottom w:val="single" w:sz="4" w:space="0" w:color="auto"/>
              <w:right w:val="nil"/>
            </w:tcBorders>
            <w:shd w:val="clear" w:color="auto" w:fill="auto"/>
          </w:tcPr>
          <w:p w14:paraId="786A5048" w14:textId="77777777" w:rsidR="00B11F0B" w:rsidRPr="007316C2" w:rsidRDefault="00B11F0B" w:rsidP="00256A29">
            <w:pPr>
              <w:pStyle w:val="Normlnywebov"/>
              <w:spacing w:before="0" w:beforeAutospacing="0" w:after="0" w:afterAutospacing="0"/>
              <w:rPr>
                <w:rFonts w:ascii="TimesNewRomanPSMT" w:hAnsi="TimesNewRomanPSMT"/>
                <w:sz w:val="20"/>
                <w:szCs w:val="20"/>
              </w:rPr>
            </w:pPr>
          </w:p>
        </w:tc>
        <w:tc>
          <w:tcPr>
            <w:tcW w:w="992" w:type="dxa"/>
            <w:tcBorders>
              <w:top w:val="single" w:sz="12" w:space="0" w:color="auto"/>
              <w:left w:val="nil"/>
              <w:bottom w:val="single" w:sz="4" w:space="0" w:color="auto"/>
              <w:right w:val="nil"/>
            </w:tcBorders>
            <w:shd w:val="clear" w:color="auto" w:fill="auto"/>
          </w:tcPr>
          <w:p w14:paraId="2196DE55" w14:textId="77777777" w:rsidR="00B11F0B" w:rsidRPr="007316C2" w:rsidRDefault="00B11F0B" w:rsidP="00256A29">
            <w:pPr>
              <w:pStyle w:val="Normlnywebov"/>
              <w:spacing w:before="0" w:beforeAutospacing="0" w:after="0" w:afterAutospacing="0"/>
              <w:jc w:val="center"/>
              <w:rPr>
                <w:rFonts w:ascii="TimesNewRomanPSMT" w:hAnsi="TimesNewRomanPSMT"/>
                <w:sz w:val="20"/>
                <w:szCs w:val="20"/>
              </w:rPr>
            </w:pPr>
          </w:p>
        </w:tc>
        <w:tc>
          <w:tcPr>
            <w:tcW w:w="1559" w:type="dxa"/>
            <w:tcBorders>
              <w:top w:val="single" w:sz="12" w:space="0" w:color="auto"/>
              <w:left w:val="nil"/>
              <w:bottom w:val="single" w:sz="4" w:space="0" w:color="auto"/>
              <w:right w:val="nil"/>
            </w:tcBorders>
            <w:shd w:val="clear" w:color="auto" w:fill="auto"/>
          </w:tcPr>
          <w:p w14:paraId="33DC263E" w14:textId="77777777" w:rsidR="00B11F0B" w:rsidRPr="007316C2" w:rsidRDefault="00B11F0B" w:rsidP="00256A29">
            <w:pPr>
              <w:pStyle w:val="Normlnywebov"/>
              <w:spacing w:before="0" w:beforeAutospacing="0" w:after="0" w:afterAutospacing="0"/>
              <w:jc w:val="center"/>
              <w:rPr>
                <w:rFonts w:ascii="TimesNewRomanPSMT" w:hAnsi="TimesNewRomanPSMT"/>
                <w:sz w:val="20"/>
                <w:szCs w:val="20"/>
              </w:rPr>
            </w:pPr>
          </w:p>
        </w:tc>
        <w:tc>
          <w:tcPr>
            <w:tcW w:w="1276" w:type="dxa"/>
            <w:tcBorders>
              <w:top w:val="single" w:sz="12" w:space="0" w:color="auto"/>
              <w:left w:val="nil"/>
              <w:bottom w:val="single" w:sz="4" w:space="0" w:color="auto"/>
              <w:right w:val="nil"/>
            </w:tcBorders>
            <w:shd w:val="clear" w:color="auto" w:fill="auto"/>
          </w:tcPr>
          <w:p w14:paraId="1FB3D751" w14:textId="77777777" w:rsidR="00B11F0B" w:rsidRPr="007316C2" w:rsidRDefault="00B11F0B" w:rsidP="00256A29">
            <w:pPr>
              <w:pStyle w:val="Normlnywebov"/>
              <w:spacing w:before="0" w:beforeAutospacing="0" w:after="0" w:afterAutospacing="0"/>
              <w:jc w:val="center"/>
              <w:rPr>
                <w:rFonts w:ascii="TimesNewRomanPSMT" w:hAnsi="TimesNewRomanPSMT"/>
                <w:sz w:val="20"/>
                <w:szCs w:val="20"/>
              </w:rPr>
            </w:pPr>
          </w:p>
        </w:tc>
        <w:tc>
          <w:tcPr>
            <w:tcW w:w="1417" w:type="dxa"/>
            <w:tcBorders>
              <w:top w:val="single" w:sz="12" w:space="0" w:color="auto"/>
              <w:left w:val="nil"/>
              <w:bottom w:val="single" w:sz="4" w:space="0" w:color="auto"/>
              <w:right w:val="nil"/>
            </w:tcBorders>
            <w:shd w:val="clear" w:color="auto" w:fill="auto"/>
          </w:tcPr>
          <w:p w14:paraId="5157FA25" w14:textId="77777777" w:rsidR="00B11F0B" w:rsidRPr="007316C2" w:rsidRDefault="00B11F0B" w:rsidP="00256A29">
            <w:pPr>
              <w:pStyle w:val="Normlnywebov"/>
              <w:spacing w:before="0" w:beforeAutospacing="0" w:after="0" w:afterAutospacing="0"/>
              <w:jc w:val="center"/>
              <w:rPr>
                <w:rFonts w:ascii="TimesNewRomanPSMT" w:hAnsi="TimesNewRomanPSMT"/>
                <w:sz w:val="20"/>
                <w:szCs w:val="20"/>
              </w:rPr>
            </w:pPr>
          </w:p>
        </w:tc>
        <w:tc>
          <w:tcPr>
            <w:tcW w:w="1276" w:type="dxa"/>
            <w:tcBorders>
              <w:top w:val="single" w:sz="12" w:space="0" w:color="auto"/>
              <w:left w:val="nil"/>
              <w:bottom w:val="single" w:sz="4" w:space="0" w:color="auto"/>
              <w:right w:val="nil"/>
            </w:tcBorders>
            <w:shd w:val="clear" w:color="auto" w:fill="auto"/>
          </w:tcPr>
          <w:p w14:paraId="37242E5D" w14:textId="77777777" w:rsidR="00B11F0B" w:rsidRPr="007316C2" w:rsidRDefault="00B11F0B" w:rsidP="00256A29">
            <w:pPr>
              <w:pStyle w:val="Normlnywebov"/>
              <w:spacing w:before="0" w:beforeAutospacing="0" w:after="0" w:afterAutospacing="0"/>
              <w:jc w:val="center"/>
              <w:rPr>
                <w:rFonts w:ascii="TimesNewRomanPSMT" w:hAnsi="TimesNewRomanPSMT"/>
                <w:sz w:val="20"/>
                <w:szCs w:val="20"/>
              </w:rPr>
            </w:pPr>
          </w:p>
        </w:tc>
        <w:tc>
          <w:tcPr>
            <w:tcW w:w="4111" w:type="dxa"/>
            <w:gridSpan w:val="2"/>
            <w:tcBorders>
              <w:top w:val="single" w:sz="12" w:space="0" w:color="auto"/>
              <w:left w:val="nil"/>
              <w:bottom w:val="single" w:sz="4" w:space="0" w:color="auto"/>
              <w:right w:val="nil"/>
            </w:tcBorders>
            <w:shd w:val="clear" w:color="auto" w:fill="auto"/>
          </w:tcPr>
          <w:p w14:paraId="02138639" w14:textId="77777777" w:rsidR="00B11F0B" w:rsidRPr="007316C2" w:rsidRDefault="00B11F0B" w:rsidP="00256A29">
            <w:pPr>
              <w:pStyle w:val="Normlnywebov"/>
              <w:spacing w:before="0" w:beforeAutospacing="0" w:after="0" w:afterAutospacing="0"/>
              <w:jc w:val="center"/>
              <w:rPr>
                <w:rFonts w:ascii="TimesNewRomanPSMT" w:hAnsi="TimesNewRomanPSMT"/>
                <w:sz w:val="20"/>
                <w:szCs w:val="20"/>
              </w:rPr>
            </w:pPr>
          </w:p>
        </w:tc>
        <w:tc>
          <w:tcPr>
            <w:tcW w:w="567" w:type="dxa"/>
            <w:tcBorders>
              <w:top w:val="single" w:sz="12" w:space="0" w:color="auto"/>
              <w:left w:val="nil"/>
              <w:bottom w:val="single" w:sz="4" w:space="0" w:color="auto"/>
              <w:right w:val="nil"/>
            </w:tcBorders>
            <w:shd w:val="clear" w:color="auto" w:fill="auto"/>
          </w:tcPr>
          <w:p w14:paraId="4210E36B" w14:textId="77777777" w:rsidR="00B11F0B" w:rsidRPr="007316C2" w:rsidRDefault="00B11F0B" w:rsidP="00256A29">
            <w:pPr>
              <w:pStyle w:val="Normlnywebov"/>
              <w:spacing w:before="0" w:beforeAutospacing="0" w:after="0" w:afterAutospacing="0"/>
              <w:jc w:val="center"/>
              <w:rPr>
                <w:rFonts w:ascii="TimesNewRomanPSMT" w:hAnsi="TimesNewRomanPSMT"/>
                <w:sz w:val="20"/>
                <w:szCs w:val="20"/>
              </w:rPr>
            </w:pPr>
          </w:p>
        </w:tc>
        <w:tc>
          <w:tcPr>
            <w:tcW w:w="2268" w:type="dxa"/>
            <w:gridSpan w:val="2"/>
            <w:tcBorders>
              <w:top w:val="single" w:sz="12" w:space="0" w:color="auto"/>
              <w:left w:val="nil"/>
              <w:bottom w:val="single" w:sz="4" w:space="0" w:color="auto"/>
              <w:right w:val="nil"/>
            </w:tcBorders>
            <w:shd w:val="clear" w:color="auto" w:fill="auto"/>
          </w:tcPr>
          <w:p w14:paraId="1CF147E2" w14:textId="77777777" w:rsidR="00B11F0B" w:rsidRPr="007316C2" w:rsidRDefault="00B11F0B" w:rsidP="00256A29">
            <w:pPr>
              <w:pStyle w:val="Normlnywebov"/>
              <w:spacing w:before="0" w:beforeAutospacing="0" w:after="0" w:afterAutospacing="0"/>
              <w:jc w:val="center"/>
              <w:rPr>
                <w:rFonts w:ascii="TimesNewRomanPSMT" w:hAnsi="TimesNewRomanPSMT"/>
                <w:sz w:val="20"/>
                <w:szCs w:val="20"/>
              </w:rPr>
            </w:pPr>
          </w:p>
        </w:tc>
      </w:tr>
      <w:tr w:rsidR="00B11F0B" w:rsidRPr="001D12DC" w14:paraId="44493B7F" w14:textId="77777777" w:rsidTr="00653C92">
        <w:tc>
          <w:tcPr>
            <w:tcW w:w="1101" w:type="dxa"/>
            <w:vMerge w:val="restart"/>
            <w:tcBorders>
              <w:top w:val="single" w:sz="4" w:space="0" w:color="auto"/>
              <w:left w:val="single" w:sz="4" w:space="0" w:color="auto"/>
              <w:bottom w:val="single" w:sz="4" w:space="0" w:color="auto"/>
              <w:right w:val="single" w:sz="4" w:space="0" w:color="808080" w:themeColor="background1" w:themeShade="80"/>
            </w:tcBorders>
            <w:shd w:val="clear" w:color="auto" w:fill="auto"/>
            <w:vAlign w:val="center"/>
          </w:tcPr>
          <w:p w14:paraId="39556118"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992" w:type="dxa"/>
            <w:vMerge w:val="restart"/>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1B7A987B"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559" w:type="dxa"/>
            <w:vMerge w:val="restart"/>
            <w:tcBorders>
              <w:top w:val="single" w:sz="4" w:space="0" w:color="auto"/>
              <w:left w:val="single" w:sz="4" w:space="0" w:color="808080" w:themeColor="background1" w:themeShade="80"/>
              <w:right w:val="single" w:sz="4" w:space="0" w:color="808080" w:themeColor="background1" w:themeShade="80"/>
            </w:tcBorders>
            <w:shd w:val="clear" w:color="auto" w:fill="auto"/>
            <w:vAlign w:val="center"/>
          </w:tcPr>
          <w:p w14:paraId="49387A74"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276" w:type="dxa"/>
            <w:vMerge w:val="restart"/>
            <w:tcBorders>
              <w:top w:val="single" w:sz="4" w:space="0" w:color="auto"/>
              <w:left w:val="single" w:sz="4" w:space="0" w:color="808080" w:themeColor="background1" w:themeShade="80"/>
              <w:right w:val="single" w:sz="4" w:space="0" w:color="808080" w:themeColor="background1" w:themeShade="80"/>
            </w:tcBorders>
            <w:shd w:val="clear" w:color="auto" w:fill="auto"/>
            <w:vAlign w:val="center"/>
          </w:tcPr>
          <w:p w14:paraId="16BE90D4"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417" w:type="dxa"/>
            <w:vMerge w:val="restart"/>
            <w:tcBorders>
              <w:top w:val="single" w:sz="4" w:space="0" w:color="auto"/>
              <w:left w:val="single" w:sz="4" w:space="0" w:color="808080" w:themeColor="background1" w:themeShade="80"/>
              <w:right w:val="single" w:sz="4" w:space="0" w:color="808080" w:themeColor="background1" w:themeShade="80"/>
            </w:tcBorders>
            <w:shd w:val="clear" w:color="auto" w:fill="auto"/>
            <w:vAlign w:val="center"/>
          </w:tcPr>
          <w:p w14:paraId="27C6E2F1"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276"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3FD0DCC"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4111"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E070135"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276" w:type="dxa"/>
            <w:gridSpan w:val="2"/>
            <w:vMerge w:val="restart"/>
            <w:tcBorders>
              <w:top w:val="single" w:sz="4" w:space="0" w:color="auto"/>
              <w:left w:val="single" w:sz="4" w:space="0" w:color="808080" w:themeColor="background1" w:themeShade="80"/>
              <w:right w:val="single" w:sz="4" w:space="0" w:color="808080" w:themeColor="background1" w:themeShade="80"/>
            </w:tcBorders>
            <w:shd w:val="clear" w:color="auto" w:fill="auto"/>
            <w:vAlign w:val="center"/>
          </w:tcPr>
          <w:p w14:paraId="1DC62DA4"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559" w:type="dxa"/>
            <w:vMerge w:val="restart"/>
            <w:tcBorders>
              <w:top w:val="single" w:sz="4" w:space="0" w:color="auto"/>
              <w:left w:val="single" w:sz="4" w:space="0" w:color="808080" w:themeColor="background1" w:themeShade="80"/>
              <w:right w:val="single" w:sz="4" w:space="0" w:color="auto"/>
            </w:tcBorders>
            <w:shd w:val="clear" w:color="auto" w:fill="auto"/>
            <w:vAlign w:val="center"/>
          </w:tcPr>
          <w:p w14:paraId="56D1A8E5" w14:textId="77777777" w:rsidR="00B11F0B" w:rsidRPr="001D12DC" w:rsidRDefault="00B11F0B" w:rsidP="00256A29">
            <w:pPr>
              <w:pStyle w:val="Normlnywebov"/>
              <w:spacing w:before="60" w:beforeAutospacing="0" w:after="60" w:afterAutospacing="0"/>
              <w:rPr>
                <w:rFonts w:ascii="TimesNewRomanPSMT" w:hAnsi="TimesNewRomanPSMT"/>
              </w:rPr>
            </w:pPr>
          </w:p>
        </w:tc>
      </w:tr>
      <w:tr w:rsidR="00B11F0B" w:rsidRPr="001D12DC" w14:paraId="5D2E15ED" w14:textId="77777777" w:rsidTr="00653C92">
        <w:tc>
          <w:tcPr>
            <w:tcW w:w="1101" w:type="dxa"/>
            <w:vMerge/>
            <w:tcBorders>
              <w:top w:val="single" w:sz="4" w:space="0" w:color="auto"/>
              <w:left w:val="single" w:sz="4" w:space="0" w:color="auto"/>
              <w:bottom w:val="single" w:sz="4" w:space="0" w:color="auto"/>
              <w:right w:val="single" w:sz="4" w:space="0" w:color="808080" w:themeColor="background1" w:themeShade="80"/>
            </w:tcBorders>
            <w:shd w:val="clear" w:color="auto" w:fill="auto"/>
            <w:vAlign w:val="center"/>
          </w:tcPr>
          <w:p w14:paraId="487C5CF7"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992" w:type="dxa"/>
            <w:vMerge/>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660743CC"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559" w:type="dxa"/>
            <w:vMerge/>
            <w:tcBorders>
              <w:top w:val="single" w:sz="4" w:space="0" w:color="auto"/>
              <w:left w:val="single" w:sz="4" w:space="0" w:color="808080" w:themeColor="background1" w:themeShade="80"/>
              <w:right w:val="single" w:sz="4" w:space="0" w:color="808080" w:themeColor="background1" w:themeShade="80"/>
            </w:tcBorders>
            <w:shd w:val="clear" w:color="auto" w:fill="auto"/>
            <w:vAlign w:val="center"/>
          </w:tcPr>
          <w:p w14:paraId="3FC0E1AB"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276" w:type="dxa"/>
            <w:vMerge/>
            <w:tcBorders>
              <w:top w:val="single" w:sz="4" w:space="0" w:color="auto"/>
              <w:left w:val="single" w:sz="4" w:space="0" w:color="808080" w:themeColor="background1" w:themeShade="80"/>
              <w:right w:val="single" w:sz="4" w:space="0" w:color="808080" w:themeColor="background1" w:themeShade="80"/>
            </w:tcBorders>
            <w:shd w:val="clear" w:color="auto" w:fill="auto"/>
            <w:vAlign w:val="center"/>
          </w:tcPr>
          <w:p w14:paraId="659E40EC"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417" w:type="dxa"/>
            <w:vMerge/>
            <w:tcBorders>
              <w:top w:val="single" w:sz="4" w:space="0" w:color="auto"/>
              <w:left w:val="single" w:sz="4" w:space="0" w:color="808080" w:themeColor="background1" w:themeShade="80"/>
              <w:right w:val="single" w:sz="4" w:space="0" w:color="808080" w:themeColor="background1" w:themeShade="80"/>
            </w:tcBorders>
            <w:shd w:val="clear" w:color="auto" w:fill="auto"/>
            <w:vAlign w:val="center"/>
          </w:tcPr>
          <w:p w14:paraId="032D9BD8"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7C0557C"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411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89C295F"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276" w:type="dxa"/>
            <w:gridSpan w:val="2"/>
            <w:vMerge/>
            <w:tcBorders>
              <w:left w:val="single" w:sz="4" w:space="0" w:color="808080" w:themeColor="background1" w:themeShade="80"/>
              <w:right w:val="single" w:sz="4" w:space="0" w:color="808080" w:themeColor="background1" w:themeShade="80"/>
            </w:tcBorders>
            <w:shd w:val="clear" w:color="auto" w:fill="auto"/>
            <w:vAlign w:val="center"/>
          </w:tcPr>
          <w:p w14:paraId="19EC229B"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559" w:type="dxa"/>
            <w:vMerge/>
            <w:tcBorders>
              <w:top w:val="single" w:sz="4" w:space="0" w:color="auto"/>
              <w:left w:val="single" w:sz="4" w:space="0" w:color="808080" w:themeColor="background1" w:themeShade="80"/>
              <w:right w:val="single" w:sz="4" w:space="0" w:color="auto"/>
            </w:tcBorders>
            <w:shd w:val="clear" w:color="auto" w:fill="auto"/>
            <w:vAlign w:val="center"/>
          </w:tcPr>
          <w:p w14:paraId="12F85DAB" w14:textId="77777777" w:rsidR="00B11F0B" w:rsidRPr="001D12DC" w:rsidRDefault="00B11F0B" w:rsidP="00256A29">
            <w:pPr>
              <w:pStyle w:val="Normlnywebov"/>
              <w:spacing w:before="60" w:beforeAutospacing="0" w:after="60" w:afterAutospacing="0"/>
              <w:rPr>
                <w:rFonts w:ascii="TimesNewRomanPSMT" w:hAnsi="TimesNewRomanPSMT"/>
              </w:rPr>
            </w:pPr>
          </w:p>
        </w:tc>
      </w:tr>
      <w:tr w:rsidR="00AC3CEB" w:rsidRPr="001D12DC" w14:paraId="12B60EDD" w14:textId="77777777" w:rsidTr="00AC3CEB">
        <w:tc>
          <w:tcPr>
            <w:tcW w:w="1101" w:type="dxa"/>
            <w:vMerge/>
            <w:tcBorders>
              <w:top w:val="single" w:sz="4" w:space="0" w:color="auto"/>
              <w:left w:val="single" w:sz="4" w:space="0" w:color="auto"/>
              <w:bottom w:val="single" w:sz="4" w:space="0" w:color="auto"/>
              <w:right w:val="single" w:sz="4" w:space="0" w:color="808080" w:themeColor="background1" w:themeShade="80"/>
            </w:tcBorders>
            <w:shd w:val="clear" w:color="auto" w:fill="auto"/>
            <w:vAlign w:val="center"/>
          </w:tcPr>
          <w:p w14:paraId="4C0C16C3"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992" w:type="dxa"/>
            <w:vMerge/>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06D225BD"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1559" w:type="dxa"/>
            <w:vMerge/>
            <w:tcBorders>
              <w:left w:val="single" w:sz="4" w:space="0" w:color="808080" w:themeColor="background1" w:themeShade="80"/>
              <w:right w:val="single" w:sz="4" w:space="0" w:color="808080" w:themeColor="background1" w:themeShade="80"/>
            </w:tcBorders>
            <w:shd w:val="clear" w:color="auto" w:fill="auto"/>
            <w:vAlign w:val="center"/>
          </w:tcPr>
          <w:p w14:paraId="46FE708B"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1276" w:type="dxa"/>
            <w:vMerge/>
            <w:tcBorders>
              <w:left w:val="single" w:sz="4" w:space="0" w:color="808080" w:themeColor="background1" w:themeShade="80"/>
              <w:right w:val="single" w:sz="4" w:space="0" w:color="808080" w:themeColor="background1" w:themeShade="80"/>
            </w:tcBorders>
            <w:shd w:val="clear" w:color="auto" w:fill="auto"/>
            <w:vAlign w:val="center"/>
          </w:tcPr>
          <w:p w14:paraId="2A3056C5"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1417" w:type="dxa"/>
            <w:vMerge/>
            <w:tcBorders>
              <w:left w:val="single" w:sz="4" w:space="0" w:color="808080" w:themeColor="background1" w:themeShade="80"/>
              <w:right w:val="single" w:sz="4" w:space="0" w:color="808080" w:themeColor="background1" w:themeShade="80"/>
            </w:tcBorders>
            <w:shd w:val="clear" w:color="auto" w:fill="auto"/>
            <w:vAlign w:val="center"/>
          </w:tcPr>
          <w:p w14:paraId="1B7D87FA"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9D65571"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20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ABB4E03"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20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E989ECC" w14:textId="3FF9BC58" w:rsidR="00AC3CEB" w:rsidRPr="001D12DC" w:rsidRDefault="00AC3CEB" w:rsidP="00256A29">
            <w:pPr>
              <w:pStyle w:val="Normlnywebov"/>
              <w:spacing w:before="60" w:beforeAutospacing="0" w:after="60" w:afterAutospacing="0"/>
              <w:rPr>
                <w:rFonts w:ascii="TimesNewRomanPSMT" w:hAnsi="TimesNewRomanPSMT"/>
              </w:rPr>
            </w:pPr>
          </w:p>
        </w:tc>
        <w:tc>
          <w:tcPr>
            <w:tcW w:w="1276" w:type="dxa"/>
            <w:gridSpan w:val="2"/>
            <w:vMerge/>
            <w:tcBorders>
              <w:left w:val="single" w:sz="4" w:space="0" w:color="808080" w:themeColor="background1" w:themeShade="80"/>
              <w:right w:val="single" w:sz="4" w:space="0" w:color="808080" w:themeColor="background1" w:themeShade="80"/>
            </w:tcBorders>
            <w:shd w:val="clear" w:color="auto" w:fill="auto"/>
            <w:vAlign w:val="center"/>
          </w:tcPr>
          <w:p w14:paraId="7010F4A3"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1559" w:type="dxa"/>
            <w:vMerge/>
            <w:tcBorders>
              <w:left w:val="single" w:sz="4" w:space="0" w:color="808080" w:themeColor="background1" w:themeShade="80"/>
              <w:right w:val="single" w:sz="4" w:space="0" w:color="auto"/>
            </w:tcBorders>
            <w:shd w:val="clear" w:color="auto" w:fill="auto"/>
            <w:vAlign w:val="center"/>
          </w:tcPr>
          <w:p w14:paraId="55860D38" w14:textId="77777777" w:rsidR="00AC3CEB" w:rsidRPr="001D12DC" w:rsidRDefault="00AC3CEB" w:rsidP="00256A29">
            <w:pPr>
              <w:pStyle w:val="Normlnywebov"/>
              <w:spacing w:before="60" w:beforeAutospacing="0" w:after="60" w:afterAutospacing="0"/>
              <w:rPr>
                <w:rFonts w:ascii="TimesNewRomanPSMT" w:hAnsi="TimesNewRomanPSMT"/>
              </w:rPr>
            </w:pPr>
          </w:p>
        </w:tc>
      </w:tr>
      <w:tr w:rsidR="00B11F0B" w:rsidRPr="001D12DC" w14:paraId="4E40D4FA" w14:textId="77777777" w:rsidTr="00653C92">
        <w:tc>
          <w:tcPr>
            <w:tcW w:w="1101" w:type="dxa"/>
            <w:vMerge w:val="restart"/>
            <w:tcBorders>
              <w:top w:val="single" w:sz="4" w:space="0" w:color="auto"/>
              <w:left w:val="single" w:sz="4" w:space="0" w:color="auto"/>
              <w:bottom w:val="single" w:sz="4" w:space="0" w:color="auto"/>
              <w:right w:val="single" w:sz="4" w:space="0" w:color="808080" w:themeColor="background1" w:themeShade="80"/>
            </w:tcBorders>
            <w:shd w:val="clear" w:color="auto" w:fill="auto"/>
            <w:vAlign w:val="center"/>
          </w:tcPr>
          <w:p w14:paraId="6D64EEE0"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992" w:type="dxa"/>
            <w:vMerge w:val="restart"/>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542D093A"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559" w:type="dxa"/>
            <w:vMerge w:val="restart"/>
            <w:tcBorders>
              <w:top w:val="single" w:sz="4" w:space="0" w:color="auto"/>
              <w:left w:val="single" w:sz="4" w:space="0" w:color="808080" w:themeColor="background1" w:themeShade="80"/>
              <w:right w:val="single" w:sz="4" w:space="0" w:color="808080" w:themeColor="background1" w:themeShade="80"/>
            </w:tcBorders>
            <w:shd w:val="clear" w:color="auto" w:fill="auto"/>
            <w:vAlign w:val="center"/>
          </w:tcPr>
          <w:p w14:paraId="5EC7C7AA"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276" w:type="dxa"/>
            <w:vMerge w:val="restart"/>
            <w:tcBorders>
              <w:top w:val="single" w:sz="4" w:space="0" w:color="auto"/>
              <w:left w:val="single" w:sz="4" w:space="0" w:color="808080" w:themeColor="background1" w:themeShade="80"/>
              <w:right w:val="single" w:sz="4" w:space="0" w:color="808080" w:themeColor="background1" w:themeShade="80"/>
            </w:tcBorders>
            <w:shd w:val="clear" w:color="auto" w:fill="auto"/>
            <w:vAlign w:val="center"/>
          </w:tcPr>
          <w:p w14:paraId="3143BD8B"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417" w:type="dxa"/>
            <w:vMerge w:val="restart"/>
            <w:tcBorders>
              <w:top w:val="single" w:sz="4" w:space="0" w:color="auto"/>
              <w:left w:val="single" w:sz="4" w:space="0" w:color="808080" w:themeColor="background1" w:themeShade="80"/>
              <w:right w:val="single" w:sz="4" w:space="0" w:color="808080" w:themeColor="background1" w:themeShade="80"/>
            </w:tcBorders>
            <w:shd w:val="clear" w:color="auto" w:fill="auto"/>
            <w:vAlign w:val="center"/>
          </w:tcPr>
          <w:p w14:paraId="0ECB4FD8"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276"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8C2DCD9"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4111"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69F4054"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276" w:type="dxa"/>
            <w:gridSpan w:val="2"/>
            <w:vMerge w:val="restart"/>
            <w:tcBorders>
              <w:top w:val="single" w:sz="4" w:space="0" w:color="auto"/>
              <w:left w:val="single" w:sz="4" w:space="0" w:color="808080" w:themeColor="background1" w:themeShade="80"/>
              <w:right w:val="single" w:sz="4" w:space="0" w:color="808080" w:themeColor="background1" w:themeShade="80"/>
            </w:tcBorders>
            <w:shd w:val="clear" w:color="auto" w:fill="auto"/>
            <w:vAlign w:val="center"/>
          </w:tcPr>
          <w:p w14:paraId="3673CC01"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559" w:type="dxa"/>
            <w:vMerge w:val="restart"/>
            <w:tcBorders>
              <w:top w:val="single" w:sz="4" w:space="0" w:color="auto"/>
              <w:left w:val="single" w:sz="4" w:space="0" w:color="808080" w:themeColor="background1" w:themeShade="80"/>
              <w:right w:val="single" w:sz="4" w:space="0" w:color="auto"/>
            </w:tcBorders>
            <w:shd w:val="clear" w:color="auto" w:fill="auto"/>
            <w:vAlign w:val="center"/>
          </w:tcPr>
          <w:p w14:paraId="13661503" w14:textId="77777777" w:rsidR="00B11F0B" w:rsidRPr="001D12DC" w:rsidRDefault="00B11F0B" w:rsidP="00256A29">
            <w:pPr>
              <w:pStyle w:val="Normlnywebov"/>
              <w:spacing w:before="60" w:beforeAutospacing="0" w:after="60" w:afterAutospacing="0"/>
              <w:rPr>
                <w:rFonts w:ascii="TimesNewRomanPSMT" w:hAnsi="TimesNewRomanPSMT"/>
              </w:rPr>
            </w:pPr>
          </w:p>
        </w:tc>
      </w:tr>
      <w:tr w:rsidR="00B11F0B" w:rsidRPr="001D12DC" w14:paraId="7F0414C3" w14:textId="77777777" w:rsidTr="00653C92">
        <w:tc>
          <w:tcPr>
            <w:tcW w:w="1101" w:type="dxa"/>
            <w:vMerge/>
            <w:tcBorders>
              <w:top w:val="single" w:sz="4" w:space="0" w:color="auto"/>
              <w:left w:val="single" w:sz="4" w:space="0" w:color="auto"/>
              <w:bottom w:val="single" w:sz="4" w:space="0" w:color="auto"/>
              <w:right w:val="single" w:sz="4" w:space="0" w:color="808080" w:themeColor="background1" w:themeShade="80"/>
            </w:tcBorders>
            <w:shd w:val="clear" w:color="auto" w:fill="auto"/>
            <w:vAlign w:val="center"/>
          </w:tcPr>
          <w:p w14:paraId="28376033"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992" w:type="dxa"/>
            <w:vMerge/>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6F725526"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559" w:type="dxa"/>
            <w:vMerge/>
            <w:tcBorders>
              <w:top w:val="single" w:sz="4" w:space="0" w:color="auto"/>
              <w:left w:val="single" w:sz="4" w:space="0" w:color="808080" w:themeColor="background1" w:themeShade="80"/>
              <w:right w:val="single" w:sz="4" w:space="0" w:color="808080" w:themeColor="background1" w:themeShade="80"/>
            </w:tcBorders>
            <w:shd w:val="clear" w:color="auto" w:fill="auto"/>
            <w:vAlign w:val="center"/>
          </w:tcPr>
          <w:p w14:paraId="10397DBB"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276" w:type="dxa"/>
            <w:vMerge/>
            <w:tcBorders>
              <w:top w:val="single" w:sz="4" w:space="0" w:color="auto"/>
              <w:left w:val="single" w:sz="4" w:space="0" w:color="808080" w:themeColor="background1" w:themeShade="80"/>
              <w:right w:val="single" w:sz="4" w:space="0" w:color="808080" w:themeColor="background1" w:themeShade="80"/>
            </w:tcBorders>
            <w:shd w:val="clear" w:color="auto" w:fill="auto"/>
            <w:vAlign w:val="center"/>
          </w:tcPr>
          <w:p w14:paraId="08992A35"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417" w:type="dxa"/>
            <w:vMerge/>
            <w:tcBorders>
              <w:top w:val="single" w:sz="4" w:space="0" w:color="auto"/>
              <w:left w:val="single" w:sz="4" w:space="0" w:color="808080" w:themeColor="background1" w:themeShade="80"/>
              <w:right w:val="single" w:sz="4" w:space="0" w:color="808080" w:themeColor="background1" w:themeShade="80"/>
            </w:tcBorders>
            <w:shd w:val="clear" w:color="auto" w:fill="auto"/>
            <w:vAlign w:val="center"/>
          </w:tcPr>
          <w:p w14:paraId="76F4DA5D"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A6A1AF2"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411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39884D0"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276" w:type="dxa"/>
            <w:gridSpan w:val="2"/>
            <w:vMerge/>
            <w:tcBorders>
              <w:left w:val="single" w:sz="4" w:space="0" w:color="808080" w:themeColor="background1" w:themeShade="80"/>
              <w:right w:val="single" w:sz="4" w:space="0" w:color="808080" w:themeColor="background1" w:themeShade="80"/>
            </w:tcBorders>
            <w:shd w:val="clear" w:color="auto" w:fill="auto"/>
            <w:vAlign w:val="center"/>
          </w:tcPr>
          <w:p w14:paraId="4D2C03AB"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559" w:type="dxa"/>
            <w:vMerge/>
            <w:tcBorders>
              <w:top w:val="single" w:sz="4" w:space="0" w:color="auto"/>
              <w:left w:val="single" w:sz="4" w:space="0" w:color="808080" w:themeColor="background1" w:themeShade="80"/>
              <w:right w:val="single" w:sz="4" w:space="0" w:color="auto"/>
            </w:tcBorders>
            <w:shd w:val="clear" w:color="auto" w:fill="auto"/>
            <w:vAlign w:val="center"/>
          </w:tcPr>
          <w:p w14:paraId="2C958460" w14:textId="77777777" w:rsidR="00B11F0B" w:rsidRPr="001D12DC" w:rsidRDefault="00B11F0B" w:rsidP="00256A29">
            <w:pPr>
              <w:pStyle w:val="Normlnywebov"/>
              <w:spacing w:before="60" w:beforeAutospacing="0" w:after="60" w:afterAutospacing="0"/>
              <w:rPr>
                <w:rFonts w:ascii="TimesNewRomanPSMT" w:hAnsi="TimesNewRomanPSMT"/>
              </w:rPr>
            </w:pPr>
          </w:p>
        </w:tc>
      </w:tr>
      <w:tr w:rsidR="00AC3CEB" w:rsidRPr="001D12DC" w14:paraId="27CD318E" w14:textId="77777777" w:rsidTr="00AC3CEB">
        <w:tc>
          <w:tcPr>
            <w:tcW w:w="1101" w:type="dxa"/>
            <w:vMerge/>
            <w:tcBorders>
              <w:top w:val="single" w:sz="4" w:space="0" w:color="auto"/>
              <w:left w:val="single" w:sz="4" w:space="0" w:color="auto"/>
              <w:bottom w:val="single" w:sz="4" w:space="0" w:color="auto"/>
              <w:right w:val="single" w:sz="4" w:space="0" w:color="808080" w:themeColor="background1" w:themeShade="80"/>
            </w:tcBorders>
            <w:shd w:val="clear" w:color="auto" w:fill="auto"/>
            <w:vAlign w:val="center"/>
          </w:tcPr>
          <w:p w14:paraId="5A9D7E64"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992" w:type="dxa"/>
            <w:vMerge/>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67069E6A"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1559" w:type="dxa"/>
            <w:vMerge/>
            <w:tcBorders>
              <w:left w:val="single" w:sz="4" w:space="0" w:color="808080" w:themeColor="background1" w:themeShade="80"/>
              <w:right w:val="single" w:sz="4" w:space="0" w:color="808080" w:themeColor="background1" w:themeShade="80"/>
            </w:tcBorders>
            <w:shd w:val="clear" w:color="auto" w:fill="auto"/>
            <w:vAlign w:val="center"/>
          </w:tcPr>
          <w:p w14:paraId="03F82B6B"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1276" w:type="dxa"/>
            <w:vMerge/>
            <w:tcBorders>
              <w:left w:val="single" w:sz="4" w:space="0" w:color="808080" w:themeColor="background1" w:themeShade="80"/>
              <w:right w:val="single" w:sz="4" w:space="0" w:color="808080" w:themeColor="background1" w:themeShade="80"/>
            </w:tcBorders>
            <w:shd w:val="clear" w:color="auto" w:fill="auto"/>
            <w:vAlign w:val="center"/>
          </w:tcPr>
          <w:p w14:paraId="62A6525B"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1417" w:type="dxa"/>
            <w:vMerge/>
            <w:tcBorders>
              <w:left w:val="single" w:sz="4" w:space="0" w:color="808080" w:themeColor="background1" w:themeShade="80"/>
              <w:right w:val="single" w:sz="4" w:space="0" w:color="808080" w:themeColor="background1" w:themeShade="80"/>
            </w:tcBorders>
            <w:shd w:val="clear" w:color="auto" w:fill="auto"/>
            <w:vAlign w:val="center"/>
          </w:tcPr>
          <w:p w14:paraId="21B24686"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1276"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tcPr>
          <w:p w14:paraId="4F4857DF"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2055"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tcPr>
          <w:p w14:paraId="503E32D1"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2056"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tcPr>
          <w:p w14:paraId="255FF402" w14:textId="02F370E2" w:rsidR="00AC3CEB" w:rsidRPr="001D12DC" w:rsidRDefault="00AC3CEB" w:rsidP="00256A29">
            <w:pPr>
              <w:pStyle w:val="Normlnywebov"/>
              <w:spacing w:before="60" w:beforeAutospacing="0" w:after="60" w:afterAutospacing="0"/>
              <w:rPr>
                <w:rFonts w:ascii="TimesNewRomanPSMT" w:hAnsi="TimesNewRomanPSMT"/>
              </w:rPr>
            </w:pPr>
          </w:p>
        </w:tc>
        <w:tc>
          <w:tcPr>
            <w:tcW w:w="1276" w:type="dxa"/>
            <w:gridSpan w:val="2"/>
            <w:vMerge/>
            <w:tcBorders>
              <w:left w:val="single" w:sz="4" w:space="0" w:color="808080" w:themeColor="background1" w:themeShade="80"/>
              <w:right w:val="single" w:sz="4" w:space="0" w:color="808080" w:themeColor="background1" w:themeShade="80"/>
            </w:tcBorders>
            <w:shd w:val="clear" w:color="auto" w:fill="auto"/>
            <w:vAlign w:val="center"/>
          </w:tcPr>
          <w:p w14:paraId="6D20BD13"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1559" w:type="dxa"/>
            <w:vMerge/>
            <w:tcBorders>
              <w:left w:val="single" w:sz="4" w:space="0" w:color="808080" w:themeColor="background1" w:themeShade="80"/>
              <w:right w:val="single" w:sz="4" w:space="0" w:color="auto"/>
            </w:tcBorders>
            <w:shd w:val="clear" w:color="auto" w:fill="auto"/>
            <w:vAlign w:val="center"/>
          </w:tcPr>
          <w:p w14:paraId="1C0285A1" w14:textId="77777777" w:rsidR="00AC3CEB" w:rsidRPr="001D12DC" w:rsidRDefault="00AC3CEB" w:rsidP="00256A29">
            <w:pPr>
              <w:pStyle w:val="Normlnywebov"/>
              <w:spacing w:before="60" w:beforeAutospacing="0" w:after="60" w:afterAutospacing="0"/>
              <w:rPr>
                <w:rFonts w:ascii="TimesNewRomanPSMT" w:hAnsi="TimesNewRomanPSMT"/>
              </w:rPr>
            </w:pPr>
          </w:p>
        </w:tc>
      </w:tr>
    </w:tbl>
    <w:p w14:paraId="05F2D3AE" w14:textId="77777777" w:rsidR="00B11F0B" w:rsidRPr="001D12DC" w:rsidRDefault="00B11F0B" w:rsidP="00B11F0B">
      <w:pPr>
        <w:tabs>
          <w:tab w:val="left" w:pos="2010"/>
        </w:tabs>
        <w:spacing w:after="0" w:line="240" w:lineRule="auto"/>
        <w:rPr>
          <w:rFonts w:ascii="TimesNewRomanPSMT" w:hAnsi="TimesNewRomanPSMT"/>
          <w:sz w:val="16"/>
          <w:szCs w:val="15"/>
        </w:rPr>
      </w:pPr>
    </w:p>
    <w:tbl>
      <w:tblPr>
        <w:tblStyle w:val="Mriekatabuky"/>
        <w:tblW w:w="14567" w:type="dxa"/>
        <w:shd w:val="clear" w:color="auto" w:fill="FFF2CC" w:themeFill="accent4" w:themeFillTint="33"/>
        <w:tblLook w:val="04A0" w:firstRow="1" w:lastRow="0" w:firstColumn="1" w:lastColumn="0" w:noHBand="0" w:noVBand="1"/>
      </w:tblPr>
      <w:tblGrid>
        <w:gridCol w:w="1101"/>
        <w:gridCol w:w="1134"/>
        <w:gridCol w:w="1417"/>
        <w:gridCol w:w="1276"/>
        <w:gridCol w:w="1417"/>
        <w:gridCol w:w="1276"/>
        <w:gridCol w:w="2055"/>
        <w:gridCol w:w="2056"/>
        <w:gridCol w:w="567"/>
        <w:gridCol w:w="709"/>
        <w:gridCol w:w="1559"/>
      </w:tblGrid>
      <w:tr w:rsidR="00B11F0B" w:rsidRPr="007316C2" w14:paraId="42573927" w14:textId="77777777" w:rsidTr="00256A29">
        <w:tc>
          <w:tcPr>
            <w:tcW w:w="1101" w:type="dxa"/>
            <w:vMerge w:val="restart"/>
            <w:tcBorders>
              <w:top w:val="single" w:sz="12" w:space="0" w:color="auto"/>
              <w:left w:val="single" w:sz="12" w:space="0" w:color="auto"/>
            </w:tcBorders>
            <w:shd w:val="clear" w:color="auto" w:fill="auto"/>
            <w:vAlign w:val="center"/>
          </w:tcPr>
          <w:p w14:paraId="4FAF6B70" w14:textId="77777777" w:rsidR="00B11F0B" w:rsidRPr="007316C2" w:rsidRDefault="00B11F0B" w:rsidP="00256A29">
            <w:pPr>
              <w:pStyle w:val="Normlnywebov"/>
              <w:spacing w:before="60" w:beforeAutospacing="0" w:after="60" w:afterAutospacing="0"/>
              <w:jc w:val="center"/>
              <w:rPr>
                <w:rFonts w:ascii="TimesNewRomanPSMT" w:hAnsi="TimesNewRomanPSMT"/>
                <w:sz w:val="20"/>
                <w:szCs w:val="20"/>
              </w:rPr>
            </w:pPr>
            <w:r w:rsidRPr="007316C2">
              <w:rPr>
                <w:rFonts w:ascii="TimesNewRomanPSMT" w:hAnsi="TimesNewRomanPSMT"/>
                <w:sz w:val="20"/>
                <w:szCs w:val="20"/>
              </w:rPr>
              <w:t>Dátum</w:t>
            </w:r>
          </w:p>
        </w:tc>
        <w:tc>
          <w:tcPr>
            <w:tcW w:w="1134" w:type="dxa"/>
            <w:vMerge w:val="restart"/>
            <w:tcBorders>
              <w:top w:val="single" w:sz="12" w:space="0" w:color="auto"/>
            </w:tcBorders>
            <w:shd w:val="clear" w:color="auto" w:fill="auto"/>
            <w:vAlign w:val="center"/>
          </w:tcPr>
          <w:p w14:paraId="17B98E7E" w14:textId="77777777" w:rsidR="00B11F0B" w:rsidRPr="007316C2" w:rsidRDefault="00B11F0B" w:rsidP="00256A29">
            <w:pPr>
              <w:pStyle w:val="Normlnywebov"/>
              <w:spacing w:before="60" w:beforeAutospacing="0" w:after="60" w:afterAutospacing="0"/>
              <w:jc w:val="center"/>
              <w:rPr>
                <w:rFonts w:ascii="TimesNewRomanPSMT" w:hAnsi="TimesNewRomanPSMT"/>
                <w:sz w:val="20"/>
                <w:szCs w:val="20"/>
              </w:rPr>
            </w:pPr>
            <w:r w:rsidRPr="007316C2">
              <w:rPr>
                <w:rFonts w:ascii="TimesNewRomanPSMT" w:hAnsi="TimesNewRomanPSMT"/>
                <w:sz w:val="20"/>
                <w:szCs w:val="20"/>
              </w:rPr>
              <w:t>IČÚTJ</w:t>
            </w:r>
          </w:p>
        </w:tc>
        <w:tc>
          <w:tcPr>
            <w:tcW w:w="2693" w:type="dxa"/>
            <w:gridSpan w:val="2"/>
            <w:tcBorders>
              <w:top w:val="single" w:sz="12" w:space="0" w:color="auto"/>
              <w:bottom w:val="single" w:sz="4" w:space="0" w:color="auto"/>
            </w:tcBorders>
            <w:shd w:val="clear" w:color="auto" w:fill="auto"/>
          </w:tcPr>
          <w:p w14:paraId="449C3357" w14:textId="77777777" w:rsidR="00B11F0B" w:rsidRPr="007316C2" w:rsidRDefault="00B11F0B" w:rsidP="00256A29">
            <w:pPr>
              <w:pStyle w:val="Normlnywebov"/>
              <w:spacing w:before="60" w:beforeAutospacing="0" w:after="60" w:afterAutospacing="0"/>
              <w:jc w:val="center"/>
              <w:rPr>
                <w:rFonts w:ascii="TimesNewRomanPSMT" w:hAnsi="TimesNewRomanPSMT"/>
                <w:sz w:val="20"/>
                <w:szCs w:val="20"/>
              </w:rPr>
            </w:pPr>
            <w:r w:rsidRPr="007316C2">
              <w:rPr>
                <w:rFonts w:ascii="TimesNewRomanPSMT" w:hAnsi="TimesNewRomanPSMT"/>
                <w:sz w:val="20"/>
                <w:szCs w:val="20"/>
              </w:rPr>
              <w:t>Hmotnosť odpadu (t)</w:t>
            </w:r>
          </w:p>
        </w:tc>
        <w:tc>
          <w:tcPr>
            <w:tcW w:w="1417" w:type="dxa"/>
            <w:vMerge w:val="restart"/>
            <w:tcBorders>
              <w:top w:val="single" w:sz="12" w:space="0" w:color="auto"/>
            </w:tcBorders>
            <w:shd w:val="clear" w:color="auto" w:fill="auto"/>
            <w:vAlign w:val="center"/>
          </w:tcPr>
          <w:p w14:paraId="376A79F5" w14:textId="77777777" w:rsidR="00B11F0B" w:rsidRPr="007316C2" w:rsidRDefault="00B11F0B" w:rsidP="00256A29">
            <w:pPr>
              <w:pStyle w:val="Normlnywebov"/>
              <w:spacing w:before="60" w:beforeAutospacing="0" w:after="60" w:afterAutospacing="0"/>
              <w:jc w:val="center"/>
              <w:rPr>
                <w:rFonts w:ascii="TimesNewRomanPSMT" w:hAnsi="TimesNewRomanPSMT"/>
                <w:sz w:val="20"/>
                <w:szCs w:val="20"/>
              </w:rPr>
            </w:pPr>
            <w:r w:rsidRPr="007316C2">
              <w:rPr>
                <w:rFonts w:ascii="TimesNewRomanPSMT" w:hAnsi="TimesNewRomanPSMT"/>
                <w:sz w:val="20"/>
                <w:szCs w:val="20"/>
              </w:rPr>
              <w:t>Kód nakladania</w:t>
            </w:r>
          </w:p>
        </w:tc>
        <w:tc>
          <w:tcPr>
            <w:tcW w:w="1276" w:type="dxa"/>
            <w:tcBorders>
              <w:top w:val="single" w:sz="12" w:space="0" w:color="auto"/>
              <w:bottom w:val="single" w:sz="4" w:space="0" w:color="auto"/>
            </w:tcBorders>
            <w:shd w:val="clear" w:color="auto" w:fill="auto"/>
          </w:tcPr>
          <w:p w14:paraId="0AD56E52" w14:textId="77777777" w:rsidR="00B11F0B" w:rsidRPr="007316C2" w:rsidRDefault="00B11F0B" w:rsidP="00256A29">
            <w:pPr>
              <w:pStyle w:val="Normlnywebov"/>
              <w:spacing w:before="60" w:beforeAutospacing="0" w:after="60" w:afterAutospacing="0"/>
              <w:jc w:val="center"/>
              <w:rPr>
                <w:rFonts w:ascii="TimesNewRomanPSMT" w:hAnsi="TimesNewRomanPSMT"/>
                <w:sz w:val="20"/>
                <w:szCs w:val="20"/>
              </w:rPr>
            </w:pPr>
            <w:r w:rsidRPr="007316C2">
              <w:rPr>
                <w:rFonts w:ascii="TimesNewRomanPSMT" w:hAnsi="TimesNewRomanPSMT"/>
                <w:sz w:val="20"/>
                <w:szCs w:val="20"/>
              </w:rPr>
              <w:t>IČO</w:t>
            </w:r>
          </w:p>
        </w:tc>
        <w:tc>
          <w:tcPr>
            <w:tcW w:w="4111" w:type="dxa"/>
            <w:gridSpan w:val="2"/>
            <w:tcBorders>
              <w:top w:val="single" w:sz="12" w:space="0" w:color="auto"/>
              <w:bottom w:val="single" w:sz="4" w:space="0" w:color="auto"/>
            </w:tcBorders>
            <w:shd w:val="clear" w:color="auto" w:fill="auto"/>
          </w:tcPr>
          <w:p w14:paraId="38F5E9C0" w14:textId="77777777" w:rsidR="00B11F0B" w:rsidRPr="007316C2" w:rsidRDefault="00B11F0B" w:rsidP="00256A29">
            <w:pPr>
              <w:pStyle w:val="Normlnywebov"/>
              <w:spacing w:before="60" w:beforeAutospacing="0" w:after="60" w:afterAutospacing="0"/>
              <w:rPr>
                <w:rFonts w:ascii="TimesNewRomanPSMT" w:hAnsi="TimesNewRomanPSMT"/>
                <w:sz w:val="20"/>
                <w:szCs w:val="20"/>
              </w:rPr>
            </w:pPr>
            <w:r w:rsidRPr="007316C2">
              <w:rPr>
                <w:rFonts w:ascii="TimesNewRomanPSMT" w:hAnsi="TimesNewRomanPSMT"/>
                <w:sz w:val="20"/>
                <w:szCs w:val="20"/>
              </w:rPr>
              <w:t>Názov / obchodné meno / Meno a priezvisko</w:t>
            </w:r>
          </w:p>
        </w:tc>
        <w:tc>
          <w:tcPr>
            <w:tcW w:w="2835" w:type="dxa"/>
            <w:gridSpan w:val="3"/>
            <w:tcBorders>
              <w:top w:val="single" w:sz="12" w:space="0" w:color="auto"/>
              <w:bottom w:val="single" w:sz="4" w:space="0" w:color="auto"/>
              <w:right w:val="single" w:sz="12" w:space="0" w:color="auto"/>
            </w:tcBorders>
            <w:shd w:val="clear" w:color="auto" w:fill="auto"/>
            <w:vAlign w:val="center"/>
          </w:tcPr>
          <w:p w14:paraId="4D1539CD" w14:textId="676FB54E" w:rsidR="00B11F0B" w:rsidRPr="007316C2" w:rsidRDefault="0078384D" w:rsidP="00256A29">
            <w:pPr>
              <w:pStyle w:val="Normlnywebov"/>
              <w:spacing w:before="60" w:beforeAutospacing="0" w:after="60" w:afterAutospacing="0"/>
              <w:jc w:val="center"/>
              <w:rPr>
                <w:rFonts w:ascii="TimesNewRomanPSMT" w:hAnsi="TimesNewRomanPSMT"/>
                <w:sz w:val="20"/>
                <w:szCs w:val="20"/>
              </w:rPr>
            </w:pPr>
            <w:r w:rsidRPr="007316C2">
              <w:rPr>
                <w:rFonts w:ascii="TimesNewRomanPSMT" w:hAnsi="TimesNewRomanPSMT"/>
                <w:sz w:val="20"/>
                <w:szCs w:val="20"/>
              </w:rPr>
              <w:t>Výrobok/materiál</w:t>
            </w:r>
          </w:p>
        </w:tc>
      </w:tr>
      <w:tr w:rsidR="00B11F0B" w:rsidRPr="007316C2" w14:paraId="6FFE2E60" w14:textId="77777777" w:rsidTr="00256A29">
        <w:tc>
          <w:tcPr>
            <w:tcW w:w="1101" w:type="dxa"/>
            <w:vMerge/>
            <w:tcBorders>
              <w:left w:val="single" w:sz="12" w:space="0" w:color="auto"/>
            </w:tcBorders>
            <w:shd w:val="clear" w:color="auto" w:fill="auto"/>
          </w:tcPr>
          <w:p w14:paraId="2738522E" w14:textId="77777777" w:rsidR="00B11F0B" w:rsidRPr="007316C2" w:rsidRDefault="00B11F0B" w:rsidP="00256A29">
            <w:pPr>
              <w:pStyle w:val="Normlnywebov"/>
              <w:spacing w:before="60" w:beforeAutospacing="0" w:after="60" w:afterAutospacing="0"/>
              <w:rPr>
                <w:rFonts w:ascii="TimesNewRomanPSMT" w:hAnsi="TimesNewRomanPSMT"/>
                <w:sz w:val="20"/>
                <w:szCs w:val="20"/>
              </w:rPr>
            </w:pPr>
          </w:p>
        </w:tc>
        <w:tc>
          <w:tcPr>
            <w:tcW w:w="1134" w:type="dxa"/>
            <w:vMerge/>
            <w:shd w:val="clear" w:color="auto" w:fill="auto"/>
          </w:tcPr>
          <w:p w14:paraId="36B56D5A" w14:textId="77777777" w:rsidR="00B11F0B" w:rsidRPr="007316C2" w:rsidRDefault="00B11F0B" w:rsidP="00256A29">
            <w:pPr>
              <w:pStyle w:val="Normlnywebov"/>
              <w:spacing w:before="60" w:beforeAutospacing="0" w:after="60" w:afterAutospacing="0"/>
              <w:jc w:val="center"/>
              <w:rPr>
                <w:rFonts w:ascii="TimesNewRomanPSMT" w:hAnsi="TimesNewRomanPSMT"/>
                <w:sz w:val="20"/>
                <w:szCs w:val="20"/>
              </w:rPr>
            </w:pPr>
          </w:p>
        </w:tc>
        <w:tc>
          <w:tcPr>
            <w:tcW w:w="1417" w:type="dxa"/>
            <w:vMerge w:val="restart"/>
            <w:shd w:val="clear" w:color="auto" w:fill="auto"/>
            <w:vAlign w:val="center"/>
          </w:tcPr>
          <w:p w14:paraId="6930E9D6" w14:textId="77777777" w:rsidR="00B11F0B" w:rsidRPr="007316C2" w:rsidRDefault="00B11F0B" w:rsidP="00256A29">
            <w:pPr>
              <w:pStyle w:val="Normlnywebov"/>
              <w:spacing w:before="60" w:beforeAutospacing="0" w:after="60" w:afterAutospacing="0"/>
              <w:jc w:val="center"/>
              <w:rPr>
                <w:rFonts w:ascii="TimesNewRomanPSMT" w:hAnsi="TimesNewRomanPSMT"/>
                <w:sz w:val="20"/>
                <w:szCs w:val="20"/>
              </w:rPr>
            </w:pPr>
            <w:r w:rsidRPr="007316C2">
              <w:rPr>
                <w:rFonts w:ascii="TimesNewRomanPSMT" w:hAnsi="TimesNewRomanPSMT"/>
                <w:sz w:val="20"/>
                <w:szCs w:val="20"/>
              </w:rPr>
              <w:t>Vznik/príjem</w:t>
            </w:r>
          </w:p>
        </w:tc>
        <w:tc>
          <w:tcPr>
            <w:tcW w:w="1276" w:type="dxa"/>
            <w:vMerge w:val="restart"/>
            <w:shd w:val="clear" w:color="auto" w:fill="auto"/>
            <w:vAlign w:val="center"/>
          </w:tcPr>
          <w:p w14:paraId="1487B646" w14:textId="77777777" w:rsidR="00B11F0B" w:rsidRPr="007316C2" w:rsidRDefault="00B11F0B" w:rsidP="00256A29">
            <w:pPr>
              <w:pStyle w:val="Normlnywebov"/>
              <w:spacing w:before="60" w:beforeAutospacing="0" w:after="60" w:afterAutospacing="0"/>
              <w:jc w:val="center"/>
              <w:rPr>
                <w:rFonts w:ascii="TimesNewRomanPSMT" w:hAnsi="TimesNewRomanPSMT"/>
                <w:sz w:val="20"/>
                <w:szCs w:val="20"/>
              </w:rPr>
            </w:pPr>
            <w:r w:rsidRPr="007316C2">
              <w:rPr>
                <w:rFonts w:ascii="TimesNewRomanPSMT" w:hAnsi="TimesNewRomanPSMT"/>
                <w:sz w:val="20"/>
                <w:szCs w:val="20"/>
              </w:rPr>
              <w:t>Odovzdanie</w:t>
            </w:r>
          </w:p>
        </w:tc>
        <w:tc>
          <w:tcPr>
            <w:tcW w:w="1417" w:type="dxa"/>
            <w:vMerge/>
            <w:shd w:val="clear" w:color="auto" w:fill="auto"/>
          </w:tcPr>
          <w:p w14:paraId="356854C0" w14:textId="77777777" w:rsidR="00B11F0B" w:rsidRPr="007316C2" w:rsidRDefault="00B11F0B" w:rsidP="00256A29">
            <w:pPr>
              <w:pStyle w:val="Normlnywebov"/>
              <w:spacing w:before="60" w:beforeAutospacing="0" w:after="60" w:afterAutospacing="0"/>
              <w:jc w:val="center"/>
              <w:rPr>
                <w:rFonts w:ascii="TimesNewRomanPSMT" w:hAnsi="TimesNewRomanPSMT"/>
                <w:sz w:val="20"/>
                <w:szCs w:val="20"/>
              </w:rPr>
            </w:pPr>
          </w:p>
        </w:tc>
        <w:tc>
          <w:tcPr>
            <w:tcW w:w="1276" w:type="dxa"/>
            <w:tcBorders>
              <w:bottom w:val="single" w:sz="4" w:space="0" w:color="auto"/>
            </w:tcBorders>
            <w:shd w:val="clear" w:color="auto" w:fill="auto"/>
          </w:tcPr>
          <w:p w14:paraId="7E8821DD" w14:textId="77777777" w:rsidR="00B11F0B" w:rsidRPr="007316C2" w:rsidRDefault="00B11F0B" w:rsidP="00256A29">
            <w:pPr>
              <w:pStyle w:val="Normlnywebov"/>
              <w:spacing w:before="60" w:beforeAutospacing="0" w:after="60" w:afterAutospacing="0"/>
              <w:jc w:val="center"/>
              <w:rPr>
                <w:rFonts w:ascii="TimesNewRomanPSMT" w:hAnsi="TimesNewRomanPSMT"/>
                <w:sz w:val="20"/>
                <w:szCs w:val="20"/>
              </w:rPr>
            </w:pPr>
            <w:r w:rsidRPr="007316C2">
              <w:rPr>
                <w:rFonts w:ascii="TimesNewRomanPSMT" w:hAnsi="TimesNewRomanPSMT"/>
                <w:sz w:val="20"/>
                <w:szCs w:val="20"/>
              </w:rPr>
              <w:t>Štát</w:t>
            </w:r>
          </w:p>
        </w:tc>
        <w:tc>
          <w:tcPr>
            <w:tcW w:w="4111" w:type="dxa"/>
            <w:gridSpan w:val="2"/>
            <w:tcBorders>
              <w:bottom w:val="single" w:sz="4" w:space="0" w:color="auto"/>
            </w:tcBorders>
            <w:shd w:val="clear" w:color="auto" w:fill="auto"/>
          </w:tcPr>
          <w:p w14:paraId="47880C80" w14:textId="77777777" w:rsidR="00B11F0B" w:rsidRPr="007316C2" w:rsidRDefault="00B11F0B" w:rsidP="00256A29">
            <w:pPr>
              <w:pStyle w:val="Normlnywebov"/>
              <w:spacing w:before="60" w:beforeAutospacing="0" w:after="60" w:afterAutospacing="0"/>
              <w:rPr>
                <w:rFonts w:ascii="TimesNewRomanPSMT" w:hAnsi="TimesNewRomanPSMT"/>
                <w:sz w:val="20"/>
                <w:szCs w:val="20"/>
              </w:rPr>
            </w:pPr>
            <w:r w:rsidRPr="007316C2">
              <w:rPr>
                <w:rFonts w:ascii="TimesNewRomanPSMT" w:hAnsi="TimesNewRomanPSMT"/>
                <w:sz w:val="20"/>
                <w:szCs w:val="20"/>
              </w:rPr>
              <w:t>Ulica, číslo</w:t>
            </w:r>
          </w:p>
        </w:tc>
        <w:tc>
          <w:tcPr>
            <w:tcW w:w="1276" w:type="dxa"/>
            <w:gridSpan w:val="2"/>
            <w:vMerge w:val="restart"/>
            <w:tcBorders>
              <w:right w:val="single" w:sz="4" w:space="0" w:color="auto"/>
            </w:tcBorders>
            <w:shd w:val="clear" w:color="auto" w:fill="auto"/>
            <w:vAlign w:val="center"/>
          </w:tcPr>
          <w:p w14:paraId="49547606" w14:textId="77777777" w:rsidR="00B11F0B" w:rsidRPr="007316C2" w:rsidRDefault="00B11F0B" w:rsidP="00256A29">
            <w:pPr>
              <w:pStyle w:val="Normlnywebov"/>
              <w:spacing w:before="60" w:beforeAutospacing="0" w:after="60" w:afterAutospacing="0"/>
              <w:jc w:val="center"/>
              <w:rPr>
                <w:rFonts w:ascii="TimesNewRomanPSMT" w:hAnsi="TimesNewRomanPSMT"/>
                <w:strike/>
                <w:sz w:val="20"/>
                <w:szCs w:val="20"/>
              </w:rPr>
            </w:pPr>
            <w:r w:rsidRPr="007316C2">
              <w:rPr>
                <w:rFonts w:ascii="TimesNewRomanPSMT" w:hAnsi="TimesNewRomanPSMT"/>
                <w:sz w:val="20"/>
                <w:szCs w:val="20"/>
              </w:rPr>
              <w:t>Činnosť</w:t>
            </w:r>
          </w:p>
        </w:tc>
        <w:tc>
          <w:tcPr>
            <w:tcW w:w="1559" w:type="dxa"/>
            <w:vMerge w:val="restart"/>
            <w:tcBorders>
              <w:left w:val="single" w:sz="4" w:space="0" w:color="auto"/>
              <w:right w:val="single" w:sz="12" w:space="0" w:color="auto"/>
            </w:tcBorders>
            <w:shd w:val="clear" w:color="auto" w:fill="auto"/>
            <w:vAlign w:val="center"/>
          </w:tcPr>
          <w:p w14:paraId="484090C2" w14:textId="77777777" w:rsidR="00B11F0B" w:rsidRPr="007316C2" w:rsidRDefault="00B11F0B" w:rsidP="00256A29">
            <w:pPr>
              <w:pStyle w:val="Normlnywebov"/>
              <w:spacing w:before="60" w:beforeAutospacing="0" w:after="60" w:afterAutospacing="0"/>
              <w:jc w:val="center"/>
              <w:rPr>
                <w:rFonts w:ascii="TimesNewRomanPSMT" w:hAnsi="TimesNewRomanPSMT"/>
                <w:strike/>
                <w:sz w:val="20"/>
                <w:szCs w:val="20"/>
              </w:rPr>
            </w:pPr>
            <w:r w:rsidRPr="007316C2">
              <w:rPr>
                <w:rFonts w:ascii="TimesNewRomanPSMT" w:hAnsi="TimesNewRomanPSMT"/>
                <w:sz w:val="20"/>
                <w:szCs w:val="20"/>
              </w:rPr>
              <w:t>Hmotnosť (t)</w:t>
            </w:r>
          </w:p>
        </w:tc>
      </w:tr>
      <w:tr w:rsidR="00B11F0B" w:rsidRPr="001D12DC" w14:paraId="511DC03A" w14:textId="77777777" w:rsidTr="00256A29">
        <w:tc>
          <w:tcPr>
            <w:tcW w:w="1101" w:type="dxa"/>
            <w:vMerge/>
            <w:tcBorders>
              <w:left w:val="single" w:sz="12" w:space="0" w:color="auto"/>
              <w:bottom w:val="single" w:sz="12" w:space="0" w:color="auto"/>
            </w:tcBorders>
            <w:shd w:val="clear" w:color="auto" w:fill="auto"/>
          </w:tcPr>
          <w:p w14:paraId="05461928" w14:textId="77777777" w:rsidR="00B11F0B" w:rsidRPr="001D12DC" w:rsidRDefault="00B11F0B" w:rsidP="00256A29">
            <w:pPr>
              <w:pStyle w:val="Normlnywebov"/>
              <w:spacing w:before="60" w:beforeAutospacing="0" w:after="60" w:afterAutospacing="0"/>
              <w:rPr>
                <w:rFonts w:ascii="TimesNewRomanPSMT" w:hAnsi="TimesNewRomanPSMT"/>
                <w:sz w:val="20"/>
                <w:szCs w:val="20"/>
              </w:rPr>
            </w:pPr>
          </w:p>
        </w:tc>
        <w:tc>
          <w:tcPr>
            <w:tcW w:w="1134" w:type="dxa"/>
            <w:vMerge/>
            <w:tcBorders>
              <w:bottom w:val="single" w:sz="12" w:space="0" w:color="auto"/>
            </w:tcBorders>
            <w:shd w:val="clear" w:color="auto" w:fill="auto"/>
          </w:tcPr>
          <w:p w14:paraId="6D3FC5CE" w14:textId="77777777" w:rsidR="00B11F0B" w:rsidRPr="001D12DC" w:rsidRDefault="00B11F0B" w:rsidP="00256A29">
            <w:pPr>
              <w:pStyle w:val="Normlnywebov"/>
              <w:spacing w:before="60" w:beforeAutospacing="0" w:after="60" w:afterAutospacing="0"/>
              <w:jc w:val="center"/>
              <w:rPr>
                <w:rFonts w:ascii="TimesNewRomanPSMT" w:hAnsi="TimesNewRomanPSMT"/>
                <w:sz w:val="16"/>
                <w:szCs w:val="16"/>
              </w:rPr>
            </w:pPr>
          </w:p>
        </w:tc>
        <w:tc>
          <w:tcPr>
            <w:tcW w:w="1417" w:type="dxa"/>
            <w:vMerge/>
            <w:tcBorders>
              <w:bottom w:val="single" w:sz="12" w:space="0" w:color="auto"/>
            </w:tcBorders>
            <w:shd w:val="clear" w:color="auto" w:fill="auto"/>
          </w:tcPr>
          <w:p w14:paraId="42946B78" w14:textId="77777777" w:rsidR="00B11F0B" w:rsidRPr="001D12DC" w:rsidRDefault="00B11F0B" w:rsidP="00256A29">
            <w:pPr>
              <w:pStyle w:val="Normlnywebov"/>
              <w:spacing w:before="60" w:beforeAutospacing="0" w:after="60" w:afterAutospacing="0"/>
              <w:jc w:val="center"/>
              <w:rPr>
                <w:rFonts w:ascii="TimesNewRomanPSMT" w:hAnsi="TimesNewRomanPSMT"/>
                <w:sz w:val="16"/>
                <w:szCs w:val="16"/>
              </w:rPr>
            </w:pPr>
          </w:p>
        </w:tc>
        <w:tc>
          <w:tcPr>
            <w:tcW w:w="1276" w:type="dxa"/>
            <w:vMerge/>
            <w:tcBorders>
              <w:bottom w:val="single" w:sz="12" w:space="0" w:color="auto"/>
            </w:tcBorders>
            <w:shd w:val="clear" w:color="auto" w:fill="auto"/>
          </w:tcPr>
          <w:p w14:paraId="52EBA958" w14:textId="77777777" w:rsidR="00B11F0B" w:rsidRPr="001D12DC" w:rsidRDefault="00B11F0B" w:rsidP="00256A29">
            <w:pPr>
              <w:pStyle w:val="Normlnywebov"/>
              <w:spacing w:before="60" w:beforeAutospacing="0" w:after="60" w:afterAutospacing="0"/>
              <w:jc w:val="center"/>
              <w:rPr>
                <w:rFonts w:ascii="TimesNewRomanPSMT" w:hAnsi="TimesNewRomanPSMT"/>
                <w:sz w:val="16"/>
                <w:szCs w:val="16"/>
              </w:rPr>
            </w:pPr>
          </w:p>
        </w:tc>
        <w:tc>
          <w:tcPr>
            <w:tcW w:w="1417" w:type="dxa"/>
            <w:vMerge/>
            <w:tcBorders>
              <w:top w:val="single" w:sz="4" w:space="0" w:color="auto"/>
              <w:bottom w:val="single" w:sz="12" w:space="0" w:color="auto"/>
            </w:tcBorders>
            <w:shd w:val="clear" w:color="auto" w:fill="auto"/>
          </w:tcPr>
          <w:p w14:paraId="35CC6B23" w14:textId="77777777" w:rsidR="00B11F0B" w:rsidRPr="001D12DC" w:rsidRDefault="00B11F0B" w:rsidP="00256A29">
            <w:pPr>
              <w:pStyle w:val="Normlnywebov"/>
              <w:spacing w:before="60" w:beforeAutospacing="0" w:after="60" w:afterAutospacing="0"/>
              <w:jc w:val="center"/>
              <w:rPr>
                <w:rFonts w:ascii="TimesNewRomanPSMT" w:hAnsi="TimesNewRomanPSMT"/>
                <w:sz w:val="16"/>
                <w:szCs w:val="16"/>
              </w:rPr>
            </w:pPr>
          </w:p>
        </w:tc>
        <w:tc>
          <w:tcPr>
            <w:tcW w:w="1276" w:type="dxa"/>
            <w:tcBorders>
              <w:top w:val="single" w:sz="4" w:space="0" w:color="auto"/>
              <w:bottom w:val="single" w:sz="12" w:space="0" w:color="auto"/>
            </w:tcBorders>
            <w:shd w:val="clear" w:color="auto" w:fill="auto"/>
          </w:tcPr>
          <w:p w14:paraId="7E36F334" w14:textId="77777777" w:rsidR="00B11F0B" w:rsidRPr="001D12DC" w:rsidRDefault="00B11F0B" w:rsidP="00256A29">
            <w:pPr>
              <w:pStyle w:val="Normlnywebov"/>
              <w:spacing w:before="60" w:beforeAutospacing="0" w:after="60" w:afterAutospacing="0"/>
              <w:jc w:val="center"/>
              <w:rPr>
                <w:rFonts w:ascii="TimesNewRomanPSMT" w:hAnsi="TimesNewRomanPSMT"/>
                <w:sz w:val="16"/>
                <w:szCs w:val="16"/>
              </w:rPr>
            </w:pPr>
            <w:r w:rsidRPr="001D12DC">
              <w:rPr>
                <w:rFonts w:ascii="TimesNewRomanPSMT" w:hAnsi="TimesNewRomanPSMT"/>
                <w:sz w:val="16"/>
                <w:szCs w:val="16"/>
              </w:rPr>
              <w:t>PSČ</w:t>
            </w:r>
          </w:p>
        </w:tc>
        <w:tc>
          <w:tcPr>
            <w:tcW w:w="4111" w:type="dxa"/>
            <w:gridSpan w:val="2"/>
            <w:tcBorders>
              <w:top w:val="single" w:sz="4" w:space="0" w:color="auto"/>
              <w:bottom w:val="single" w:sz="12" w:space="0" w:color="auto"/>
            </w:tcBorders>
            <w:shd w:val="clear" w:color="auto" w:fill="auto"/>
          </w:tcPr>
          <w:p w14:paraId="1D1D1BC3" w14:textId="77777777" w:rsidR="00B11F0B" w:rsidRPr="001D12DC" w:rsidRDefault="00B11F0B" w:rsidP="00256A29">
            <w:pPr>
              <w:pStyle w:val="Normlnywebov"/>
              <w:spacing w:before="60" w:beforeAutospacing="0" w:after="60" w:afterAutospacing="0"/>
              <w:rPr>
                <w:rFonts w:ascii="TimesNewRomanPSMT" w:hAnsi="TimesNewRomanPSMT"/>
                <w:sz w:val="16"/>
                <w:szCs w:val="16"/>
              </w:rPr>
            </w:pPr>
            <w:r w:rsidRPr="001D12DC">
              <w:rPr>
                <w:rFonts w:ascii="TimesNewRomanPSMT" w:hAnsi="TimesNewRomanPSMT"/>
                <w:sz w:val="16"/>
                <w:szCs w:val="16"/>
              </w:rPr>
              <w:t>Obec</w:t>
            </w:r>
          </w:p>
        </w:tc>
        <w:tc>
          <w:tcPr>
            <w:tcW w:w="1276" w:type="dxa"/>
            <w:gridSpan w:val="2"/>
            <w:vMerge/>
            <w:tcBorders>
              <w:bottom w:val="single" w:sz="12" w:space="0" w:color="auto"/>
              <w:right w:val="single" w:sz="4" w:space="0" w:color="auto"/>
            </w:tcBorders>
            <w:shd w:val="clear" w:color="auto" w:fill="auto"/>
          </w:tcPr>
          <w:p w14:paraId="00BEC3B6" w14:textId="77777777" w:rsidR="00B11F0B" w:rsidRPr="001D12DC" w:rsidRDefault="00B11F0B" w:rsidP="00256A29">
            <w:pPr>
              <w:pStyle w:val="Normlnywebov"/>
              <w:spacing w:before="60" w:beforeAutospacing="0" w:after="60" w:afterAutospacing="0"/>
              <w:jc w:val="center"/>
              <w:rPr>
                <w:rFonts w:ascii="TimesNewRomanPSMT" w:hAnsi="TimesNewRomanPSMT"/>
                <w:strike/>
                <w:sz w:val="16"/>
                <w:szCs w:val="16"/>
              </w:rPr>
            </w:pPr>
          </w:p>
        </w:tc>
        <w:tc>
          <w:tcPr>
            <w:tcW w:w="1559" w:type="dxa"/>
            <w:vMerge/>
            <w:tcBorders>
              <w:left w:val="single" w:sz="4" w:space="0" w:color="auto"/>
              <w:bottom w:val="single" w:sz="12" w:space="0" w:color="auto"/>
              <w:right w:val="single" w:sz="12" w:space="0" w:color="auto"/>
            </w:tcBorders>
            <w:shd w:val="clear" w:color="auto" w:fill="auto"/>
          </w:tcPr>
          <w:p w14:paraId="3166D59D" w14:textId="77777777" w:rsidR="00B11F0B" w:rsidRPr="001D12DC" w:rsidRDefault="00B11F0B" w:rsidP="00256A29">
            <w:pPr>
              <w:pStyle w:val="Normlnywebov"/>
              <w:spacing w:before="60" w:beforeAutospacing="0" w:after="60" w:afterAutospacing="0"/>
              <w:jc w:val="center"/>
              <w:rPr>
                <w:rFonts w:ascii="TimesNewRomanPSMT" w:hAnsi="TimesNewRomanPSMT"/>
                <w:strike/>
                <w:sz w:val="16"/>
                <w:szCs w:val="16"/>
              </w:rPr>
            </w:pPr>
          </w:p>
        </w:tc>
      </w:tr>
      <w:tr w:rsidR="00B11F0B" w:rsidRPr="001D12DC" w14:paraId="1052A305" w14:textId="77777777" w:rsidTr="00256A29">
        <w:tc>
          <w:tcPr>
            <w:tcW w:w="1101" w:type="dxa"/>
            <w:tcBorders>
              <w:top w:val="single" w:sz="12" w:space="0" w:color="auto"/>
              <w:left w:val="nil"/>
              <w:bottom w:val="single" w:sz="4" w:space="0" w:color="auto"/>
              <w:right w:val="nil"/>
            </w:tcBorders>
            <w:shd w:val="clear" w:color="auto" w:fill="auto"/>
          </w:tcPr>
          <w:p w14:paraId="7D644E64" w14:textId="77777777" w:rsidR="00B11F0B" w:rsidRPr="001D12DC" w:rsidRDefault="00B11F0B" w:rsidP="00256A29">
            <w:pPr>
              <w:pStyle w:val="Normlnywebov"/>
              <w:spacing w:before="0" w:beforeAutospacing="0" w:after="0" w:afterAutospacing="0"/>
              <w:rPr>
                <w:rFonts w:ascii="TimesNewRomanPSMT" w:hAnsi="TimesNewRomanPSMT"/>
                <w:sz w:val="18"/>
                <w:szCs w:val="16"/>
              </w:rPr>
            </w:pPr>
          </w:p>
        </w:tc>
        <w:tc>
          <w:tcPr>
            <w:tcW w:w="1134" w:type="dxa"/>
            <w:tcBorders>
              <w:top w:val="single" w:sz="12" w:space="0" w:color="auto"/>
              <w:left w:val="nil"/>
              <w:bottom w:val="single" w:sz="4" w:space="0" w:color="auto"/>
              <w:right w:val="nil"/>
            </w:tcBorders>
            <w:shd w:val="clear" w:color="auto" w:fill="auto"/>
          </w:tcPr>
          <w:p w14:paraId="0C204845" w14:textId="77777777" w:rsidR="00B11F0B" w:rsidRPr="001D12DC" w:rsidRDefault="00B11F0B" w:rsidP="00256A29">
            <w:pPr>
              <w:pStyle w:val="Normlnywebov"/>
              <w:spacing w:before="0" w:beforeAutospacing="0" w:after="0" w:afterAutospacing="0"/>
              <w:jc w:val="center"/>
              <w:rPr>
                <w:rFonts w:ascii="TimesNewRomanPSMT" w:hAnsi="TimesNewRomanPSMT"/>
                <w:sz w:val="18"/>
                <w:szCs w:val="16"/>
              </w:rPr>
            </w:pPr>
          </w:p>
        </w:tc>
        <w:tc>
          <w:tcPr>
            <w:tcW w:w="1417" w:type="dxa"/>
            <w:tcBorders>
              <w:top w:val="single" w:sz="12" w:space="0" w:color="auto"/>
              <w:left w:val="nil"/>
              <w:bottom w:val="single" w:sz="4" w:space="0" w:color="auto"/>
              <w:right w:val="nil"/>
            </w:tcBorders>
            <w:shd w:val="clear" w:color="auto" w:fill="auto"/>
          </w:tcPr>
          <w:p w14:paraId="4D812EF2" w14:textId="77777777" w:rsidR="00B11F0B" w:rsidRPr="001D12DC" w:rsidRDefault="00B11F0B" w:rsidP="00256A29">
            <w:pPr>
              <w:pStyle w:val="Normlnywebov"/>
              <w:spacing w:before="0" w:beforeAutospacing="0" w:after="0" w:afterAutospacing="0"/>
              <w:jc w:val="center"/>
              <w:rPr>
                <w:rFonts w:ascii="TimesNewRomanPSMT" w:hAnsi="TimesNewRomanPSMT"/>
                <w:sz w:val="18"/>
                <w:szCs w:val="16"/>
              </w:rPr>
            </w:pPr>
          </w:p>
        </w:tc>
        <w:tc>
          <w:tcPr>
            <w:tcW w:w="1276" w:type="dxa"/>
            <w:tcBorders>
              <w:top w:val="single" w:sz="12" w:space="0" w:color="auto"/>
              <w:left w:val="nil"/>
              <w:bottom w:val="single" w:sz="4" w:space="0" w:color="auto"/>
              <w:right w:val="nil"/>
            </w:tcBorders>
            <w:shd w:val="clear" w:color="auto" w:fill="auto"/>
          </w:tcPr>
          <w:p w14:paraId="6FF2D65F" w14:textId="77777777" w:rsidR="00B11F0B" w:rsidRPr="001D12DC" w:rsidRDefault="00B11F0B" w:rsidP="00256A29">
            <w:pPr>
              <w:pStyle w:val="Normlnywebov"/>
              <w:spacing w:before="0" w:beforeAutospacing="0" w:after="0" w:afterAutospacing="0"/>
              <w:jc w:val="center"/>
              <w:rPr>
                <w:rFonts w:ascii="TimesNewRomanPSMT" w:hAnsi="TimesNewRomanPSMT"/>
                <w:sz w:val="18"/>
                <w:szCs w:val="16"/>
              </w:rPr>
            </w:pPr>
          </w:p>
        </w:tc>
        <w:tc>
          <w:tcPr>
            <w:tcW w:w="1417" w:type="dxa"/>
            <w:tcBorders>
              <w:top w:val="single" w:sz="12" w:space="0" w:color="auto"/>
              <w:left w:val="nil"/>
              <w:bottom w:val="single" w:sz="4" w:space="0" w:color="auto"/>
              <w:right w:val="nil"/>
            </w:tcBorders>
            <w:shd w:val="clear" w:color="auto" w:fill="auto"/>
          </w:tcPr>
          <w:p w14:paraId="52170042" w14:textId="77777777" w:rsidR="00B11F0B" w:rsidRPr="001D12DC" w:rsidRDefault="00B11F0B" w:rsidP="00256A29">
            <w:pPr>
              <w:pStyle w:val="Normlnywebov"/>
              <w:spacing w:before="0" w:beforeAutospacing="0" w:after="0" w:afterAutospacing="0"/>
              <w:jc w:val="center"/>
              <w:rPr>
                <w:rFonts w:ascii="TimesNewRomanPSMT" w:hAnsi="TimesNewRomanPSMT"/>
                <w:sz w:val="18"/>
                <w:szCs w:val="16"/>
              </w:rPr>
            </w:pPr>
          </w:p>
        </w:tc>
        <w:tc>
          <w:tcPr>
            <w:tcW w:w="1276" w:type="dxa"/>
            <w:tcBorders>
              <w:top w:val="single" w:sz="12" w:space="0" w:color="auto"/>
              <w:left w:val="nil"/>
              <w:bottom w:val="single" w:sz="4" w:space="0" w:color="auto"/>
              <w:right w:val="nil"/>
            </w:tcBorders>
            <w:shd w:val="clear" w:color="auto" w:fill="auto"/>
          </w:tcPr>
          <w:p w14:paraId="5771C6A8" w14:textId="77777777" w:rsidR="00B11F0B" w:rsidRPr="001D12DC" w:rsidRDefault="00B11F0B" w:rsidP="00256A29">
            <w:pPr>
              <w:pStyle w:val="Normlnywebov"/>
              <w:spacing w:before="0" w:beforeAutospacing="0" w:after="0" w:afterAutospacing="0"/>
              <w:jc w:val="center"/>
              <w:rPr>
                <w:rFonts w:ascii="TimesNewRomanPSMT" w:hAnsi="TimesNewRomanPSMT"/>
                <w:sz w:val="18"/>
                <w:szCs w:val="16"/>
              </w:rPr>
            </w:pPr>
          </w:p>
        </w:tc>
        <w:tc>
          <w:tcPr>
            <w:tcW w:w="4111" w:type="dxa"/>
            <w:gridSpan w:val="2"/>
            <w:tcBorders>
              <w:top w:val="single" w:sz="12" w:space="0" w:color="auto"/>
              <w:left w:val="nil"/>
              <w:bottom w:val="single" w:sz="4" w:space="0" w:color="auto"/>
              <w:right w:val="nil"/>
            </w:tcBorders>
            <w:shd w:val="clear" w:color="auto" w:fill="auto"/>
          </w:tcPr>
          <w:p w14:paraId="42DEFD56" w14:textId="77777777" w:rsidR="00B11F0B" w:rsidRPr="001D12DC" w:rsidRDefault="00B11F0B" w:rsidP="00256A29">
            <w:pPr>
              <w:pStyle w:val="Normlnywebov"/>
              <w:spacing w:before="0" w:beforeAutospacing="0" w:after="0" w:afterAutospacing="0"/>
              <w:jc w:val="center"/>
              <w:rPr>
                <w:rFonts w:ascii="TimesNewRomanPSMT" w:hAnsi="TimesNewRomanPSMT"/>
                <w:sz w:val="18"/>
                <w:szCs w:val="16"/>
              </w:rPr>
            </w:pPr>
          </w:p>
        </w:tc>
        <w:tc>
          <w:tcPr>
            <w:tcW w:w="567" w:type="dxa"/>
            <w:tcBorders>
              <w:top w:val="single" w:sz="12" w:space="0" w:color="auto"/>
              <w:left w:val="nil"/>
              <w:bottom w:val="single" w:sz="4" w:space="0" w:color="auto"/>
              <w:right w:val="nil"/>
            </w:tcBorders>
            <w:shd w:val="clear" w:color="auto" w:fill="auto"/>
          </w:tcPr>
          <w:p w14:paraId="7FA9B211" w14:textId="77777777" w:rsidR="00B11F0B" w:rsidRPr="001D12DC" w:rsidRDefault="00B11F0B" w:rsidP="00256A29">
            <w:pPr>
              <w:pStyle w:val="Normlnywebov"/>
              <w:spacing w:before="0" w:beforeAutospacing="0" w:after="0" w:afterAutospacing="0"/>
              <w:jc w:val="center"/>
              <w:rPr>
                <w:rFonts w:ascii="TimesNewRomanPSMT" w:hAnsi="TimesNewRomanPSMT"/>
                <w:sz w:val="18"/>
                <w:szCs w:val="16"/>
              </w:rPr>
            </w:pPr>
          </w:p>
        </w:tc>
        <w:tc>
          <w:tcPr>
            <w:tcW w:w="2268" w:type="dxa"/>
            <w:gridSpan w:val="2"/>
            <w:tcBorders>
              <w:top w:val="single" w:sz="12" w:space="0" w:color="auto"/>
              <w:left w:val="nil"/>
              <w:bottom w:val="single" w:sz="4" w:space="0" w:color="auto"/>
              <w:right w:val="nil"/>
            </w:tcBorders>
            <w:shd w:val="clear" w:color="auto" w:fill="auto"/>
          </w:tcPr>
          <w:p w14:paraId="2C21309C" w14:textId="77777777" w:rsidR="00B11F0B" w:rsidRPr="001D12DC" w:rsidRDefault="00B11F0B" w:rsidP="00256A29">
            <w:pPr>
              <w:pStyle w:val="Normlnywebov"/>
              <w:spacing w:before="0" w:beforeAutospacing="0" w:after="0" w:afterAutospacing="0"/>
              <w:jc w:val="center"/>
              <w:rPr>
                <w:rFonts w:ascii="TimesNewRomanPSMT" w:hAnsi="TimesNewRomanPSMT"/>
                <w:sz w:val="18"/>
                <w:szCs w:val="16"/>
              </w:rPr>
            </w:pPr>
          </w:p>
        </w:tc>
      </w:tr>
      <w:tr w:rsidR="00B11F0B" w:rsidRPr="001D12DC" w14:paraId="26607DB1" w14:textId="77777777" w:rsidTr="00256A29">
        <w:tc>
          <w:tcPr>
            <w:tcW w:w="1101" w:type="dxa"/>
            <w:vMerge w:val="restart"/>
            <w:tcBorders>
              <w:top w:val="single" w:sz="4" w:space="0" w:color="auto"/>
              <w:left w:val="single" w:sz="4" w:space="0" w:color="auto"/>
              <w:bottom w:val="single" w:sz="4" w:space="0" w:color="auto"/>
              <w:right w:val="single" w:sz="4" w:space="0" w:color="808080" w:themeColor="background1" w:themeShade="80"/>
            </w:tcBorders>
            <w:shd w:val="clear" w:color="auto" w:fill="auto"/>
            <w:vAlign w:val="center"/>
          </w:tcPr>
          <w:p w14:paraId="4D44C232"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134" w:type="dxa"/>
            <w:vMerge w:val="restart"/>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61DAC7A9"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417" w:type="dxa"/>
            <w:vMerge w:val="restart"/>
            <w:tcBorders>
              <w:top w:val="single" w:sz="4" w:space="0" w:color="auto"/>
              <w:left w:val="single" w:sz="4" w:space="0" w:color="808080" w:themeColor="background1" w:themeShade="80"/>
              <w:right w:val="single" w:sz="4" w:space="0" w:color="808080" w:themeColor="background1" w:themeShade="80"/>
            </w:tcBorders>
            <w:shd w:val="clear" w:color="auto" w:fill="auto"/>
            <w:vAlign w:val="center"/>
          </w:tcPr>
          <w:p w14:paraId="212A93E2"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276" w:type="dxa"/>
            <w:vMerge w:val="restart"/>
            <w:tcBorders>
              <w:top w:val="single" w:sz="4" w:space="0" w:color="auto"/>
              <w:left w:val="single" w:sz="4" w:space="0" w:color="808080" w:themeColor="background1" w:themeShade="80"/>
              <w:right w:val="single" w:sz="4" w:space="0" w:color="808080" w:themeColor="background1" w:themeShade="80"/>
            </w:tcBorders>
            <w:shd w:val="clear" w:color="auto" w:fill="auto"/>
            <w:vAlign w:val="center"/>
          </w:tcPr>
          <w:p w14:paraId="797817BF"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417" w:type="dxa"/>
            <w:vMerge w:val="restart"/>
            <w:tcBorders>
              <w:top w:val="single" w:sz="4" w:space="0" w:color="auto"/>
              <w:left w:val="single" w:sz="4" w:space="0" w:color="808080" w:themeColor="background1" w:themeShade="80"/>
              <w:right w:val="single" w:sz="4" w:space="0" w:color="808080" w:themeColor="background1" w:themeShade="80"/>
            </w:tcBorders>
            <w:shd w:val="clear" w:color="auto" w:fill="auto"/>
            <w:vAlign w:val="center"/>
          </w:tcPr>
          <w:p w14:paraId="0F33E1A4"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276"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4640FBE"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4111"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DBCCA96"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276" w:type="dxa"/>
            <w:gridSpan w:val="2"/>
            <w:vMerge w:val="restart"/>
            <w:tcBorders>
              <w:top w:val="single" w:sz="4" w:space="0" w:color="auto"/>
              <w:left w:val="single" w:sz="4" w:space="0" w:color="808080" w:themeColor="background1" w:themeShade="80"/>
              <w:right w:val="single" w:sz="4" w:space="0" w:color="808080" w:themeColor="background1" w:themeShade="80"/>
            </w:tcBorders>
            <w:shd w:val="clear" w:color="auto" w:fill="auto"/>
            <w:vAlign w:val="center"/>
          </w:tcPr>
          <w:p w14:paraId="6EB498CF"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559" w:type="dxa"/>
            <w:vMerge w:val="restart"/>
            <w:tcBorders>
              <w:top w:val="single" w:sz="4" w:space="0" w:color="auto"/>
              <w:left w:val="single" w:sz="4" w:space="0" w:color="808080" w:themeColor="background1" w:themeShade="80"/>
              <w:right w:val="single" w:sz="4" w:space="0" w:color="auto"/>
            </w:tcBorders>
            <w:shd w:val="clear" w:color="auto" w:fill="auto"/>
            <w:vAlign w:val="center"/>
          </w:tcPr>
          <w:p w14:paraId="21571F82" w14:textId="77777777" w:rsidR="00B11F0B" w:rsidRPr="001D12DC" w:rsidRDefault="00B11F0B" w:rsidP="00256A29">
            <w:pPr>
              <w:pStyle w:val="Normlnywebov"/>
              <w:spacing w:before="60" w:beforeAutospacing="0" w:after="60" w:afterAutospacing="0"/>
              <w:rPr>
                <w:rFonts w:ascii="TimesNewRomanPSMT" w:hAnsi="TimesNewRomanPSMT"/>
              </w:rPr>
            </w:pPr>
          </w:p>
        </w:tc>
      </w:tr>
      <w:tr w:rsidR="00B11F0B" w:rsidRPr="001D12DC" w14:paraId="5863BAED" w14:textId="77777777" w:rsidTr="00256A29">
        <w:tc>
          <w:tcPr>
            <w:tcW w:w="1101" w:type="dxa"/>
            <w:vMerge/>
            <w:tcBorders>
              <w:top w:val="single" w:sz="4" w:space="0" w:color="auto"/>
              <w:left w:val="single" w:sz="4" w:space="0" w:color="auto"/>
              <w:bottom w:val="single" w:sz="4" w:space="0" w:color="auto"/>
              <w:right w:val="single" w:sz="4" w:space="0" w:color="808080" w:themeColor="background1" w:themeShade="80"/>
            </w:tcBorders>
            <w:shd w:val="clear" w:color="auto" w:fill="auto"/>
            <w:vAlign w:val="center"/>
          </w:tcPr>
          <w:p w14:paraId="5EC2C35E"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134" w:type="dxa"/>
            <w:vMerge/>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70CDE5B5"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417" w:type="dxa"/>
            <w:vMerge/>
            <w:tcBorders>
              <w:top w:val="single" w:sz="4" w:space="0" w:color="auto"/>
              <w:left w:val="single" w:sz="4" w:space="0" w:color="808080" w:themeColor="background1" w:themeShade="80"/>
              <w:right w:val="single" w:sz="4" w:space="0" w:color="808080" w:themeColor="background1" w:themeShade="80"/>
            </w:tcBorders>
            <w:shd w:val="clear" w:color="auto" w:fill="auto"/>
            <w:vAlign w:val="center"/>
          </w:tcPr>
          <w:p w14:paraId="25F2348F"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276" w:type="dxa"/>
            <w:vMerge/>
            <w:tcBorders>
              <w:top w:val="single" w:sz="4" w:space="0" w:color="auto"/>
              <w:left w:val="single" w:sz="4" w:space="0" w:color="808080" w:themeColor="background1" w:themeShade="80"/>
              <w:right w:val="single" w:sz="4" w:space="0" w:color="808080" w:themeColor="background1" w:themeShade="80"/>
            </w:tcBorders>
            <w:shd w:val="clear" w:color="auto" w:fill="auto"/>
            <w:vAlign w:val="center"/>
          </w:tcPr>
          <w:p w14:paraId="57D729B0"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417" w:type="dxa"/>
            <w:vMerge/>
            <w:tcBorders>
              <w:top w:val="single" w:sz="4" w:space="0" w:color="auto"/>
              <w:left w:val="single" w:sz="4" w:space="0" w:color="808080" w:themeColor="background1" w:themeShade="80"/>
              <w:right w:val="single" w:sz="4" w:space="0" w:color="808080" w:themeColor="background1" w:themeShade="80"/>
            </w:tcBorders>
            <w:shd w:val="clear" w:color="auto" w:fill="auto"/>
            <w:vAlign w:val="center"/>
          </w:tcPr>
          <w:p w14:paraId="746739AC"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71C7B8A"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411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ABC20F1"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276" w:type="dxa"/>
            <w:gridSpan w:val="2"/>
            <w:vMerge/>
            <w:tcBorders>
              <w:left w:val="single" w:sz="4" w:space="0" w:color="808080" w:themeColor="background1" w:themeShade="80"/>
              <w:right w:val="single" w:sz="4" w:space="0" w:color="808080" w:themeColor="background1" w:themeShade="80"/>
            </w:tcBorders>
            <w:shd w:val="clear" w:color="auto" w:fill="auto"/>
            <w:vAlign w:val="center"/>
          </w:tcPr>
          <w:p w14:paraId="7E48A626"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559" w:type="dxa"/>
            <w:vMerge/>
            <w:tcBorders>
              <w:top w:val="single" w:sz="4" w:space="0" w:color="auto"/>
              <w:left w:val="single" w:sz="4" w:space="0" w:color="808080" w:themeColor="background1" w:themeShade="80"/>
              <w:right w:val="single" w:sz="4" w:space="0" w:color="auto"/>
            </w:tcBorders>
            <w:shd w:val="clear" w:color="auto" w:fill="auto"/>
            <w:vAlign w:val="center"/>
          </w:tcPr>
          <w:p w14:paraId="441AEF86" w14:textId="77777777" w:rsidR="00B11F0B" w:rsidRPr="001D12DC" w:rsidRDefault="00B11F0B" w:rsidP="00256A29">
            <w:pPr>
              <w:pStyle w:val="Normlnywebov"/>
              <w:spacing w:before="60" w:beforeAutospacing="0" w:after="60" w:afterAutospacing="0"/>
              <w:rPr>
                <w:rFonts w:ascii="TimesNewRomanPSMT" w:hAnsi="TimesNewRomanPSMT"/>
              </w:rPr>
            </w:pPr>
          </w:p>
        </w:tc>
      </w:tr>
      <w:tr w:rsidR="00AC3CEB" w:rsidRPr="001D12DC" w14:paraId="4E9050D9" w14:textId="77777777" w:rsidTr="00AC3CEB">
        <w:tc>
          <w:tcPr>
            <w:tcW w:w="1101" w:type="dxa"/>
            <w:vMerge/>
            <w:tcBorders>
              <w:top w:val="single" w:sz="4" w:space="0" w:color="auto"/>
              <w:left w:val="single" w:sz="4" w:space="0" w:color="auto"/>
              <w:bottom w:val="single" w:sz="4" w:space="0" w:color="auto"/>
              <w:right w:val="single" w:sz="4" w:space="0" w:color="808080" w:themeColor="background1" w:themeShade="80"/>
            </w:tcBorders>
            <w:shd w:val="clear" w:color="auto" w:fill="auto"/>
            <w:vAlign w:val="center"/>
          </w:tcPr>
          <w:p w14:paraId="0506E85F"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1134" w:type="dxa"/>
            <w:vMerge/>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750D48EB"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1417" w:type="dxa"/>
            <w:vMerge/>
            <w:tcBorders>
              <w:left w:val="single" w:sz="4" w:space="0" w:color="808080" w:themeColor="background1" w:themeShade="80"/>
              <w:right w:val="single" w:sz="4" w:space="0" w:color="808080" w:themeColor="background1" w:themeShade="80"/>
            </w:tcBorders>
            <w:shd w:val="clear" w:color="auto" w:fill="auto"/>
            <w:vAlign w:val="center"/>
          </w:tcPr>
          <w:p w14:paraId="19B3595B"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1276" w:type="dxa"/>
            <w:vMerge/>
            <w:tcBorders>
              <w:left w:val="single" w:sz="4" w:space="0" w:color="808080" w:themeColor="background1" w:themeShade="80"/>
              <w:right w:val="single" w:sz="4" w:space="0" w:color="808080" w:themeColor="background1" w:themeShade="80"/>
            </w:tcBorders>
            <w:shd w:val="clear" w:color="auto" w:fill="auto"/>
            <w:vAlign w:val="center"/>
          </w:tcPr>
          <w:p w14:paraId="1077C6D0"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1417" w:type="dxa"/>
            <w:vMerge/>
            <w:tcBorders>
              <w:left w:val="single" w:sz="4" w:space="0" w:color="808080" w:themeColor="background1" w:themeShade="80"/>
              <w:right w:val="single" w:sz="4" w:space="0" w:color="808080" w:themeColor="background1" w:themeShade="80"/>
            </w:tcBorders>
            <w:shd w:val="clear" w:color="auto" w:fill="auto"/>
            <w:vAlign w:val="center"/>
          </w:tcPr>
          <w:p w14:paraId="5E12C95E"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1276"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tcPr>
          <w:p w14:paraId="11C3F0A5"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2055"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tcPr>
          <w:p w14:paraId="1E4F1084"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2056"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tcPr>
          <w:p w14:paraId="24F3A716" w14:textId="781A26CA" w:rsidR="00AC3CEB" w:rsidRPr="001D12DC" w:rsidRDefault="00AC3CEB" w:rsidP="00256A29">
            <w:pPr>
              <w:pStyle w:val="Normlnywebov"/>
              <w:spacing w:before="60" w:beforeAutospacing="0" w:after="60" w:afterAutospacing="0"/>
              <w:rPr>
                <w:rFonts w:ascii="TimesNewRomanPSMT" w:hAnsi="TimesNewRomanPSMT"/>
              </w:rPr>
            </w:pPr>
          </w:p>
        </w:tc>
        <w:tc>
          <w:tcPr>
            <w:tcW w:w="1276" w:type="dxa"/>
            <w:gridSpan w:val="2"/>
            <w:vMerge/>
            <w:tcBorders>
              <w:left w:val="single" w:sz="4" w:space="0" w:color="808080" w:themeColor="background1" w:themeShade="80"/>
              <w:right w:val="single" w:sz="4" w:space="0" w:color="808080" w:themeColor="background1" w:themeShade="80"/>
            </w:tcBorders>
            <w:shd w:val="clear" w:color="auto" w:fill="auto"/>
            <w:vAlign w:val="center"/>
          </w:tcPr>
          <w:p w14:paraId="325DB2DC"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1559" w:type="dxa"/>
            <w:vMerge/>
            <w:tcBorders>
              <w:left w:val="single" w:sz="4" w:space="0" w:color="808080" w:themeColor="background1" w:themeShade="80"/>
              <w:right w:val="single" w:sz="4" w:space="0" w:color="auto"/>
            </w:tcBorders>
            <w:shd w:val="clear" w:color="auto" w:fill="auto"/>
            <w:vAlign w:val="center"/>
          </w:tcPr>
          <w:p w14:paraId="4FA380C8" w14:textId="77777777" w:rsidR="00AC3CEB" w:rsidRPr="001D12DC" w:rsidRDefault="00AC3CEB" w:rsidP="00256A29">
            <w:pPr>
              <w:pStyle w:val="Normlnywebov"/>
              <w:spacing w:before="60" w:beforeAutospacing="0" w:after="60" w:afterAutospacing="0"/>
              <w:rPr>
                <w:rFonts w:ascii="TimesNewRomanPSMT" w:hAnsi="TimesNewRomanPSMT"/>
              </w:rPr>
            </w:pPr>
          </w:p>
        </w:tc>
      </w:tr>
      <w:tr w:rsidR="00B11F0B" w:rsidRPr="001D12DC" w14:paraId="7A24E7A9" w14:textId="77777777" w:rsidTr="00256A29">
        <w:tc>
          <w:tcPr>
            <w:tcW w:w="1101" w:type="dxa"/>
            <w:vMerge w:val="restart"/>
            <w:tcBorders>
              <w:top w:val="single" w:sz="4" w:space="0" w:color="auto"/>
              <w:left w:val="single" w:sz="4" w:space="0" w:color="auto"/>
              <w:bottom w:val="single" w:sz="4" w:space="0" w:color="auto"/>
              <w:right w:val="single" w:sz="4" w:space="0" w:color="808080" w:themeColor="background1" w:themeShade="80"/>
            </w:tcBorders>
            <w:shd w:val="clear" w:color="auto" w:fill="auto"/>
            <w:vAlign w:val="center"/>
          </w:tcPr>
          <w:p w14:paraId="117A66A8"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134" w:type="dxa"/>
            <w:vMerge w:val="restart"/>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1FC0FBFF"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417" w:type="dxa"/>
            <w:vMerge w:val="restart"/>
            <w:tcBorders>
              <w:top w:val="single" w:sz="4" w:space="0" w:color="auto"/>
              <w:left w:val="single" w:sz="4" w:space="0" w:color="808080" w:themeColor="background1" w:themeShade="80"/>
              <w:right w:val="single" w:sz="4" w:space="0" w:color="808080" w:themeColor="background1" w:themeShade="80"/>
            </w:tcBorders>
            <w:shd w:val="clear" w:color="auto" w:fill="auto"/>
            <w:vAlign w:val="center"/>
          </w:tcPr>
          <w:p w14:paraId="49902B9F"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276" w:type="dxa"/>
            <w:vMerge w:val="restart"/>
            <w:tcBorders>
              <w:top w:val="single" w:sz="4" w:space="0" w:color="auto"/>
              <w:left w:val="single" w:sz="4" w:space="0" w:color="808080" w:themeColor="background1" w:themeShade="80"/>
              <w:right w:val="single" w:sz="4" w:space="0" w:color="808080" w:themeColor="background1" w:themeShade="80"/>
            </w:tcBorders>
            <w:shd w:val="clear" w:color="auto" w:fill="auto"/>
            <w:vAlign w:val="center"/>
          </w:tcPr>
          <w:p w14:paraId="3AE63F44"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417" w:type="dxa"/>
            <w:vMerge w:val="restart"/>
            <w:tcBorders>
              <w:top w:val="single" w:sz="4" w:space="0" w:color="auto"/>
              <w:left w:val="single" w:sz="4" w:space="0" w:color="808080" w:themeColor="background1" w:themeShade="80"/>
              <w:right w:val="single" w:sz="4" w:space="0" w:color="808080" w:themeColor="background1" w:themeShade="80"/>
            </w:tcBorders>
            <w:shd w:val="clear" w:color="auto" w:fill="auto"/>
            <w:vAlign w:val="center"/>
          </w:tcPr>
          <w:p w14:paraId="2E15D8A3"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276"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724C341"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4111"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8634683"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276" w:type="dxa"/>
            <w:gridSpan w:val="2"/>
            <w:vMerge w:val="restart"/>
            <w:tcBorders>
              <w:top w:val="single" w:sz="4" w:space="0" w:color="auto"/>
              <w:left w:val="single" w:sz="4" w:space="0" w:color="808080" w:themeColor="background1" w:themeShade="80"/>
              <w:right w:val="single" w:sz="4" w:space="0" w:color="808080" w:themeColor="background1" w:themeShade="80"/>
            </w:tcBorders>
            <w:shd w:val="clear" w:color="auto" w:fill="auto"/>
            <w:vAlign w:val="center"/>
          </w:tcPr>
          <w:p w14:paraId="13950EBF"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559" w:type="dxa"/>
            <w:vMerge w:val="restart"/>
            <w:tcBorders>
              <w:top w:val="single" w:sz="4" w:space="0" w:color="auto"/>
              <w:left w:val="single" w:sz="4" w:space="0" w:color="808080" w:themeColor="background1" w:themeShade="80"/>
              <w:right w:val="single" w:sz="4" w:space="0" w:color="auto"/>
            </w:tcBorders>
            <w:shd w:val="clear" w:color="auto" w:fill="auto"/>
            <w:vAlign w:val="center"/>
          </w:tcPr>
          <w:p w14:paraId="5863724D" w14:textId="77777777" w:rsidR="00B11F0B" w:rsidRPr="001D12DC" w:rsidRDefault="00B11F0B" w:rsidP="00256A29">
            <w:pPr>
              <w:pStyle w:val="Normlnywebov"/>
              <w:spacing w:before="60" w:beforeAutospacing="0" w:after="60" w:afterAutospacing="0"/>
              <w:rPr>
                <w:rFonts w:ascii="TimesNewRomanPSMT" w:hAnsi="TimesNewRomanPSMT"/>
              </w:rPr>
            </w:pPr>
          </w:p>
        </w:tc>
      </w:tr>
      <w:tr w:rsidR="00B11F0B" w:rsidRPr="001D12DC" w14:paraId="0037AAFE" w14:textId="77777777" w:rsidTr="00256A29">
        <w:tc>
          <w:tcPr>
            <w:tcW w:w="1101" w:type="dxa"/>
            <w:vMerge/>
            <w:tcBorders>
              <w:top w:val="single" w:sz="4" w:space="0" w:color="auto"/>
              <w:left w:val="single" w:sz="4" w:space="0" w:color="auto"/>
              <w:bottom w:val="single" w:sz="4" w:space="0" w:color="auto"/>
              <w:right w:val="single" w:sz="4" w:space="0" w:color="808080" w:themeColor="background1" w:themeShade="80"/>
            </w:tcBorders>
            <w:shd w:val="clear" w:color="auto" w:fill="auto"/>
            <w:vAlign w:val="center"/>
          </w:tcPr>
          <w:p w14:paraId="74D8299D"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134" w:type="dxa"/>
            <w:vMerge/>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23C1698B"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417" w:type="dxa"/>
            <w:vMerge/>
            <w:tcBorders>
              <w:top w:val="single" w:sz="4" w:space="0" w:color="auto"/>
              <w:left w:val="single" w:sz="4" w:space="0" w:color="808080" w:themeColor="background1" w:themeShade="80"/>
              <w:right w:val="single" w:sz="4" w:space="0" w:color="808080" w:themeColor="background1" w:themeShade="80"/>
            </w:tcBorders>
            <w:shd w:val="clear" w:color="auto" w:fill="auto"/>
            <w:vAlign w:val="center"/>
          </w:tcPr>
          <w:p w14:paraId="4DFAB690"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276" w:type="dxa"/>
            <w:vMerge/>
            <w:tcBorders>
              <w:top w:val="single" w:sz="4" w:space="0" w:color="auto"/>
              <w:left w:val="single" w:sz="4" w:space="0" w:color="808080" w:themeColor="background1" w:themeShade="80"/>
              <w:right w:val="single" w:sz="4" w:space="0" w:color="808080" w:themeColor="background1" w:themeShade="80"/>
            </w:tcBorders>
            <w:shd w:val="clear" w:color="auto" w:fill="auto"/>
            <w:vAlign w:val="center"/>
          </w:tcPr>
          <w:p w14:paraId="263A8D94"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417" w:type="dxa"/>
            <w:vMerge/>
            <w:tcBorders>
              <w:top w:val="single" w:sz="4" w:space="0" w:color="auto"/>
              <w:left w:val="single" w:sz="4" w:space="0" w:color="808080" w:themeColor="background1" w:themeShade="80"/>
              <w:right w:val="single" w:sz="4" w:space="0" w:color="808080" w:themeColor="background1" w:themeShade="80"/>
            </w:tcBorders>
            <w:shd w:val="clear" w:color="auto" w:fill="auto"/>
            <w:vAlign w:val="center"/>
          </w:tcPr>
          <w:p w14:paraId="2F562362"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6983E6C"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411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99F6436"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276" w:type="dxa"/>
            <w:gridSpan w:val="2"/>
            <w:vMerge/>
            <w:tcBorders>
              <w:left w:val="single" w:sz="4" w:space="0" w:color="808080" w:themeColor="background1" w:themeShade="80"/>
              <w:right w:val="single" w:sz="4" w:space="0" w:color="808080" w:themeColor="background1" w:themeShade="80"/>
            </w:tcBorders>
            <w:shd w:val="clear" w:color="auto" w:fill="auto"/>
            <w:vAlign w:val="center"/>
          </w:tcPr>
          <w:p w14:paraId="22D4678D"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559" w:type="dxa"/>
            <w:vMerge/>
            <w:tcBorders>
              <w:top w:val="single" w:sz="4" w:space="0" w:color="auto"/>
              <w:left w:val="single" w:sz="4" w:space="0" w:color="808080" w:themeColor="background1" w:themeShade="80"/>
              <w:right w:val="single" w:sz="4" w:space="0" w:color="auto"/>
            </w:tcBorders>
            <w:shd w:val="clear" w:color="auto" w:fill="auto"/>
            <w:vAlign w:val="center"/>
          </w:tcPr>
          <w:p w14:paraId="49955055" w14:textId="77777777" w:rsidR="00B11F0B" w:rsidRPr="001D12DC" w:rsidRDefault="00B11F0B" w:rsidP="00256A29">
            <w:pPr>
              <w:pStyle w:val="Normlnywebov"/>
              <w:spacing w:before="60" w:beforeAutospacing="0" w:after="60" w:afterAutospacing="0"/>
              <w:rPr>
                <w:rFonts w:ascii="TimesNewRomanPSMT" w:hAnsi="TimesNewRomanPSMT"/>
              </w:rPr>
            </w:pPr>
          </w:p>
        </w:tc>
      </w:tr>
      <w:tr w:rsidR="00AC3CEB" w:rsidRPr="001D12DC" w14:paraId="5227D6F7" w14:textId="77777777" w:rsidTr="00AC3CEB">
        <w:tc>
          <w:tcPr>
            <w:tcW w:w="1101" w:type="dxa"/>
            <w:vMerge/>
            <w:tcBorders>
              <w:top w:val="single" w:sz="4" w:space="0" w:color="auto"/>
              <w:left w:val="single" w:sz="4" w:space="0" w:color="auto"/>
              <w:bottom w:val="single" w:sz="4" w:space="0" w:color="auto"/>
              <w:right w:val="single" w:sz="4" w:space="0" w:color="808080" w:themeColor="background1" w:themeShade="80"/>
            </w:tcBorders>
            <w:shd w:val="clear" w:color="auto" w:fill="auto"/>
            <w:vAlign w:val="center"/>
          </w:tcPr>
          <w:p w14:paraId="72A78B24"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1134" w:type="dxa"/>
            <w:vMerge/>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2091DF1D"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1417" w:type="dxa"/>
            <w:vMerge/>
            <w:tcBorders>
              <w:left w:val="single" w:sz="4" w:space="0" w:color="808080" w:themeColor="background1" w:themeShade="80"/>
              <w:right w:val="single" w:sz="4" w:space="0" w:color="808080" w:themeColor="background1" w:themeShade="80"/>
            </w:tcBorders>
            <w:shd w:val="clear" w:color="auto" w:fill="auto"/>
            <w:vAlign w:val="center"/>
          </w:tcPr>
          <w:p w14:paraId="17292724"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1276" w:type="dxa"/>
            <w:vMerge/>
            <w:tcBorders>
              <w:left w:val="single" w:sz="4" w:space="0" w:color="808080" w:themeColor="background1" w:themeShade="80"/>
              <w:right w:val="single" w:sz="4" w:space="0" w:color="808080" w:themeColor="background1" w:themeShade="80"/>
            </w:tcBorders>
            <w:shd w:val="clear" w:color="auto" w:fill="auto"/>
            <w:vAlign w:val="center"/>
          </w:tcPr>
          <w:p w14:paraId="20CF4E1F"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1417" w:type="dxa"/>
            <w:vMerge/>
            <w:tcBorders>
              <w:left w:val="single" w:sz="4" w:space="0" w:color="808080" w:themeColor="background1" w:themeShade="80"/>
              <w:right w:val="single" w:sz="4" w:space="0" w:color="808080" w:themeColor="background1" w:themeShade="80"/>
            </w:tcBorders>
            <w:shd w:val="clear" w:color="auto" w:fill="auto"/>
            <w:vAlign w:val="center"/>
          </w:tcPr>
          <w:p w14:paraId="4BF4BE06"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1276"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tcPr>
          <w:p w14:paraId="072ABFF4"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2055"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tcPr>
          <w:p w14:paraId="4CB9EA4F"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2056"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tcPr>
          <w:p w14:paraId="0E12A9F8" w14:textId="3198C492" w:rsidR="00AC3CEB" w:rsidRPr="001D12DC" w:rsidRDefault="00AC3CEB" w:rsidP="00256A29">
            <w:pPr>
              <w:pStyle w:val="Normlnywebov"/>
              <w:spacing w:before="60" w:beforeAutospacing="0" w:after="60" w:afterAutospacing="0"/>
              <w:rPr>
                <w:rFonts w:ascii="TimesNewRomanPSMT" w:hAnsi="TimesNewRomanPSMT"/>
              </w:rPr>
            </w:pPr>
          </w:p>
        </w:tc>
        <w:tc>
          <w:tcPr>
            <w:tcW w:w="1276" w:type="dxa"/>
            <w:gridSpan w:val="2"/>
            <w:vMerge/>
            <w:tcBorders>
              <w:left w:val="single" w:sz="4" w:space="0" w:color="808080" w:themeColor="background1" w:themeShade="80"/>
              <w:right w:val="single" w:sz="4" w:space="0" w:color="808080" w:themeColor="background1" w:themeShade="80"/>
            </w:tcBorders>
            <w:shd w:val="clear" w:color="auto" w:fill="auto"/>
            <w:vAlign w:val="center"/>
          </w:tcPr>
          <w:p w14:paraId="7D0F36A7"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1559" w:type="dxa"/>
            <w:vMerge/>
            <w:tcBorders>
              <w:left w:val="single" w:sz="4" w:space="0" w:color="808080" w:themeColor="background1" w:themeShade="80"/>
              <w:right w:val="single" w:sz="4" w:space="0" w:color="auto"/>
            </w:tcBorders>
            <w:shd w:val="clear" w:color="auto" w:fill="auto"/>
            <w:vAlign w:val="center"/>
          </w:tcPr>
          <w:p w14:paraId="4BB0A146" w14:textId="77777777" w:rsidR="00AC3CEB" w:rsidRPr="001D12DC" w:rsidRDefault="00AC3CEB" w:rsidP="00256A29">
            <w:pPr>
              <w:pStyle w:val="Normlnywebov"/>
              <w:spacing w:before="60" w:beforeAutospacing="0" w:after="60" w:afterAutospacing="0"/>
              <w:rPr>
                <w:rFonts w:ascii="TimesNewRomanPSMT" w:hAnsi="TimesNewRomanPSMT"/>
              </w:rPr>
            </w:pPr>
          </w:p>
        </w:tc>
      </w:tr>
      <w:tr w:rsidR="00B11F0B" w:rsidRPr="001D12DC" w14:paraId="3CA75E5C" w14:textId="77777777" w:rsidTr="00256A29">
        <w:tc>
          <w:tcPr>
            <w:tcW w:w="1101" w:type="dxa"/>
            <w:vMerge w:val="restart"/>
            <w:tcBorders>
              <w:top w:val="single" w:sz="4" w:space="0" w:color="auto"/>
              <w:left w:val="single" w:sz="4" w:space="0" w:color="auto"/>
              <w:bottom w:val="single" w:sz="4" w:space="0" w:color="auto"/>
              <w:right w:val="single" w:sz="4" w:space="0" w:color="808080" w:themeColor="background1" w:themeShade="80"/>
            </w:tcBorders>
            <w:shd w:val="clear" w:color="auto" w:fill="auto"/>
            <w:vAlign w:val="center"/>
          </w:tcPr>
          <w:p w14:paraId="5D6EA815"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134" w:type="dxa"/>
            <w:vMerge w:val="restart"/>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79330C1C"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417" w:type="dxa"/>
            <w:vMerge w:val="restart"/>
            <w:tcBorders>
              <w:top w:val="single" w:sz="4" w:space="0" w:color="auto"/>
              <w:left w:val="single" w:sz="4" w:space="0" w:color="808080" w:themeColor="background1" w:themeShade="80"/>
              <w:right w:val="single" w:sz="4" w:space="0" w:color="808080" w:themeColor="background1" w:themeShade="80"/>
            </w:tcBorders>
            <w:shd w:val="clear" w:color="auto" w:fill="auto"/>
            <w:vAlign w:val="center"/>
          </w:tcPr>
          <w:p w14:paraId="36649040"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276" w:type="dxa"/>
            <w:vMerge w:val="restart"/>
            <w:tcBorders>
              <w:top w:val="single" w:sz="4" w:space="0" w:color="auto"/>
              <w:left w:val="single" w:sz="4" w:space="0" w:color="808080" w:themeColor="background1" w:themeShade="80"/>
              <w:right w:val="single" w:sz="4" w:space="0" w:color="808080" w:themeColor="background1" w:themeShade="80"/>
            </w:tcBorders>
            <w:shd w:val="clear" w:color="auto" w:fill="auto"/>
            <w:vAlign w:val="center"/>
          </w:tcPr>
          <w:p w14:paraId="4AFEA750"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417" w:type="dxa"/>
            <w:vMerge w:val="restart"/>
            <w:tcBorders>
              <w:top w:val="single" w:sz="4" w:space="0" w:color="auto"/>
              <w:left w:val="single" w:sz="4" w:space="0" w:color="808080" w:themeColor="background1" w:themeShade="80"/>
              <w:right w:val="single" w:sz="4" w:space="0" w:color="808080" w:themeColor="background1" w:themeShade="80"/>
            </w:tcBorders>
            <w:shd w:val="clear" w:color="auto" w:fill="auto"/>
            <w:vAlign w:val="center"/>
          </w:tcPr>
          <w:p w14:paraId="26658D84"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276"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0F2D88C"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4111"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F6A334D"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276" w:type="dxa"/>
            <w:gridSpan w:val="2"/>
            <w:vMerge w:val="restart"/>
            <w:tcBorders>
              <w:top w:val="single" w:sz="4" w:space="0" w:color="auto"/>
              <w:left w:val="single" w:sz="4" w:space="0" w:color="808080" w:themeColor="background1" w:themeShade="80"/>
              <w:right w:val="single" w:sz="4" w:space="0" w:color="808080" w:themeColor="background1" w:themeShade="80"/>
            </w:tcBorders>
            <w:shd w:val="clear" w:color="auto" w:fill="auto"/>
            <w:vAlign w:val="center"/>
          </w:tcPr>
          <w:p w14:paraId="483ECC8A"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559" w:type="dxa"/>
            <w:vMerge w:val="restart"/>
            <w:tcBorders>
              <w:top w:val="single" w:sz="4" w:space="0" w:color="auto"/>
              <w:left w:val="single" w:sz="4" w:space="0" w:color="808080" w:themeColor="background1" w:themeShade="80"/>
              <w:right w:val="single" w:sz="4" w:space="0" w:color="auto"/>
            </w:tcBorders>
            <w:shd w:val="clear" w:color="auto" w:fill="auto"/>
            <w:vAlign w:val="center"/>
          </w:tcPr>
          <w:p w14:paraId="2C39B37C" w14:textId="77777777" w:rsidR="00B11F0B" w:rsidRPr="001D12DC" w:rsidRDefault="00B11F0B" w:rsidP="00256A29">
            <w:pPr>
              <w:pStyle w:val="Normlnywebov"/>
              <w:spacing w:before="60" w:beforeAutospacing="0" w:after="60" w:afterAutospacing="0"/>
              <w:rPr>
                <w:rFonts w:ascii="TimesNewRomanPSMT" w:hAnsi="TimesNewRomanPSMT"/>
              </w:rPr>
            </w:pPr>
          </w:p>
        </w:tc>
      </w:tr>
      <w:tr w:rsidR="00B11F0B" w:rsidRPr="001D12DC" w14:paraId="2C159EF0" w14:textId="77777777" w:rsidTr="00256A29">
        <w:tc>
          <w:tcPr>
            <w:tcW w:w="1101" w:type="dxa"/>
            <w:vMerge/>
            <w:tcBorders>
              <w:top w:val="single" w:sz="4" w:space="0" w:color="auto"/>
              <w:left w:val="single" w:sz="4" w:space="0" w:color="auto"/>
              <w:bottom w:val="single" w:sz="4" w:space="0" w:color="auto"/>
              <w:right w:val="single" w:sz="4" w:space="0" w:color="808080" w:themeColor="background1" w:themeShade="80"/>
            </w:tcBorders>
            <w:shd w:val="clear" w:color="auto" w:fill="auto"/>
            <w:vAlign w:val="center"/>
          </w:tcPr>
          <w:p w14:paraId="7BDBBFBE"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134" w:type="dxa"/>
            <w:vMerge/>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3857D170"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417" w:type="dxa"/>
            <w:vMerge/>
            <w:tcBorders>
              <w:top w:val="single" w:sz="4" w:space="0" w:color="auto"/>
              <w:left w:val="single" w:sz="4" w:space="0" w:color="808080" w:themeColor="background1" w:themeShade="80"/>
              <w:right w:val="single" w:sz="4" w:space="0" w:color="808080" w:themeColor="background1" w:themeShade="80"/>
            </w:tcBorders>
            <w:shd w:val="clear" w:color="auto" w:fill="auto"/>
            <w:vAlign w:val="center"/>
          </w:tcPr>
          <w:p w14:paraId="1C0A8171"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276" w:type="dxa"/>
            <w:vMerge/>
            <w:tcBorders>
              <w:top w:val="single" w:sz="4" w:space="0" w:color="auto"/>
              <w:left w:val="single" w:sz="4" w:space="0" w:color="808080" w:themeColor="background1" w:themeShade="80"/>
              <w:right w:val="single" w:sz="4" w:space="0" w:color="808080" w:themeColor="background1" w:themeShade="80"/>
            </w:tcBorders>
            <w:shd w:val="clear" w:color="auto" w:fill="auto"/>
            <w:vAlign w:val="center"/>
          </w:tcPr>
          <w:p w14:paraId="5A149807"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417" w:type="dxa"/>
            <w:vMerge/>
            <w:tcBorders>
              <w:top w:val="single" w:sz="4" w:space="0" w:color="auto"/>
              <w:left w:val="single" w:sz="4" w:space="0" w:color="808080" w:themeColor="background1" w:themeShade="80"/>
              <w:right w:val="single" w:sz="4" w:space="0" w:color="808080" w:themeColor="background1" w:themeShade="80"/>
            </w:tcBorders>
            <w:shd w:val="clear" w:color="auto" w:fill="auto"/>
            <w:vAlign w:val="center"/>
          </w:tcPr>
          <w:p w14:paraId="6319256C"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6BD9B1E"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411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2F4A38B"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276" w:type="dxa"/>
            <w:gridSpan w:val="2"/>
            <w:vMerge/>
            <w:tcBorders>
              <w:left w:val="single" w:sz="4" w:space="0" w:color="808080" w:themeColor="background1" w:themeShade="80"/>
              <w:right w:val="single" w:sz="4" w:space="0" w:color="808080" w:themeColor="background1" w:themeShade="80"/>
            </w:tcBorders>
            <w:shd w:val="clear" w:color="auto" w:fill="auto"/>
            <w:vAlign w:val="center"/>
          </w:tcPr>
          <w:p w14:paraId="3E32D693"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559" w:type="dxa"/>
            <w:vMerge/>
            <w:tcBorders>
              <w:top w:val="single" w:sz="4" w:space="0" w:color="auto"/>
              <w:left w:val="single" w:sz="4" w:space="0" w:color="808080" w:themeColor="background1" w:themeShade="80"/>
              <w:right w:val="single" w:sz="4" w:space="0" w:color="auto"/>
            </w:tcBorders>
            <w:shd w:val="clear" w:color="auto" w:fill="auto"/>
            <w:vAlign w:val="center"/>
          </w:tcPr>
          <w:p w14:paraId="3F5E9F64" w14:textId="77777777" w:rsidR="00B11F0B" w:rsidRPr="001D12DC" w:rsidRDefault="00B11F0B" w:rsidP="00256A29">
            <w:pPr>
              <w:pStyle w:val="Normlnywebov"/>
              <w:spacing w:before="60" w:beforeAutospacing="0" w:after="60" w:afterAutospacing="0"/>
              <w:rPr>
                <w:rFonts w:ascii="TimesNewRomanPSMT" w:hAnsi="TimesNewRomanPSMT"/>
              </w:rPr>
            </w:pPr>
          </w:p>
        </w:tc>
      </w:tr>
      <w:tr w:rsidR="00AC3CEB" w:rsidRPr="001D12DC" w14:paraId="6ADCB3F2" w14:textId="77777777" w:rsidTr="00AC3CEB">
        <w:tc>
          <w:tcPr>
            <w:tcW w:w="1101" w:type="dxa"/>
            <w:vMerge/>
            <w:tcBorders>
              <w:top w:val="single" w:sz="4" w:space="0" w:color="auto"/>
              <w:left w:val="single" w:sz="4" w:space="0" w:color="auto"/>
              <w:bottom w:val="single" w:sz="4" w:space="0" w:color="auto"/>
              <w:right w:val="single" w:sz="4" w:space="0" w:color="808080" w:themeColor="background1" w:themeShade="80"/>
            </w:tcBorders>
            <w:shd w:val="clear" w:color="auto" w:fill="auto"/>
            <w:vAlign w:val="center"/>
          </w:tcPr>
          <w:p w14:paraId="547F2E55"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1134" w:type="dxa"/>
            <w:vMerge/>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2E216838"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1417" w:type="dxa"/>
            <w:vMerge/>
            <w:tcBorders>
              <w:left w:val="single" w:sz="4" w:space="0" w:color="808080" w:themeColor="background1" w:themeShade="80"/>
              <w:right w:val="single" w:sz="4" w:space="0" w:color="808080" w:themeColor="background1" w:themeShade="80"/>
            </w:tcBorders>
            <w:shd w:val="clear" w:color="auto" w:fill="auto"/>
            <w:vAlign w:val="center"/>
          </w:tcPr>
          <w:p w14:paraId="52A7F10D"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1276" w:type="dxa"/>
            <w:vMerge/>
            <w:tcBorders>
              <w:left w:val="single" w:sz="4" w:space="0" w:color="808080" w:themeColor="background1" w:themeShade="80"/>
              <w:right w:val="single" w:sz="4" w:space="0" w:color="808080" w:themeColor="background1" w:themeShade="80"/>
            </w:tcBorders>
            <w:shd w:val="clear" w:color="auto" w:fill="auto"/>
            <w:vAlign w:val="center"/>
          </w:tcPr>
          <w:p w14:paraId="0FD76F38"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1417" w:type="dxa"/>
            <w:vMerge/>
            <w:tcBorders>
              <w:left w:val="single" w:sz="4" w:space="0" w:color="808080" w:themeColor="background1" w:themeShade="80"/>
              <w:right w:val="single" w:sz="4" w:space="0" w:color="808080" w:themeColor="background1" w:themeShade="80"/>
            </w:tcBorders>
            <w:shd w:val="clear" w:color="auto" w:fill="auto"/>
            <w:vAlign w:val="center"/>
          </w:tcPr>
          <w:p w14:paraId="56D2759C"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1276"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tcPr>
          <w:p w14:paraId="62F6B956"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2055"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tcPr>
          <w:p w14:paraId="73CCB259"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2056"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tcPr>
          <w:p w14:paraId="2E310603" w14:textId="6F06D2AA" w:rsidR="00AC3CEB" w:rsidRPr="001D12DC" w:rsidRDefault="00AC3CEB" w:rsidP="00256A29">
            <w:pPr>
              <w:pStyle w:val="Normlnywebov"/>
              <w:spacing w:before="60" w:beforeAutospacing="0" w:after="60" w:afterAutospacing="0"/>
              <w:rPr>
                <w:rFonts w:ascii="TimesNewRomanPSMT" w:hAnsi="TimesNewRomanPSMT"/>
              </w:rPr>
            </w:pPr>
          </w:p>
        </w:tc>
        <w:tc>
          <w:tcPr>
            <w:tcW w:w="1276" w:type="dxa"/>
            <w:gridSpan w:val="2"/>
            <w:vMerge/>
            <w:tcBorders>
              <w:left w:val="single" w:sz="4" w:space="0" w:color="808080" w:themeColor="background1" w:themeShade="80"/>
              <w:right w:val="single" w:sz="4" w:space="0" w:color="808080" w:themeColor="background1" w:themeShade="80"/>
            </w:tcBorders>
            <w:shd w:val="clear" w:color="auto" w:fill="auto"/>
            <w:vAlign w:val="center"/>
          </w:tcPr>
          <w:p w14:paraId="29C07EE7"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1559" w:type="dxa"/>
            <w:vMerge/>
            <w:tcBorders>
              <w:left w:val="single" w:sz="4" w:space="0" w:color="808080" w:themeColor="background1" w:themeShade="80"/>
              <w:right w:val="single" w:sz="4" w:space="0" w:color="auto"/>
            </w:tcBorders>
            <w:shd w:val="clear" w:color="auto" w:fill="auto"/>
            <w:vAlign w:val="center"/>
          </w:tcPr>
          <w:p w14:paraId="58D12747" w14:textId="77777777" w:rsidR="00AC3CEB" w:rsidRPr="001D12DC" w:rsidRDefault="00AC3CEB" w:rsidP="00256A29">
            <w:pPr>
              <w:pStyle w:val="Normlnywebov"/>
              <w:spacing w:before="60" w:beforeAutospacing="0" w:after="60" w:afterAutospacing="0"/>
              <w:rPr>
                <w:rFonts w:ascii="TimesNewRomanPSMT" w:hAnsi="TimesNewRomanPSMT"/>
              </w:rPr>
            </w:pPr>
          </w:p>
        </w:tc>
      </w:tr>
      <w:tr w:rsidR="00B11F0B" w:rsidRPr="001D12DC" w14:paraId="4B0CA102" w14:textId="77777777" w:rsidTr="00256A29">
        <w:tc>
          <w:tcPr>
            <w:tcW w:w="1101" w:type="dxa"/>
            <w:vMerge w:val="restart"/>
            <w:tcBorders>
              <w:top w:val="single" w:sz="4" w:space="0" w:color="auto"/>
              <w:left w:val="single" w:sz="4" w:space="0" w:color="auto"/>
              <w:bottom w:val="single" w:sz="4" w:space="0" w:color="auto"/>
              <w:right w:val="single" w:sz="4" w:space="0" w:color="808080" w:themeColor="background1" w:themeShade="80"/>
            </w:tcBorders>
            <w:shd w:val="clear" w:color="auto" w:fill="auto"/>
            <w:vAlign w:val="center"/>
          </w:tcPr>
          <w:p w14:paraId="2FF02CFF"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134" w:type="dxa"/>
            <w:vMerge w:val="restart"/>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2BFB03A3"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417" w:type="dxa"/>
            <w:vMerge w:val="restart"/>
            <w:tcBorders>
              <w:top w:val="single" w:sz="4" w:space="0" w:color="auto"/>
              <w:left w:val="single" w:sz="4" w:space="0" w:color="808080" w:themeColor="background1" w:themeShade="80"/>
              <w:right w:val="single" w:sz="4" w:space="0" w:color="808080" w:themeColor="background1" w:themeShade="80"/>
            </w:tcBorders>
            <w:shd w:val="clear" w:color="auto" w:fill="auto"/>
            <w:vAlign w:val="center"/>
          </w:tcPr>
          <w:p w14:paraId="57C74540"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276" w:type="dxa"/>
            <w:vMerge w:val="restart"/>
            <w:tcBorders>
              <w:top w:val="single" w:sz="4" w:space="0" w:color="auto"/>
              <w:left w:val="single" w:sz="4" w:space="0" w:color="808080" w:themeColor="background1" w:themeShade="80"/>
              <w:right w:val="single" w:sz="4" w:space="0" w:color="808080" w:themeColor="background1" w:themeShade="80"/>
            </w:tcBorders>
            <w:shd w:val="clear" w:color="auto" w:fill="auto"/>
            <w:vAlign w:val="center"/>
          </w:tcPr>
          <w:p w14:paraId="12B89B91"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417" w:type="dxa"/>
            <w:vMerge w:val="restart"/>
            <w:tcBorders>
              <w:top w:val="single" w:sz="4" w:space="0" w:color="auto"/>
              <w:left w:val="single" w:sz="4" w:space="0" w:color="808080" w:themeColor="background1" w:themeShade="80"/>
              <w:right w:val="single" w:sz="4" w:space="0" w:color="808080" w:themeColor="background1" w:themeShade="80"/>
            </w:tcBorders>
            <w:shd w:val="clear" w:color="auto" w:fill="auto"/>
            <w:vAlign w:val="center"/>
          </w:tcPr>
          <w:p w14:paraId="4F34D20E"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276"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86B4EC2"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4111"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7B942FE"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276" w:type="dxa"/>
            <w:gridSpan w:val="2"/>
            <w:vMerge w:val="restart"/>
            <w:tcBorders>
              <w:top w:val="single" w:sz="4" w:space="0" w:color="auto"/>
              <w:left w:val="single" w:sz="4" w:space="0" w:color="808080" w:themeColor="background1" w:themeShade="80"/>
              <w:right w:val="single" w:sz="4" w:space="0" w:color="808080" w:themeColor="background1" w:themeShade="80"/>
            </w:tcBorders>
            <w:shd w:val="clear" w:color="auto" w:fill="auto"/>
            <w:vAlign w:val="center"/>
          </w:tcPr>
          <w:p w14:paraId="694BCDEE"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559" w:type="dxa"/>
            <w:vMerge w:val="restart"/>
            <w:tcBorders>
              <w:top w:val="single" w:sz="4" w:space="0" w:color="auto"/>
              <w:left w:val="single" w:sz="4" w:space="0" w:color="808080" w:themeColor="background1" w:themeShade="80"/>
              <w:right w:val="single" w:sz="4" w:space="0" w:color="auto"/>
            </w:tcBorders>
            <w:shd w:val="clear" w:color="auto" w:fill="auto"/>
            <w:vAlign w:val="center"/>
          </w:tcPr>
          <w:p w14:paraId="1C28247D" w14:textId="77777777" w:rsidR="00B11F0B" w:rsidRPr="001D12DC" w:rsidRDefault="00B11F0B" w:rsidP="00256A29">
            <w:pPr>
              <w:pStyle w:val="Normlnywebov"/>
              <w:spacing w:before="60" w:beforeAutospacing="0" w:after="60" w:afterAutospacing="0"/>
              <w:rPr>
                <w:rFonts w:ascii="TimesNewRomanPSMT" w:hAnsi="TimesNewRomanPSMT"/>
              </w:rPr>
            </w:pPr>
          </w:p>
        </w:tc>
      </w:tr>
      <w:tr w:rsidR="00B11F0B" w:rsidRPr="001D12DC" w14:paraId="0F6C376A" w14:textId="77777777" w:rsidTr="00256A29">
        <w:tc>
          <w:tcPr>
            <w:tcW w:w="1101" w:type="dxa"/>
            <w:vMerge/>
            <w:tcBorders>
              <w:top w:val="single" w:sz="4" w:space="0" w:color="auto"/>
              <w:left w:val="single" w:sz="4" w:space="0" w:color="auto"/>
              <w:bottom w:val="single" w:sz="4" w:space="0" w:color="auto"/>
              <w:right w:val="single" w:sz="4" w:space="0" w:color="808080" w:themeColor="background1" w:themeShade="80"/>
            </w:tcBorders>
            <w:shd w:val="clear" w:color="auto" w:fill="auto"/>
            <w:vAlign w:val="center"/>
          </w:tcPr>
          <w:p w14:paraId="3E899C26"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134" w:type="dxa"/>
            <w:vMerge/>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40383027"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417" w:type="dxa"/>
            <w:vMerge/>
            <w:tcBorders>
              <w:top w:val="single" w:sz="4" w:space="0" w:color="auto"/>
              <w:left w:val="single" w:sz="4" w:space="0" w:color="808080" w:themeColor="background1" w:themeShade="80"/>
              <w:right w:val="single" w:sz="4" w:space="0" w:color="808080" w:themeColor="background1" w:themeShade="80"/>
            </w:tcBorders>
            <w:shd w:val="clear" w:color="auto" w:fill="auto"/>
            <w:vAlign w:val="center"/>
          </w:tcPr>
          <w:p w14:paraId="469C138C"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276" w:type="dxa"/>
            <w:vMerge/>
            <w:tcBorders>
              <w:top w:val="single" w:sz="4" w:space="0" w:color="auto"/>
              <w:left w:val="single" w:sz="4" w:space="0" w:color="808080" w:themeColor="background1" w:themeShade="80"/>
              <w:right w:val="single" w:sz="4" w:space="0" w:color="808080" w:themeColor="background1" w:themeShade="80"/>
            </w:tcBorders>
            <w:shd w:val="clear" w:color="auto" w:fill="auto"/>
            <w:vAlign w:val="center"/>
          </w:tcPr>
          <w:p w14:paraId="6CA6B15B"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417" w:type="dxa"/>
            <w:vMerge/>
            <w:tcBorders>
              <w:top w:val="single" w:sz="4" w:space="0" w:color="auto"/>
              <w:left w:val="single" w:sz="4" w:space="0" w:color="808080" w:themeColor="background1" w:themeShade="80"/>
              <w:right w:val="single" w:sz="4" w:space="0" w:color="808080" w:themeColor="background1" w:themeShade="80"/>
            </w:tcBorders>
            <w:shd w:val="clear" w:color="auto" w:fill="auto"/>
            <w:vAlign w:val="center"/>
          </w:tcPr>
          <w:p w14:paraId="51EEE58C"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4E8FE81"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411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978821E"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276" w:type="dxa"/>
            <w:gridSpan w:val="2"/>
            <w:vMerge/>
            <w:tcBorders>
              <w:left w:val="single" w:sz="4" w:space="0" w:color="808080" w:themeColor="background1" w:themeShade="80"/>
              <w:right w:val="single" w:sz="4" w:space="0" w:color="808080" w:themeColor="background1" w:themeShade="80"/>
            </w:tcBorders>
            <w:shd w:val="clear" w:color="auto" w:fill="auto"/>
            <w:vAlign w:val="center"/>
          </w:tcPr>
          <w:p w14:paraId="6F2477E9"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559" w:type="dxa"/>
            <w:vMerge/>
            <w:tcBorders>
              <w:top w:val="single" w:sz="4" w:space="0" w:color="auto"/>
              <w:left w:val="single" w:sz="4" w:space="0" w:color="808080" w:themeColor="background1" w:themeShade="80"/>
              <w:right w:val="single" w:sz="4" w:space="0" w:color="auto"/>
            </w:tcBorders>
            <w:shd w:val="clear" w:color="auto" w:fill="auto"/>
            <w:vAlign w:val="center"/>
          </w:tcPr>
          <w:p w14:paraId="65191CA1" w14:textId="77777777" w:rsidR="00B11F0B" w:rsidRPr="001D12DC" w:rsidRDefault="00B11F0B" w:rsidP="00256A29">
            <w:pPr>
              <w:pStyle w:val="Normlnywebov"/>
              <w:spacing w:before="60" w:beforeAutospacing="0" w:after="60" w:afterAutospacing="0"/>
              <w:rPr>
                <w:rFonts w:ascii="TimesNewRomanPSMT" w:hAnsi="TimesNewRomanPSMT"/>
              </w:rPr>
            </w:pPr>
          </w:p>
        </w:tc>
      </w:tr>
      <w:tr w:rsidR="00AC3CEB" w:rsidRPr="001D12DC" w14:paraId="208FC373" w14:textId="77777777" w:rsidTr="00AC3CEB">
        <w:tc>
          <w:tcPr>
            <w:tcW w:w="1101" w:type="dxa"/>
            <w:vMerge/>
            <w:tcBorders>
              <w:top w:val="single" w:sz="4" w:space="0" w:color="auto"/>
              <w:left w:val="single" w:sz="4" w:space="0" w:color="auto"/>
              <w:bottom w:val="single" w:sz="4" w:space="0" w:color="auto"/>
              <w:right w:val="single" w:sz="4" w:space="0" w:color="808080" w:themeColor="background1" w:themeShade="80"/>
            </w:tcBorders>
            <w:shd w:val="clear" w:color="auto" w:fill="auto"/>
            <w:vAlign w:val="center"/>
          </w:tcPr>
          <w:p w14:paraId="459698B3"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1134" w:type="dxa"/>
            <w:vMerge/>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3D6CF7E6"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1417" w:type="dxa"/>
            <w:vMerge/>
            <w:tcBorders>
              <w:left w:val="single" w:sz="4" w:space="0" w:color="808080" w:themeColor="background1" w:themeShade="80"/>
              <w:right w:val="single" w:sz="4" w:space="0" w:color="808080" w:themeColor="background1" w:themeShade="80"/>
            </w:tcBorders>
            <w:shd w:val="clear" w:color="auto" w:fill="auto"/>
            <w:vAlign w:val="center"/>
          </w:tcPr>
          <w:p w14:paraId="186F0979"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1276" w:type="dxa"/>
            <w:vMerge/>
            <w:tcBorders>
              <w:left w:val="single" w:sz="4" w:space="0" w:color="808080" w:themeColor="background1" w:themeShade="80"/>
              <w:right w:val="single" w:sz="4" w:space="0" w:color="808080" w:themeColor="background1" w:themeShade="80"/>
            </w:tcBorders>
            <w:shd w:val="clear" w:color="auto" w:fill="auto"/>
            <w:vAlign w:val="center"/>
          </w:tcPr>
          <w:p w14:paraId="76CB3567"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1417" w:type="dxa"/>
            <w:vMerge/>
            <w:tcBorders>
              <w:left w:val="single" w:sz="4" w:space="0" w:color="808080" w:themeColor="background1" w:themeShade="80"/>
              <w:right w:val="single" w:sz="4" w:space="0" w:color="808080" w:themeColor="background1" w:themeShade="80"/>
            </w:tcBorders>
            <w:shd w:val="clear" w:color="auto" w:fill="auto"/>
            <w:vAlign w:val="center"/>
          </w:tcPr>
          <w:p w14:paraId="6CCCB770"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1276"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tcPr>
          <w:p w14:paraId="04A629D2"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2055"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tcPr>
          <w:p w14:paraId="1EC9701C"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2056"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tcPr>
          <w:p w14:paraId="759F0094" w14:textId="4097E8C4" w:rsidR="00AC3CEB" w:rsidRPr="001D12DC" w:rsidRDefault="00AC3CEB" w:rsidP="00256A29">
            <w:pPr>
              <w:pStyle w:val="Normlnywebov"/>
              <w:spacing w:before="60" w:beforeAutospacing="0" w:after="60" w:afterAutospacing="0"/>
              <w:rPr>
                <w:rFonts w:ascii="TimesNewRomanPSMT" w:hAnsi="TimesNewRomanPSMT"/>
              </w:rPr>
            </w:pPr>
          </w:p>
        </w:tc>
        <w:tc>
          <w:tcPr>
            <w:tcW w:w="1276" w:type="dxa"/>
            <w:gridSpan w:val="2"/>
            <w:vMerge/>
            <w:tcBorders>
              <w:left w:val="single" w:sz="4" w:space="0" w:color="808080" w:themeColor="background1" w:themeShade="80"/>
              <w:right w:val="single" w:sz="4" w:space="0" w:color="808080" w:themeColor="background1" w:themeShade="80"/>
            </w:tcBorders>
            <w:shd w:val="clear" w:color="auto" w:fill="auto"/>
            <w:vAlign w:val="center"/>
          </w:tcPr>
          <w:p w14:paraId="6FE61CCF"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1559" w:type="dxa"/>
            <w:vMerge/>
            <w:tcBorders>
              <w:left w:val="single" w:sz="4" w:space="0" w:color="808080" w:themeColor="background1" w:themeShade="80"/>
              <w:right w:val="single" w:sz="4" w:space="0" w:color="auto"/>
            </w:tcBorders>
            <w:shd w:val="clear" w:color="auto" w:fill="auto"/>
            <w:vAlign w:val="center"/>
          </w:tcPr>
          <w:p w14:paraId="69EC1287" w14:textId="77777777" w:rsidR="00AC3CEB" w:rsidRPr="001D12DC" w:rsidRDefault="00AC3CEB" w:rsidP="00256A29">
            <w:pPr>
              <w:pStyle w:val="Normlnywebov"/>
              <w:spacing w:before="60" w:beforeAutospacing="0" w:after="60" w:afterAutospacing="0"/>
              <w:rPr>
                <w:rFonts w:ascii="TimesNewRomanPSMT" w:hAnsi="TimesNewRomanPSMT"/>
              </w:rPr>
            </w:pPr>
          </w:p>
        </w:tc>
      </w:tr>
      <w:tr w:rsidR="00B11F0B" w:rsidRPr="001D12DC" w14:paraId="1C4FECD0" w14:textId="77777777" w:rsidTr="00256A29">
        <w:tc>
          <w:tcPr>
            <w:tcW w:w="1101" w:type="dxa"/>
            <w:vMerge w:val="restart"/>
            <w:tcBorders>
              <w:top w:val="single" w:sz="4" w:space="0" w:color="auto"/>
              <w:left w:val="single" w:sz="4" w:space="0" w:color="auto"/>
              <w:bottom w:val="single" w:sz="4" w:space="0" w:color="auto"/>
              <w:right w:val="single" w:sz="4" w:space="0" w:color="808080" w:themeColor="background1" w:themeShade="80"/>
            </w:tcBorders>
            <w:shd w:val="clear" w:color="auto" w:fill="auto"/>
            <w:vAlign w:val="center"/>
          </w:tcPr>
          <w:p w14:paraId="4649D6AA"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134" w:type="dxa"/>
            <w:vMerge w:val="restart"/>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19BD00F7"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417" w:type="dxa"/>
            <w:vMerge w:val="restart"/>
            <w:tcBorders>
              <w:top w:val="single" w:sz="4" w:space="0" w:color="auto"/>
              <w:left w:val="single" w:sz="4" w:space="0" w:color="808080" w:themeColor="background1" w:themeShade="80"/>
              <w:right w:val="single" w:sz="4" w:space="0" w:color="808080" w:themeColor="background1" w:themeShade="80"/>
            </w:tcBorders>
            <w:shd w:val="clear" w:color="auto" w:fill="auto"/>
            <w:vAlign w:val="center"/>
          </w:tcPr>
          <w:p w14:paraId="02DAC8F8"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276" w:type="dxa"/>
            <w:vMerge w:val="restart"/>
            <w:tcBorders>
              <w:top w:val="single" w:sz="4" w:space="0" w:color="auto"/>
              <w:left w:val="single" w:sz="4" w:space="0" w:color="808080" w:themeColor="background1" w:themeShade="80"/>
              <w:right w:val="single" w:sz="4" w:space="0" w:color="808080" w:themeColor="background1" w:themeShade="80"/>
            </w:tcBorders>
            <w:shd w:val="clear" w:color="auto" w:fill="auto"/>
            <w:vAlign w:val="center"/>
          </w:tcPr>
          <w:p w14:paraId="1E5C7F47"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417" w:type="dxa"/>
            <w:vMerge w:val="restart"/>
            <w:tcBorders>
              <w:top w:val="single" w:sz="4" w:space="0" w:color="auto"/>
              <w:left w:val="single" w:sz="4" w:space="0" w:color="808080" w:themeColor="background1" w:themeShade="80"/>
              <w:right w:val="single" w:sz="4" w:space="0" w:color="808080" w:themeColor="background1" w:themeShade="80"/>
            </w:tcBorders>
            <w:shd w:val="clear" w:color="auto" w:fill="auto"/>
            <w:vAlign w:val="center"/>
          </w:tcPr>
          <w:p w14:paraId="5D8B8E93"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276"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E98EB2"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4111"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4140EB8"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276" w:type="dxa"/>
            <w:gridSpan w:val="2"/>
            <w:vMerge w:val="restart"/>
            <w:tcBorders>
              <w:top w:val="single" w:sz="4" w:space="0" w:color="auto"/>
              <w:left w:val="single" w:sz="4" w:space="0" w:color="808080" w:themeColor="background1" w:themeShade="80"/>
              <w:right w:val="single" w:sz="4" w:space="0" w:color="808080" w:themeColor="background1" w:themeShade="80"/>
            </w:tcBorders>
            <w:shd w:val="clear" w:color="auto" w:fill="auto"/>
            <w:vAlign w:val="center"/>
          </w:tcPr>
          <w:p w14:paraId="60856A54"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559" w:type="dxa"/>
            <w:vMerge w:val="restart"/>
            <w:tcBorders>
              <w:top w:val="single" w:sz="4" w:space="0" w:color="auto"/>
              <w:left w:val="single" w:sz="4" w:space="0" w:color="808080" w:themeColor="background1" w:themeShade="80"/>
              <w:right w:val="single" w:sz="4" w:space="0" w:color="auto"/>
            </w:tcBorders>
            <w:shd w:val="clear" w:color="auto" w:fill="auto"/>
            <w:vAlign w:val="center"/>
          </w:tcPr>
          <w:p w14:paraId="794D0F46" w14:textId="77777777" w:rsidR="00B11F0B" w:rsidRPr="001D12DC" w:rsidRDefault="00B11F0B" w:rsidP="00256A29">
            <w:pPr>
              <w:pStyle w:val="Normlnywebov"/>
              <w:spacing w:before="60" w:beforeAutospacing="0" w:after="60" w:afterAutospacing="0"/>
              <w:rPr>
                <w:rFonts w:ascii="TimesNewRomanPSMT" w:hAnsi="TimesNewRomanPSMT"/>
              </w:rPr>
            </w:pPr>
          </w:p>
        </w:tc>
      </w:tr>
      <w:tr w:rsidR="00B11F0B" w:rsidRPr="001D12DC" w14:paraId="281271DC" w14:textId="77777777" w:rsidTr="00256A29">
        <w:tc>
          <w:tcPr>
            <w:tcW w:w="1101" w:type="dxa"/>
            <w:vMerge/>
            <w:tcBorders>
              <w:top w:val="single" w:sz="4" w:space="0" w:color="auto"/>
              <w:left w:val="single" w:sz="4" w:space="0" w:color="auto"/>
              <w:bottom w:val="single" w:sz="4" w:space="0" w:color="auto"/>
              <w:right w:val="single" w:sz="4" w:space="0" w:color="808080" w:themeColor="background1" w:themeShade="80"/>
            </w:tcBorders>
            <w:shd w:val="clear" w:color="auto" w:fill="auto"/>
            <w:vAlign w:val="center"/>
          </w:tcPr>
          <w:p w14:paraId="413CAF1F"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134" w:type="dxa"/>
            <w:vMerge/>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5016FDA5"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417" w:type="dxa"/>
            <w:vMerge/>
            <w:tcBorders>
              <w:top w:val="single" w:sz="4" w:space="0" w:color="auto"/>
              <w:left w:val="single" w:sz="4" w:space="0" w:color="808080" w:themeColor="background1" w:themeShade="80"/>
              <w:right w:val="single" w:sz="4" w:space="0" w:color="808080" w:themeColor="background1" w:themeShade="80"/>
            </w:tcBorders>
            <w:shd w:val="clear" w:color="auto" w:fill="auto"/>
            <w:vAlign w:val="center"/>
          </w:tcPr>
          <w:p w14:paraId="1D0D846D"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276" w:type="dxa"/>
            <w:vMerge/>
            <w:tcBorders>
              <w:top w:val="single" w:sz="4" w:space="0" w:color="auto"/>
              <w:left w:val="single" w:sz="4" w:space="0" w:color="808080" w:themeColor="background1" w:themeShade="80"/>
              <w:right w:val="single" w:sz="4" w:space="0" w:color="808080" w:themeColor="background1" w:themeShade="80"/>
            </w:tcBorders>
            <w:shd w:val="clear" w:color="auto" w:fill="auto"/>
            <w:vAlign w:val="center"/>
          </w:tcPr>
          <w:p w14:paraId="2A9E0923"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417" w:type="dxa"/>
            <w:vMerge/>
            <w:tcBorders>
              <w:top w:val="single" w:sz="4" w:space="0" w:color="auto"/>
              <w:left w:val="single" w:sz="4" w:space="0" w:color="808080" w:themeColor="background1" w:themeShade="80"/>
              <w:right w:val="single" w:sz="4" w:space="0" w:color="808080" w:themeColor="background1" w:themeShade="80"/>
            </w:tcBorders>
            <w:shd w:val="clear" w:color="auto" w:fill="auto"/>
            <w:vAlign w:val="center"/>
          </w:tcPr>
          <w:p w14:paraId="0BD15EC2"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A2CE02F"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411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6A1759E"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276" w:type="dxa"/>
            <w:gridSpan w:val="2"/>
            <w:vMerge/>
            <w:tcBorders>
              <w:left w:val="single" w:sz="4" w:space="0" w:color="808080" w:themeColor="background1" w:themeShade="80"/>
              <w:right w:val="single" w:sz="4" w:space="0" w:color="808080" w:themeColor="background1" w:themeShade="80"/>
            </w:tcBorders>
            <w:shd w:val="clear" w:color="auto" w:fill="auto"/>
            <w:vAlign w:val="center"/>
          </w:tcPr>
          <w:p w14:paraId="1B2A02B2"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559" w:type="dxa"/>
            <w:vMerge/>
            <w:tcBorders>
              <w:top w:val="single" w:sz="4" w:space="0" w:color="auto"/>
              <w:left w:val="single" w:sz="4" w:space="0" w:color="808080" w:themeColor="background1" w:themeShade="80"/>
              <w:right w:val="single" w:sz="4" w:space="0" w:color="auto"/>
            </w:tcBorders>
            <w:shd w:val="clear" w:color="auto" w:fill="auto"/>
            <w:vAlign w:val="center"/>
          </w:tcPr>
          <w:p w14:paraId="35B62767" w14:textId="77777777" w:rsidR="00B11F0B" w:rsidRPr="001D12DC" w:rsidRDefault="00B11F0B" w:rsidP="00256A29">
            <w:pPr>
              <w:pStyle w:val="Normlnywebov"/>
              <w:spacing w:before="60" w:beforeAutospacing="0" w:after="60" w:afterAutospacing="0"/>
              <w:rPr>
                <w:rFonts w:ascii="TimesNewRomanPSMT" w:hAnsi="TimesNewRomanPSMT"/>
              </w:rPr>
            </w:pPr>
          </w:p>
        </w:tc>
      </w:tr>
      <w:tr w:rsidR="00AC3CEB" w:rsidRPr="001D12DC" w14:paraId="1F547FB6" w14:textId="77777777" w:rsidTr="00AC3CEB">
        <w:tc>
          <w:tcPr>
            <w:tcW w:w="1101" w:type="dxa"/>
            <w:vMerge/>
            <w:tcBorders>
              <w:top w:val="single" w:sz="4" w:space="0" w:color="auto"/>
              <w:left w:val="single" w:sz="4" w:space="0" w:color="auto"/>
              <w:bottom w:val="single" w:sz="4" w:space="0" w:color="auto"/>
              <w:right w:val="single" w:sz="4" w:space="0" w:color="808080" w:themeColor="background1" w:themeShade="80"/>
            </w:tcBorders>
            <w:shd w:val="clear" w:color="auto" w:fill="auto"/>
            <w:vAlign w:val="center"/>
          </w:tcPr>
          <w:p w14:paraId="66A6DDC9"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1134" w:type="dxa"/>
            <w:vMerge/>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2A975232"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1417" w:type="dxa"/>
            <w:vMerge/>
            <w:tcBorders>
              <w:left w:val="single" w:sz="4" w:space="0" w:color="808080" w:themeColor="background1" w:themeShade="80"/>
              <w:right w:val="single" w:sz="4" w:space="0" w:color="808080" w:themeColor="background1" w:themeShade="80"/>
            </w:tcBorders>
            <w:shd w:val="clear" w:color="auto" w:fill="auto"/>
            <w:vAlign w:val="center"/>
          </w:tcPr>
          <w:p w14:paraId="0A390A67"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1276" w:type="dxa"/>
            <w:vMerge/>
            <w:tcBorders>
              <w:left w:val="single" w:sz="4" w:space="0" w:color="808080" w:themeColor="background1" w:themeShade="80"/>
              <w:right w:val="single" w:sz="4" w:space="0" w:color="808080" w:themeColor="background1" w:themeShade="80"/>
            </w:tcBorders>
            <w:shd w:val="clear" w:color="auto" w:fill="auto"/>
            <w:vAlign w:val="center"/>
          </w:tcPr>
          <w:p w14:paraId="4950DAC6"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1417" w:type="dxa"/>
            <w:vMerge/>
            <w:tcBorders>
              <w:left w:val="single" w:sz="4" w:space="0" w:color="808080" w:themeColor="background1" w:themeShade="80"/>
              <w:right w:val="single" w:sz="4" w:space="0" w:color="808080" w:themeColor="background1" w:themeShade="80"/>
            </w:tcBorders>
            <w:shd w:val="clear" w:color="auto" w:fill="auto"/>
            <w:vAlign w:val="center"/>
          </w:tcPr>
          <w:p w14:paraId="3DE5B11A"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1276"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tcPr>
          <w:p w14:paraId="2FC7FDC0"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2055"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tcPr>
          <w:p w14:paraId="13F6007B"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2056"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tcPr>
          <w:p w14:paraId="265E7748" w14:textId="6C1C47A9" w:rsidR="00AC3CEB" w:rsidRPr="001D12DC" w:rsidRDefault="00AC3CEB" w:rsidP="00256A29">
            <w:pPr>
              <w:pStyle w:val="Normlnywebov"/>
              <w:spacing w:before="60" w:beforeAutospacing="0" w:after="60" w:afterAutospacing="0"/>
              <w:rPr>
                <w:rFonts w:ascii="TimesNewRomanPSMT" w:hAnsi="TimesNewRomanPSMT"/>
              </w:rPr>
            </w:pPr>
          </w:p>
        </w:tc>
        <w:tc>
          <w:tcPr>
            <w:tcW w:w="1276" w:type="dxa"/>
            <w:gridSpan w:val="2"/>
            <w:vMerge/>
            <w:tcBorders>
              <w:left w:val="single" w:sz="4" w:space="0" w:color="808080" w:themeColor="background1" w:themeShade="80"/>
              <w:right w:val="single" w:sz="4" w:space="0" w:color="808080" w:themeColor="background1" w:themeShade="80"/>
            </w:tcBorders>
            <w:shd w:val="clear" w:color="auto" w:fill="auto"/>
            <w:vAlign w:val="center"/>
          </w:tcPr>
          <w:p w14:paraId="1112D868"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1559" w:type="dxa"/>
            <w:vMerge/>
            <w:tcBorders>
              <w:left w:val="single" w:sz="4" w:space="0" w:color="808080" w:themeColor="background1" w:themeShade="80"/>
              <w:right w:val="single" w:sz="4" w:space="0" w:color="auto"/>
            </w:tcBorders>
            <w:shd w:val="clear" w:color="auto" w:fill="auto"/>
            <w:vAlign w:val="center"/>
          </w:tcPr>
          <w:p w14:paraId="1B04B9B1" w14:textId="77777777" w:rsidR="00AC3CEB" w:rsidRPr="001D12DC" w:rsidRDefault="00AC3CEB" w:rsidP="00256A29">
            <w:pPr>
              <w:pStyle w:val="Normlnywebov"/>
              <w:spacing w:before="60" w:beforeAutospacing="0" w:after="60" w:afterAutospacing="0"/>
              <w:rPr>
                <w:rFonts w:ascii="TimesNewRomanPSMT" w:hAnsi="TimesNewRomanPSMT"/>
              </w:rPr>
            </w:pPr>
          </w:p>
        </w:tc>
      </w:tr>
      <w:tr w:rsidR="00B11F0B" w:rsidRPr="001D12DC" w14:paraId="4CF22D11" w14:textId="77777777" w:rsidTr="00256A29">
        <w:tc>
          <w:tcPr>
            <w:tcW w:w="1101" w:type="dxa"/>
            <w:vMerge w:val="restart"/>
            <w:tcBorders>
              <w:top w:val="single" w:sz="4" w:space="0" w:color="auto"/>
              <w:left w:val="single" w:sz="4" w:space="0" w:color="auto"/>
              <w:bottom w:val="single" w:sz="4" w:space="0" w:color="auto"/>
              <w:right w:val="single" w:sz="4" w:space="0" w:color="808080" w:themeColor="background1" w:themeShade="80"/>
            </w:tcBorders>
            <w:shd w:val="clear" w:color="auto" w:fill="auto"/>
            <w:vAlign w:val="center"/>
          </w:tcPr>
          <w:p w14:paraId="07B43CBE"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134" w:type="dxa"/>
            <w:vMerge w:val="restart"/>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288AED69"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417" w:type="dxa"/>
            <w:vMerge w:val="restart"/>
            <w:tcBorders>
              <w:top w:val="single" w:sz="4" w:space="0" w:color="auto"/>
              <w:left w:val="single" w:sz="4" w:space="0" w:color="808080" w:themeColor="background1" w:themeShade="80"/>
              <w:right w:val="single" w:sz="4" w:space="0" w:color="808080" w:themeColor="background1" w:themeShade="80"/>
            </w:tcBorders>
            <w:shd w:val="clear" w:color="auto" w:fill="auto"/>
            <w:vAlign w:val="center"/>
          </w:tcPr>
          <w:p w14:paraId="74C2AB4F"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276" w:type="dxa"/>
            <w:vMerge w:val="restart"/>
            <w:tcBorders>
              <w:top w:val="single" w:sz="4" w:space="0" w:color="auto"/>
              <w:left w:val="single" w:sz="4" w:space="0" w:color="808080" w:themeColor="background1" w:themeShade="80"/>
              <w:right w:val="single" w:sz="4" w:space="0" w:color="808080" w:themeColor="background1" w:themeShade="80"/>
            </w:tcBorders>
            <w:shd w:val="clear" w:color="auto" w:fill="auto"/>
            <w:vAlign w:val="center"/>
          </w:tcPr>
          <w:p w14:paraId="6B32F18E"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417" w:type="dxa"/>
            <w:vMerge w:val="restart"/>
            <w:tcBorders>
              <w:top w:val="single" w:sz="4" w:space="0" w:color="auto"/>
              <w:left w:val="single" w:sz="4" w:space="0" w:color="808080" w:themeColor="background1" w:themeShade="80"/>
              <w:right w:val="single" w:sz="4" w:space="0" w:color="808080" w:themeColor="background1" w:themeShade="80"/>
            </w:tcBorders>
            <w:shd w:val="clear" w:color="auto" w:fill="auto"/>
            <w:vAlign w:val="center"/>
          </w:tcPr>
          <w:p w14:paraId="1C69B82B"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276"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ECB0C89"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4111"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EAC9F1C"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276" w:type="dxa"/>
            <w:gridSpan w:val="2"/>
            <w:vMerge w:val="restart"/>
            <w:tcBorders>
              <w:top w:val="single" w:sz="4" w:space="0" w:color="auto"/>
              <w:left w:val="single" w:sz="4" w:space="0" w:color="808080" w:themeColor="background1" w:themeShade="80"/>
              <w:right w:val="single" w:sz="4" w:space="0" w:color="808080" w:themeColor="background1" w:themeShade="80"/>
            </w:tcBorders>
            <w:shd w:val="clear" w:color="auto" w:fill="auto"/>
            <w:vAlign w:val="center"/>
          </w:tcPr>
          <w:p w14:paraId="6F60EFFA"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559" w:type="dxa"/>
            <w:vMerge w:val="restart"/>
            <w:tcBorders>
              <w:top w:val="single" w:sz="4" w:space="0" w:color="auto"/>
              <w:left w:val="single" w:sz="4" w:space="0" w:color="808080" w:themeColor="background1" w:themeShade="80"/>
              <w:right w:val="single" w:sz="4" w:space="0" w:color="auto"/>
            </w:tcBorders>
            <w:shd w:val="clear" w:color="auto" w:fill="auto"/>
            <w:vAlign w:val="center"/>
          </w:tcPr>
          <w:p w14:paraId="74E33EEE" w14:textId="77777777" w:rsidR="00B11F0B" w:rsidRPr="001D12DC" w:rsidRDefault="00B11F0B" w:rsidP="00256A29">
            <w:pPr>
              <w:pStyle w:val="Normlnywebov"/>
              <w:spacing w:before="60" w:beforeAutospacing="0" w:after="60" w:afterAutospacing="0"/>
              <w:rPr>
                <w:rFonts w:ascii="TimesNewRomanPSMT" w:hAnsi="TimesNewRomanPSMT"/>
              </w:rPr>
            </w:pPr>
          </w:p>
        </w:tc>
      </w:tr>
      <w:tr w:rsidR="00B11F0B" w:rsidRPr="001D12DC" w14:paraId="295CC31E" w14:textId="77777777" w:rsidTr="00256A29">
        <w:tc>
          <w:tcPr>
            <w:tcW w:w="1101" w:type="dxa"/>
            <w:vMerge/>
            <w:tcBorders>
              <w:top w:val="single" w:sz="4" w:space="0" w:color="auto"/>
              <w:left w:val="single" w:sz="4" w:space="0" w:color="auto"/>
              <w:bottom w:val="single" w:sz="4" w:space="0" w:color="auto"/>
              <w:right w:val="single" w:sz="4" w:space="0" w:color="808080" w:themeColor="background1" w:themeShade="80"/>
            </w:tcBorders>
            <w:shd w:val="clear" w:color="auto" w:fill="auto"/>
            <w:vAlign w:val="center"/>
          </w:tcPr>
          <w:p w14:paraId="01B7C1B7"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134" w:type="dxa"/>
            <w:vMerge/>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018F4979"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417" w:type="dxa"/>
            <w:vMerge/>
            <w:tcBorders>
              <w:top w:val="single" w:sz="4" w:space="0" w:color="auto"/>
              <w:left w:val="single" w:sz="4" w:space="0" w:color="808080" w:themeColor="background1" w:themeShade="80"/>
              <w:right w:val="single" w:sz="4" w:space="0" w:color="808080" w:themeColor="background1" w:themeShade="80"/>
            </w:tcBorders>
            <w:shd w:val="clear" w:color="auto" w:fill="auto"/>
            <w:vAlign w:val="center"/>
          </w:tcPr>
          <w:p w14:paraId="71025F14"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276" w:type="dxa"/>
            <w:vMerge/>
            <w:tcBorders>
              <w:top w:val="single" w:sz="4" w:space="0" w:color="auto"/>
              <w:left w:val="single" w:sz="4" w:space="0" w:color="808080" w:themeColor="background1" w:themeShade="80"/>
              <w:right w:val="single" w:sz="4" w:space="0" w:color="808080" w:themeColor="background1" w:themeShade="80"/>
            </w:tcBorders>
            <w:shd w:val="clear" w:color="auto" w:fill="auto"/>
            <w:vAlign w:val="center"/>
          </w:tcPr>
          <w:p w14:paraId="030674FB"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417" w:type="dxa"/>
            <w:vMerge/>
            <w:tcBorders>
              <w:top w:val="single" w:sz="4" w:space="0" w:color="auto"/>
              <w:left w:val="single" w:sz="4" w:space="0" w:color="808080" w:themeColor="background1" w:themeShade="80"/>
              <w:right w:val="single" w:sz="4" w:space="0" w:color="808080" w:themeColor="background1" w:themeShade="80"/>
            </w:tcBorders>
            <w:shd w:val="clear" w:color="auto" w:fill="auto"/>
            <w:vAlign w:val="center"/>
          </w:tcPr>
          <w:p w14:paraId="29C26513"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1AC63F8"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411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D83F84F"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276" w:type="dxa"/>
            <w:gridSpan w:val="2"/>
            <w:vMerge/>
            <w:tcBorders>
              <w:left w:val="single" w:sz="4" w:space="0" w:color="808080" w:themeColor="background1" w:themeShade="80"/>
              <w:right w:val="single" w:sz="4" w:space="0" w:color="808080" w:themeColor="background1" w:themeShade="80"/>
            </w:tcBorders>
            <w:shd w:val="clear" w:color="auto" w:fill="auto"/>
            <w:vAlign w:val="center"/>
          </w:tcPr>
          <w:p w14:paraId="7AD9D905" w14:textId="77777777" w:rsidR="00B11F0B" w:rsidRPr="001D12DC" w:rsidRDefault="00B11F0B" w:rsidP="00256A29">
            <w:pPr>
              <w:pStyle w:val="Normlnywebov"/>
              <w:spacing w:before="60" w:beforeAutospacing="0" w:after="60" w:afterAutospacing="0"/>
              <w:rPr>
                <w:rFonts w:ascii="TimesNewRomanPSMT" w:hAnsi="TimesNewRomanPSMT"/>
              </w:rPr>
            </w:pPr>
          </w:p>
        </w:tc>
        <w:tc>
          <w:tcPr>
            <w:tcW w:w="1559" w:type="dxa"/>
            <w:vMerge/>
            <w:tcBorders>
              <w:top w:val="single" w:sz="4" w:space="0" w:color="auto"/>
              <w:left w:val="single" w:sz="4" w:space="0" w:color="808080" w:themeColor="background1" w:themeShade="80"/>
              <w:right w:val="single" w:sz="4" w:space="0" w:color="auto"/>
            </w:tcBorders>
            <w:shd w:val="clear" w:color="auto" w:fill="auto"/>
            <w:vAlign w:val="center"/>
          </w:tcPr>
          <w:p w14:paraId="12678B6E" w14:textId="77777777" w:rsidR="00B11F0B" w:rsidRPr="001D12DC" w:rsidRDefault="00B11F0B" w:rsidP="00256A29">
            <w:pPr>
              <w:pStyle w:val="Normlnywebov"/>
              <w:spacing w:before="60" w:beforeAutospacing="0" w:after="60" w:afterAutospacing="0"/>
              <w:rPr>
                <w:rFonts w:ascii="TimesNewRomanPSMT" w:hAnsi="TimesNewRomanPSMT"/>
              </w:rPr>
            </w:pPr>
          </w:p>
        </w:tc>
      </w:tr>
      <w:tr w:rsidR="00AC3CEB" w:rsidRPr="001D12DC" w14:paraId="3319FC57" w14:textId="77777777" w:rsidTr="00AC3CEB">
        <w:tc>
          <w:tcPr>
            <w:tcW w:w="1101" w:type="dxa"/>
            <w:vMerge/>
            <w:tcBorders>
              <w:top w:val="single" w:sz="4" w:space="0" w:color="auto"/>
              <w:left w:val="single" w:sz="4" w:space="0" w:color="auto"/>
              <w:bottom w:val="single" w:sz="4" w:space="0" w:color="auto"/>
              <w:right w:val="single" w:sz="4" w:space="0" w:color="808080" w:themeColor="background1" w:themeShade="80"/>
            </w:tcBorders>
            <w:shd w:val="clear" w:color="auto" w:fill="auto"/>
            <w:vAlign w:val="center"/>
          </w:tcPr>
          <w:p w14:paraId="66B62CAA"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1134" w:type="dxa"/>
            <w:vMerge/>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75DC5CA2"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1417" w:type="dxa"/>
            <w:vMerge/>
            <w:tcBorders>
              <w:left w:val="single" w:sz="4" w:space="0" w:color="808080" w:themeColor="background1" w:themeShade="80"/>
              <w:right w:val="single" w:sz="4" w:space="0" w:color="808080" w:themeColor="background1" w:themeShade="80"/>
            </w:tcBorders>
            <w:shd w:val="clear" w:color="auto" w:fill="auto"/>
            <w:vAlign w:val="center"/>
          </w:tcPr>
          <w:p w14:paraId="21DA9BC1"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1276" w:type="dxa"/>
            <w:vMerge/>
            <w:tcBorders>
              <w:left w:val="single" w:sz="4" w:space="0" w:color="808080" w:themeColor="background1" w:themeShade="80"/>
              <w:right w:val="single" w:sz="4" w:space="0" w:color="808080" w:themeColor="background1" w:themeShade="80"/>
            </w:tcBorders>
            <w:shd w:val="clear" w:color="auto" w:fill="auto"/>
            <w:vAlign w:val="center"/>
          </w:tcPr>
          <w:p w14:paraId="5A95F9FA"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1417" w:type="dxa"/>
            <w:vMerge/>
            <w:tcBorders>
              <w:left w:val="single" w:sz="4" w:space="0" w:color="808080" w:themeColor="background1" w:themeShade="80"/>
              <w:right w:val="single" w:sz="4" w:space="0" w:color="808080" w:themeColor="background1" w:themeShade="80"/>
            </w:tcBorders>
            <w:shd w:val="clear" w:color="auto" w:fill="auto"/>
            <w:vAlign w:val="center"/>
          </w:tcPr>
          <w:p w14:paraId="46A3D4DF"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1276"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tcPr>
          <w:p w14:paraId="162A3BD1"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2055"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tcPr>
          <w:p w14:paraId="01A38D00"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2056"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tcPr>
          <w:p w14:paraId="6D457B5E" w14:textId="4040665B" w:rsidR="00AC3CEB" w:rsidRPr="001D12DC" w:rsidRDefault="00AC3CEB" w:rsidP="00256A29">
            <w:pPr>
              <w:pStyle w:val="Normlnywebov"/>
              <w:spacing w:before="60" w:beforeAutospacing="0" w:after="60" w:afterAutospacing="0"/>
              <w:rPr>
                <w:rFonts w:ascii="TimesNewRomanPSMT" w:hAnsi="TimesNewRomanPSMT"/>
              </w:rPr>
            </w:pPr>
          </w:p>
        </w:tc>
        <w:tc>
          <w:tcPr>
            <w:tcW w:w="1276" w:type="dxa"/>
            <w:gridSpan w:val="2"/>
            <w:vMerge/>
            <w:tcBorders>
              <w:left w:val="single" w:sz="4" w:space="0" w:color="808080" w:themeColor="background1" w:themeShade="80"/>
              <w:right w:val="single" w:sz="4" w:space="0" w:color="808080" w:themeColor="background1" w:themeShade="80"/>
            </w:tcBorders>
            <w:shd w:val="clear" w:color="auto" w:fill="auto"/>
            <w:vAlign w:val="center"/>
          </w:tcPr>
          <w:p w14:paraId="1D9AB911" w14:textId="77777777" w:rsidR="00AC3CEB" w:rsidRPr="001D12DC" w:rsidRDefault="00AC3CEB" w:rsidP="00256A29">
            <w:pPr>
              <w:pStyle w:val="Normlnywebov"/>
              <w:spacing w:before="60" w:beforeAutospacing="0" w:after="60" w:afterAutospacing="0"/>
              <w:rPr>
                <w:rFonts w:ascii="TimesNewRomanPSMT" w:hAnsi="TimesNewRomanPSMT"/>
              </w:rPr>
            </w:pPr>
          </w:p>
        </w:tc>
        <w:tc>
          <w:tcPr>
            <w:tcW w:w="1559" w:type="dxa"/>
            <w:vMerge/>
            <w:tcBorders>
              <w:left w:val="single" w:sz="4" w:space="0" w:color="808080" w:themeColor="background1" w:themeShade="80"/>
              <w:right w:val="single" w:sz="4" w:space="0" w:color="auto"/>
            </w:tcBorders>
            <w:shd w:val="clear" w:color="auto" w:fill="auto"/>
            <w:vAlign w:val="center"/>
          </w:tcPr>
          <w:p w14:paraId="53BA74A7" w14:textId="77777777" w:rsidR="00AC3CEB" w:rsidRPr="001D12DC" w:rsidRDefault="00AC3CEB" w:rsidP="00256A29">
            <w:pPr>
              <w:pStyle w:val="Normlnywebov"/>
              <w:spacing w:before="60" w:beforeAutospacing="0" w:after="60" w:afterAutospacing="0"/>
              <w:rPr>
                <w:rFonts w:ascii="TimesNewRomanPSMT" w:hAnsi="TimesNewRomanPSMT"/>
              </w:rPr>
            </w:pPr>
          </w:p>
        </w:tc>
      </w:tr>
    </w:tbl>
    <w:p w14:paraId="06F26F00" w14:textId="77777777" w:rsidR="00B11F0B" w:rsidRPr="001D12DC" w:rsidRDefault="00B11F0B" w:rsidP="00B11F0B"/>
    <w:p w14:paraId="723C10A6" w14:textId="1CC015F4" w:rsidR="002C5D87" w:rsidRPr="001D12DC" w:rsidRDefault="002C5D87" w:rsidP="00B11F0B">
      <w:pPr>
        <w:pStyle w:val="Normlnywebov"/>
        <w:tabs>
          <w:tab w:val="center" w:pos="6804"/>
          <w:tab w:val="right" w:pos="13750"/>
        </w:tabs>
        <w:spacing w:before="240" w:beforeAutospacing="0" w:after="240" w:afterAutospacing="0"/>
        <w:rPr>
          <w:rFonts w:ascii="TimesNewRomanPSMT" w:hAnsi="TimesNewRomanPSMT"/>
          <w:sz w:val="20"/>
          <w:szCs w:val="18"/>
        </w:rPr>
        <w:sectPr w:rsidR="002C5D87" w:rsidRPr="001D12DC" w:rsidSect="00CE7F9F">
          <w:pgSz w:w="16838" w:h="11906" w:orient="landscape"/>
          <w:pgMar w:top="1418" w:right="1418" w:bottom="1418" w:left="1418" w:header="709" w:footer="709" w:gutter="0"/>
          <w:cols w:space="708"/>
          <w:titlePg/>
          <w:docGrid w:linePitch="360"/>
        </w:sectPr>
      </w:pPr>
    </w:p>
    <w:p w14:paraId="7AA4C812" w14:textId="4DC8D5FB" w:rsidR="002C5D87" w:rsidRPr="001D12DC" w:rsidRDefault="002C5D87" w:rsidP="00F44EFE">
      <w:pPr>
        <w:rPr>
          <w:rFonts w:ascii="Times New Roman" w:hAnsi="Times New Roman" w:cs="Times New Roman"/>
          <w:b/>
          <w:bCs/>
          <w:sz w:val="24"/>
          <w:szCs w:val="20"/>
        </w:rPr>
      </w:pPr>
      <w:r w:rsidRPr="001D12DC">
        <w:rPr>
          <w:rFonts w:ascii="Times New Roman" w:hAnsi="Times New Roman" w:cs="Times New Roman"/>
          <w:sz w:val="24"/>
          <w:szCs w:val="24"/>
        </w:rPr>
        <w:lastRenderedPageBreak/>
        <w:t xml:space="preserve">Spôsob vypĺňania tlačiva </w:t>
      </w:r>
      <w:r w:rsidRPr="001D12DC">
        <w:rPr>
          <w:rFonts w:ascii="Times New Roman" w:hAnsi="Times New Roman" w:cs="Times New Roman"/>
          <w:b/>
          <w:bCs/>
          <w:sz w:val="24"/>
          <w:szCs w:val="24"/>
        </w:rPr>
        <w:t>EVIDENČNÝ LIST</w:t>
      </w:r>
      <w:r w:rsidRPr="001D12DC">
        <w:rPr>
          <w:rFonts w:ascii="Times New Roman" w:hAnsi="Times New Roman" w:cs="Times New Roman"/>
          <w:b/>
          <w:bCs/>
          <w:sz w:val="24"/>
          <w:szCs w:val="20"/>
        </w:rPr>
        <w:t xml:space="preserve"> ODPADU</w:t>
      </w:r>
    </w:p>
    <w:p w14:paraId="1E9C50B4" w14:textId="5F675EF8" w:rsidR="002C5D87" w:rsidRPr="001D12DC" w:rsidRDefault="002C5D87" w:rsidP="002C5D87">
      <w:pPr>
        <w:autoSpaceDE w:val="0"/>
        <w:autoSpaceDN w:val="0"/>
        <w:adjustRightInd w:val="0"/>
        <w:jc w:val="both"/>
        <w:rPr>
          <w:rFonts w:ascii="Times New Roman" w:hAnsi="Times New Roman" w:cs="Times New Roman"/>
          <w:sz w:val="20"/>
          <w:szCs w:val="20"/>
        </w:rPr>
      </w:pPr>
      <w:r w:rsidRPr="001D12DC">
        <w:rPr>
          <w:rFonts w:ascii="Times New Roman" w:hAnsi="Times New Roman" w:cs="Times New Roman"/>
          <w:sz w:val="20"/>
          <w:szCs w:val="20"/>
        </w:rPr>
        <w:t xml:space="preserve">Evidenčný list odpadu sleduje toky odpadov pre každý kód činnosti a druh alebo poddruh odpadu. Do Evidenčného listu odpadu sa údaje o vzniku odpadu a nakladaní s ním zapisujú priebežne tak, ako vznikajú, ak ide o jednorazový vznik odpadu. Ak odpad vzniká alebo sa s ním nakladá (napríklad v zariadení na zhodnocovanie, zneškodňovanie, zber, výkup odpadov) kontinuálne za určité časové obdobie (napríklad za zmenu, za mesiac), jeho množstvo sa zapisuje súhrnne, minimálne však raz za mesiac. Ak ide o obchodníka a sprostredkovateľa, údaje o nákupe a predaji odpadu alebo jeho sprostredkovaní sa zapisujú priebežne. Údaje do Evidenčného listu odpadu zapisuje zodpovedná osoba alebo osoba </w:t>
      </w:r>
      <w:r w:rsidR="003D71E4" w:rsidRPr="001D12DC">
        <w:rPr>
          <w:rFonts w:ascii="Times New Roman" w:hAnsi="Times New Roman" w:cs="Times New Roman"/>
          <w:sz w:val="20"/>
          <w:szCs w:val="20"/>
        </w:rPr>
        <w:t xml:space="preserve">ktorá vedie </w:t>
      </w:r>
      <w:r w:rsidRPr="001D12DC">
        <w:rPr>
          <w:rFonts w:ascii="Times New Roman" w:hAnsi="Times New Roman" w:cs="Times New Roman"/>
          <w:sz w:val="20"/>
          <w:szCs w:val="20"/>
        </w:rPr>
        <w:t>evidenci</w:t>
      </w:r>
      <w:r w:rsidR="003D71E4" w:rsidRPr="001D12DC">
        <w:rPr>
          <w:rFonts w:ascii="Times New Roman" w:hAnsi="Times New Roman" w:cs="Times New Roman"/>
          <w:sz w:val="20"/>
          <w:szCs w:val="20"/>
        </w:rPr>
        <w:t>u</w:t>
      </w:r>
      <w:r w:rsidRPr="001D12DC">
        <w:rPr>
          <w:rFonts w:ascii="Times New Roman" w:hAnsi="Times New Roman" w:cs="Times New Roman"/>
          <w:sz w:val="20"/>
          <w:szCs w:val="20"/>
        </w:rPr>
        <w:t xml:space="preserve"> odpadov. </w:t>
      </w:r>
    </w:p>
    <w:p w14:paraId="18586AA6" w14:textId="77777777" w:rsidR="002C5D87" w:rsidRPr="001D12DC" w:rsidRDefault="002C5D87" w:rsidP="002C5D87">
      <w:pPr>
        <w:autoSpaceDE w:val="0"/>
        <w:autoSpaceDN w:val="0"/>
        <w:adjustRightInd w:val="0"/>
        <w:jc w:val="both"/>
        <w:rPr>
          <w:rFonts w:ascii="Times New Roman" w:hAnsi="Times New Roman" w:cs="Times New Roman"/>
          <w:sz w:val="20"/>
          <w:szCs w:val="20"/>
          <w:u w:val="single"/>
        </w:rPr>
      </w:pPr>
      <w:r w:rsidRPr="001D12DC">
        <w:rPr>
          <w:rFonts w:ascii="Times New Roman" w:hAnsi="Times New Roman" w:cs="Times New Roman"/>
          <w:bCs/>
          <w:sz w:val="20"/>
          <w:szCs w:val="20"/>
          <w:u w:val="single"/>
        </w:rPr>
        <w:t>Položky tlačiva:</w:t>
      </w:r>
    </w:p>
    <w:p w14:paraId="095B3CC6" w14:textId="77777777" w:rsidR="002C5D87" w:rsidRPr="001D12DC" w:rsidRDefault="002C5D87" w:rsidP="002C5D87">
      <w:pPr>
        <w:pStyle w:val="Odsekzoznamu"/>
        <w:numPr>
          <w:ilvl w:val="0"/>
          <w:numId w:val="46"/>
        </w:numPr>
        <w:autoSpaceDE w:val="0"/>
        <w:autoSpaceDN w:val="0"/>
        <w:adjustRightInd w:val="0"/>
        <w:spacing w:before="120" w:after="0" w:line="240" w:lineRule="auto"/>
        <w:ind w:left="714" w:hanging="357"/>
        <w:contextualSpacing w:val="0"/>
        <w:jc w:val="both"/>
        <w:rPr>
          <w:rFonts w:ascii="Times New Roman" w:hAnsi="Times New Roman" w:cs="Times New Roman"/>
          <w:sz w:val="20"/>
          <w:szCs w:val="20"/>
        </w:rPr>
      </w:pPr>
      <w:r w:rsidRPr="001D12DC">
        <w:rPr>
          <w:rFonts w:ascii="Times New Roman" w:hAnsi="Times New Roman" w:cs="Times New Roman"/>
          <w:b/>
          <w:bCs/>
          <w:sz w:val="20"/>
          <w:szCs w:val="20"/>
        </w:rPr>
        <w:t xml:space="preserve">Kód činnosti </w:t>
      </w:r>
      <w:r w:rsidRPr="001D12DC">
        <w:rPr>
          <w:rFonts w:ascii="Times New Roman" w:hAnsi="Times New Roman" w:cs="Times New Roman"/>
          <w:b/>
          <w:bCs/>
          <w:sz w:val="20"/>
          <w:szCs w:val="20"/>
          <w:vertAlign w:val="superscript"/>
        </w:rPr>
        <w:t>(1)</w:t>
      </w:r>
      <w:r w:rsidRPr="001D12DC">
        <w:rPr>
          <w:rFonts w:ascii="Times New Roman" w:hAnsi="Times New Roman" w:cs="Times New Roman"/>
          <w:b/>
          <w:bCs/>
          <w:sz w:val="20"/>
          <w:szCs w:val="20"/>
        </w:rPr>
        <w:t xml:space="preserve"> – </w:t>
      </w:r>
      <w:r w:rsidRPr="001D12DC">
        <w:rPr>
          <w:rFonts w:ascii="Times New Roman" w:hAnsi="Times New Roman" w:cs="Times New Roman"/>
          <w:sz w:val="20"/>
          <w:szCs w:val="20"/>
        </w:rPr>
        <w:t>uvedie sa kód činnosti:</w:t>
      </w:r>
    </w:p>
    <w:p w14:paraId="0C37378C" w14:textId="34951089" w:rsidR="002C5D87" w:rsidRPr="001D12DC" w:rsidRDefault="00C047A7" w:rsidP="00C047A7">
      <w:pPr>
        <w:pStyle w:val="Odsekzoznamu"/>
        <w:numPr>
          <w:ilvl w:val="1"/>
          <w:numId w:val="46"/>
        </w:numPr>
        <w:autoSpaceDE w:val="0"/>
        <w:autoSpaceDN w:val="0"/>
        <w:adjustRightInd w:val="0"/>
        <w:spacing w:after="60" w:line="240" w:lineRule="auto"/>
        <w:ind w:left="1434" w:hanging="357"/>
        <w:contextualSpacing w:val="0"/>
        <w:rPr>
          <w:rFonts w:ascii="Times New Roman" w:hAnsi="Times New Roman" w:cs="Times New Roman"/>
          <w:sz w:val="20"/>
          <w:szCs w:val="20"/>
        </w:rPr>
      </w:pPr>
      <w:r w:rsidRPr="001D12DC">
        <w:rPr>
          <w:rFonts w:ascii="Times New Roman" w:hAnsi="Times New Roman" w:cs="Times New Roman"/>
          <w:sz w:val="20"/>
          <w:szCs w:val="20"/>
        </w:rPr>
        <w:t xml:space="preserve"> P – Pôvodca </w:t>
      </w:r>
      <w:r w:rsidR="002C5D87" w:rsidRPr="001D12DC">
        <w:rPr>
          <w:rFonts w:ascii="Times New Roman" w:hAnsi="Times New Roman" w:cs="Times New Roman"/>
          <w:sz w:val="20"/>
          <w:szCs w:val="20"/>
        </w:rPr>
        <w:t>odpadu</w:t>
      </w:r>
      <w:r w:rsidR="002C5D87" w:rsidRPr="001D12DC">
        <w:rPr>
          <w:rFonts w:ascii="Times New Roman" w:hAnsi="Times New Roman" w:cs="Times New Roman"/>
          <w:sz w:val="20"/>
          <w:szCs w:val="20"/>
        </w:rPr>
        <w:br/>
        <w:t>Pôvodca odpadu je každý pôvodný pôvodca, ktorého činnosťou odpad vzniká, alebo ten, kto vykonáva úpravu, zmiešavanie alebo iné úkony s odpadmi, ak ich výsledkom je zmena povah</w:t>
      </w:r>
      <w:r w:rsidR="009A0D2C">
        <w:rPr>
          <w:rFonts w:ascii="Times New Roman" w:hAnsi="Times New Roman" w:cs="Times New Roman"/>
          <w:sz w:val="20"/>
          <w:szCs w:val="20"/>
        </w:rPr>
        <w:t xml:space="preserve">y alebo zloženia týchto odpadov, alebo </w:t>
      </w:r>
      <w:r w:rsidR="009A0D2C" w:rsidRPr="009A0D2C">
        <w:rPr>
          <w:rFonts w:ascii="Times New Roman" w:hAnsi="Times New Roman" w:cs="Times New Roman"/>
          <w:sz w:val="20"/>
        </w:rPr>
        <w:t>každý prenajímateľ objektu, správca administratívneho alebo obchodného centra, ktorý plní prenesenú poplat</w:t>
      </w:r>
      <w:r w:rsidR="009A0D2C">
        <w:rPr>
          <w:rFonts w:ascii="Times New Roman" w:hAnsi="Times New Roman" w:cs="Times New Roman"/>
          <w:sz w:val="20"/>
        </w:rPr>
        <w:t>kovú povinnosť za poplatníka</w:t>
      </w:r>
      <w:r w:rsidR="009A0D2C" w:rsidRPr="009A0D2C">
        <w:rPr>
          <w:rFonts w:ascii="Times New Roman" w:hAnsi="Times New Roman" w:cs="Times New Roman"/>
          <w:sz w:val="20"/>
        </w:rPr>
        <w:t xml:space="preserve"> a zároveň zabezpečuje zhromažďovanie vytriedených zložiek komunálnych odpadov z iných zdrojov svojich nájomcov na základe zmluvy.</w:t>
      </w:r>
    </w:p>
    <w:p w14:paraId="3D5AB181" w14:textId="55A8174F" w:rsidR="002C5D87" w:rsidRPr="001D12DC" w:rsidRDefault="002C5D87" w:rsidP="00C047A7">
      <w:pPr>
        <w:pStyle w:val="Odsekzoznamu"/>
        <w:numPr>
          <w:ilvl w:val="1"/>
          <w:numId w:val="46"/>
        </w:numPr>
        <w:autoSpaceDE w:val="0"/>
        <w:autoSpaceDN w:val="0"/>
        <w:adjustRightInd w:val="0"/>
        <w:spacing w:after="60" w:line="240" w:lineRule="auto"/>
        <w:ind w:left="1434" w:hanging="357"/>
        <w:contextualSpacing w:val="0"/>
        <w:rPr>
          <w:rFonts w:ascii="Times New Roman" w:hAnsi="Times New Roman" w:cs="Times New Roman"/>
          <w:sz w:val="20"/>
          <w:szCs w:val="20"/>
        </w:rPr>
      </w:pPr>
      <w:r w:rsidRPr="001D12DC">
        <w:rPr>
          <w:rFonts w:ascii="Times New Roman" w:hAnsi="Times New Roman" w:cs="Times New Roman"/>
          <w:sz w:val="20"/>
          <w:szCs w:val="20"/>
        </w:rPr>
        <w:t>M - Držiteľ odpadu</w:t>
      </w:r>
      <w:r w:rsidRPr="001D12DC">
        <w:rPr>
          <w:rFonts w:ascii="Times New Roman" w:hAnsi="Times New Roman" w:cs="Times New Roman"/>
          <w:sz w:val="20"/>
          <w:szCs w:val="20"/>
        </w:rPr>
        <w:br/>
        <w:t>Držiteľ odpadu je pôvodca odpadu alebo osoba, ktorá má odpad v držbe. Uvedie sa len vtedy, ak sa nedá použiť iný kód činnosti (napríklad servisné práce, prekládková stanica, skladovanie výkopovej zeminy).</w:t>
      </w:r>
    </w:p>
    <w:p w14:paraId="5B586BD1" w14:textId="5C7C1EC1" w:rsidR="002C5D87" w:rsidRPr="001D12DC" w:rsidRDefault="002C5D87" w:rsidP="00C047A7">
      <w:pPr>
        <w:pStyle w:val="Odsekzoznamu"/>
        <w:numPr>
          <w:ilvl w:val="1"/>
          <w:numId w:val="46"/>
        </w:numPr>
        <w:autoSpaceDE w:val="0"/>
        <w:autoSpaceDN w:val="0"/>
        <w:adjustRightInd w:val="0"/>
        <w:spacing w:after="60" w:line="240" w:lineRule="auto"/>
        <w:ind w:left="1434" w:hanging="357"/>
        <w:contextualSpacing w:val="0"/>
        <w:rPr>
          <w:rFonts w:ascii="Times New Roman" w:hAnsi="Times New Roman" w:cs="Times New Roman"/>
          <w:sz w:val="20"/>
          <w:szCs w:val="20"/>
        </w:rPr>
      </w:pPr>
      <w:r w:rsidRPr="001D12DC">
        <w:rPr>
          <w:rFonts w:ascii="Times New Roman" w:hAnsi="Times New Roman" w:cs="Times New Roman"/>
          <w:sz w:val="20"/>
          <w:szCs w:val="20"/>
        </w:rPr>
        <w:t>V - Zber odpadov vrátane mobilného zberu</w:t>
      </w:r>
      <w:r w:rsidR="007457A1">
        <w:rPr>
          <w:rFonts w:ascii="Times New Roman" w:hAnsi="Times New Roman" w:cs="Times New Roman"/>
          <w:sz w:val="20"/>
          <w:szCs w:val="20"/>
        </w:rPr>
        <w:t xml:space="preserve"> (tzn. zber odpadu bez zariadenia na zber odpadu)</w:t>
      </w:r>
      <w:r w:rsidRPr="001D12DC">
        <w:rPr>
          <w:rFonts w:ascii="Times New Roman" w:hAnsi="Times New Roman" w:cs="Times New Roman"/>
          <w:sz w:val="20"/>
          <w:szCs w:val="20"/>
        </w:rPr>
        <w:t xml:space="preserve">. </w:t>
      </w:r>
      <w:r w:rsidRPr="001D12DC">
        <w:rPr>
          <w:rFonts w:ascii="Times New Roman" w:hAnsi="Times New Roman" w:cs="Times New Roman"/>
          <w:sz w:val="20"/>
          <w:szCs w:val="20"/>
        </w:rPr>
        <w:br/>
        <w:t>Zber odpadu je zhromažďovanie odpadu od inej osoby vrátane jeho predbežného triedenia a dočasného uloženia odpadu na účely prepravy do zariadenia na spracovanie odpadov. Uvedie sa aj vtedy, ak ide o registráciu vydanú pre zber odpadov.</w:t>
      </w:r>
    </w:p>
    <w:p w14:paraId="6A2D157A" w14:textId="2C930CBD" w:rsidR="002C5D87" w:rsidRPr="001D12DC" w:rsidRDefault="002C5D87" w:rsidP="00C047A7">
      <w:pPr>
        <w:pStyle w:val="Odsekzoznamu"/>
        <w:numPr>
          <w:ilvl w:val="1"/>
          <w:numId w:val="46"/>
        </w:numPr>
        <w:autoSpaceDE w:val="0"/>
        <w:autoSpaceDN w:val="0"/>
        <w:adjustRightInd w:val="0"/>
        <w:spacing w:after="60" w:line="240" w:lineRule="auto"/>
        <w:ind w:left="1434" w:hanging="357"/>
        <w:contextualSpacing w:val="0"/>
        <w:rPr>
          <w:rFonts w:ascii="Times New Roman" w:hAnsi="Times New Roman" w:cs="Times New Roman"/>
          <w:sz w:val="20"/>
          <w:szCs w:val="20"/>
        </w:rPr>
      </w:pPr>
      <w:r w:rsidRPr="001D12DC">
        <w:rPr>
          <w:rFonts w:ascii="Times New Roman" w:hAnsi="Times New Roman" w:cs="Times New Roman"/>
          <w:sz w:val="20"/>
          <w:szCs w:val="20"/>
        </w:rPr>
        <w:t>R - Zhodnocovanie odpadov</w:t>
      </w:r>
      <w:r w:rsidRPr="001D12DC">
        <w:rPr>
          <w:rFonts w:ascii="Times New Roman" w:hAnsi="Times New Roman" w:cs="Times New Roman"/>
          <w:sz w:val="20"/>
          <w:szCs w:val="20"/>
        </w:rPr>
        <w:br/>
        <w:t>Zhodnocovanie odpadu je činnosť, ktorej hlavným výsledkom je prospešné využitie odpadu na účel nahradiť iné materiály vo výrobnej činnosti alebo v širšom hospodárstve, alebo zabezpečenie pripravenosti odpadu na plnenie tejto funkcie;</w:t>
      </w:r>
    </w:p>
    <w:p w14:paraId="5E9DE061" w14:textId="205C7CBD" w:rsidR="002C5D87" w:rsidRPr="001D12DC" w:rsidRDefault="002C5D87" w:rsidP="00C047A7">
      <w:pPr>
        <w:pStyle w:val="Odsekzoznamu"/>
        <w:numPr>
          <w:ilvl w:val="1"/>
          <w:numId w:val="46"/>
        </w:numPr>
        <w:autoSpaceDE w:val="0"/>
        <w:autoSpaceDN w:val="0"/>
        <w:adjustRightInd w:val="0"/>
        <w:spacing w:after="60" w:line="240" w:lineRule="auto"/>
        <w:ind w:left="1434" w:hanging="357"/>
        <w:contextualSpacing w:val="0"/>
        <w:rPr>
          <w:rFonts w:ascii="Times New Roman" w:hAnsi="Times New Roman" w:cs="Times New Roman"/>
          <w:sz w:val="20"/>
          <w:szCs w:val="20"/>
        </w:rPr>
      </w:pPr>
      <w:r w:rsidRPr="001D12DC">
        <w:rPr>
          <w:rFonts w:ascii="Times New Roman" w:hAnsi="Times New Roman" w:cs="Times New Roman"/>
          <w:sz w:val="20"/>
          <w:szCs w:val="20"/>
        </w:rPr>
        <w:t>D - Zneškodňovanie odpadov</w:t>
      </w:r>
      <w:r w:rsidRPr="001D12DC">
        <w:rPr>
          <w:rFonts w:ascii="Times New Roman" w:hAnsi="Times New Roman" w:cs="Times New Roman"/>
          <w:sz w:val="20"/>
          <w:szCs w:val="20"/>
        </w:rPr>
        <w:br/>
        <w:t>Zneškodňovanie odpadu je činnosť, ktorá nie je zhodnocovaním, a to aj vtedy, ak je druhotným výsledkom činnosti spätné získanie látok alebo energie;</w:t>
      </w:r>
    </w:p>
    <w:p w14:paraId="69B5DB21" w14:textId="172A1C7B" w:rsidR="002C5D87" w:rsidRPr="001D12DC" w:rsidRDefault="002C5D87" w:rsidP="00C047A7">
      <w:pPr>
        <w:pStyle w:val="Odsekzoznamu"/>
        <w:numPr>
          <w:ilvl w:val="1"/>
          <w:numId w:val="46"/>
        </w:numPr>
        <w:autoSpaceDE w:val="0"/>
        <w:autoSpaceDN w:val="0"/>
        <w:adjustRightInd w:val="0"/>
        <w:spacing w:after="60" w:line="240" w:lineRule="auto"/>
        <w:ind w:left="1434" w:hanging="357"/>
        <w:contextualSpacing w:val="0"/>
        <w:rPr>
          <w:rFonts w:ascii="Times New Roman" w:hAnsi="Times New Roman" w:cs="Times New Roman"/>
          <w:sz w:val="20"/>
          <w:szCs w:val="20"/>
        </w:rPr>
      </w:pPr>
      <w:r w:rsidRPr="001D12DC">
        <w:rPr>
          <w:rFonts w:ascii="Times New Roman" w:hAnsi="Times New Roman" w:cs="Times New Roman"/>
          <w:sz w:val="20"/>
          <w:szCs w:val="20"/>
        </w:rPr>
        <w:t>O - Obchodník</w:t>
      </w:r>
      <w:r w:rsidRPr="001D12DC">
        <w:rPr>
          <w:rFonts w:ascii="Times New Roman" w:hAnsi="Times New Roman" w:cs="Times New Roman"/>
          <w:sz w:val="20"/>
          <w:szCs w:val="20"/>
        </w:rPr>
        <w:br/>
      </w:r>
      <w:proofErr w:type="spellStart"/>
      <w:r w:rsidRPr="001D12DC">
        <w:rPr>
          <w:rFonts w:ascii="Times New Roman" w:hAnsi="Times New Roman" w:cs="Times New Roman"/>
          <w:sz w:val="20"/>
          <w:szCs w:val="20"/>
        </w:rPr>
        <w:t>Obchodník</w:t>
      </w:r>
      <w:proofErr w:type="spellEnd"/>
      <w:r w:rsidRPr="001D12DC">
        <w:rPr>
          <w:rFonts w:ascii="Times New Roman" w:hAnsi="Times New Roman" w:cs="Times New Roman"/>
          <w:sz w:val="20"/>
          <w:szCs w:val="20"/>
        </w:rPr>
        <w:t xml:space="preserve"> je podnikateľ, ktorý pri kúpe a následnom predaji odpadu koná vo vlastnom mene a na vlastnú zodpovednosť vrátane takých obchodníkov, ktorí tento odpad nemajú fyzicky v držbe.</w:t>
      </w:r>
    </w:p>
    <w:p w14:paraId="00A45E6E" w14:textId="4593488A" w:rsidR="002C5D87" w:rsidRPr="001D12DC" w:rsidRDefault="002C5D87" w:rsidP="00C047A7">
      <w:pPr>
        <w:pStyle w:val="Odsekzoznamu"/>
        <w:numPr>
          <w:ilvl w:val="1"/>
          <w:numId w:val="46"/>
        </w:numPr>
        <w:autoSpaceDE w:val="0"/>
        <w:autoSpaceDN w:val="0"/>
        <w:adjustRightInd w:val="0"/>
        <w:spacing w:after="60" w:line="240" w:lineRule="auto"/>
        <w:ind w:hanging="357"/>
        <w:contextualSpacing w:val="0"/>
        <w:rPr>
          <w:rFonts w:ascii="Times New Roman" w:hAnsi="Times New Roman" w:cs="Times New Roman"/>
          <w:sz w:val="20"/>
          <w:szCs w:val="20"/>
        </w:rPr>
      </w:pPr>
      <w:r w:rsidRPr="001D12DC">
        <w:rPr>
          <w:rFonts w:ascii="Times New Roman" w:hAnsi="Times New Roman" w:cs="Times New Roman"/>
          <w:sz w:val="20"/>
          <w:szCs w:val="20"/>
        </w:rPr>
        <w:t>S - Sprostredkovateľ</w:t>
      </w:r>
      <w:r w:rsidRPr="001D12DC">
        <w:rPr>
          <w:rFonts w:ascii="Times New Roman" w:hAnsi="Times New Roman" w:cs="Times New Roman"/>
          <w:sz w:val="20"/>
          <w:szCs w:val="20"/>
        </w:rPr>
        <w:br/>
      </w:r>
      <w:proofErr w:type="spellStart"/>
      <w:r w:rsidRPr="001D12DC">
        <w:rPr>
          <w:rFonts w:ascii="Times New Roman" w:hAnsi="Times New Roman" w:cs="Times New Roman"/>
          <w:sz w:val="20"/>
          <w:szCs w:val="20"/>
        </w:rPr>
        <w:t>Sprostredkovateľ</w:t>
      </w:r>
      <w:proofErr w:type="spellEnd"/>
      <w:r w:rsidRPr="001D12DC">
        <w:rPr>
          <w:rFonts w:ascii="Times New Roman" w:hAnsi="Times New Roman" w:cs="Times New Roman"/>
          <w:sz w:val="20"/>
          <w:szCs w:val="20"/>
        </w:rPr>
        <w:t xml:space="preserve"> je podnikateľ, ktorý organizuje zhodnocovanie odpadu alebo zneškodňovanie odpadu v mene iných osôb vrátane takých sprostredkovateľov, ktorí tento odpad nemajú fyzicky v držbe.</w:t>
      </w:r>
    </w:p>
    <w:p w14:paraId="3CC7427B" w14:textId="1587BC47" w:rsidR="002C5D87" w:rsidRPr="001D12DC" w:rsidRDefault="002C5D87" w:rsidP="002C5D87">
      <w:pPr>
        <w:pStyle w:val="Odsekzoznamu"/>
        <w:numPr>
          <w:ilvl w:val="0"/>
          <w:numId w:val="46"/>
        </w:numPr>
        <w:autoSpaceDE w:val="0"/>
        <w:autoSpaceDN w:val="0"/>
        <w:adjustRightInd w:val="0"/>
        <w:spacing w:before="120" w:after="0" w:line="240" w:lineRule="auto"/>
        <w:ind w:left="714" w:hanging="357"/>
        <w:contextualSpacing w:val="0"/>
        <w:jc w:val="both"/>
        <w:rPr>
          <w:rFonts w:ascii="Times New Roman" w:hAnsi="Times New Roman" w:cs="Times New Roman"/>
          <w:sz w:val="20"/>
          <w:szCs w:val="20"/>
        </w:rPr>
      </w:pPr>
      <w:r w:rsidRPr="001D12DC">
        <w:rPr>
          <w:rFonts w:ascii="Times New Roman" w:hAnsi="Times New Roman" w:cs="Times New Roman"/>
          <w:b/>
          <w:bCs/>
          <w:sz w:val="20"/>
          <w:szCs w:val="20"/>
        </w:rPr>
        <w:t xml:space="preserve">Kód odpadu </w:t>
      </w:r>
      <w:r w:rsidRPr="001D12DC">
        <w:rPr>
          <w:rFonts w:ascii="Times New Roman" w:hAnsi="Times New Roman" w:cs="Times New Roman"/>
          <w:b/>
          <w:bCs/>
          <w:sz w:val="20"/>
          <w:szCs w:val="20"/>
          <w:vertAlign w:val="superscript"/>
        </w:rPr>
        <w:t>(2)</w:t>
      </w:r>
      <w:r w:rsidRPr="001D12DC">
        <w:rPr>
          <w:rFonts w:ascii="Times New Roman" w:hAnsi="Times New Roman" w:cs="Times New Roman"/>
          <w:b/>
          <w:bCs/>
          <w:sz w:val="20"/>
          <w:szCs w:val="20"/>
        </w:rPr>
        <w:t xml:space="preserve"> </w:t>
      </w:r>
      <w:r w:rsidRPr="001D12DC">
        <w:rPr>
          <w:rFonts w:ascii="Times New Roman" w:hAnsi="Times New Roman" w:cs="Times New Roman"/>
          <w:sz w:val="20"/>
          <w:szCs w:val="20"/>
        </w:rPr>
        <w:t>– uvedie sa kód odpadu podľa Katalógu odpadov.</w:t>
      </w:r>
      <w:r w:rsidR="00A560E0">
        <w:rPr>
          <w:rFonts w:ascii="Times New Roman" w:hAnsi="Times New Roman" w:cs="Times New Roman"/>
          <w:sz w:val="20"/>
          <w:szCs w:val="20"/>
          <w:vertAlign w:val="superscript"/>
        </w:rPr>
        <w:t>2)</w:t>
      </w:r>
    </w:p>
    <w:p w14:paraId="434E3C14" w14:textId="34EEA6A3" w:rsidR="002C5D87" w:rsidRPr="001D12DC" w:rsidRDefault="002C5D87" w:rsidP="002C5D87">
      <w:pPr>
        <w:pStyle w:val="Odsekzoznamu"/>
        <w:numPr>
          <w:ilvl w:val="0"/>
          <w:numId w:val="46"/>
        </w:numPr>
        <w:autoSpaceDE w:val="0"/>
        <w:autoSpaceDN w:val="0"/>
        <w:adjustRightInd w:val="0"/>
        <w:spacing w:before="120" w:after="0" w:line="240" w:lineRule="auto"/>
        <w:ind w:left="714" w:hanging="357"/>
        <w:contextualSpacing w:val="0"/>
        <w:jc w:val="both"/>
        <w:rPr>
          <w:rFonts w:ascii="Times New Roman" w:hAnsi="Times New Roman" w:cs="Times New Roman"/>
          <w:sz w:val="20"/>
          <w:szCs w:val="20"/>
        </w:rPr>
      </w:pPr>
      <w:r w:rsidRPr="001D12DC">
        <w:rPr>
          <w:rFonts w:ascii="Times New Roman" w:hAnsi="Times New Roman" w:cs="Times New Roman"/>
          <w:b/>
          <w:bCs/>
          <w:sz w:val="20"/>
          <w:szCs w:val="20"/>
        </w:rPr>
        <w:t xml:space="preserve">Názov odpadu </w:t>
      </w:r>
      <w:r w:rsidRPr="001D12DC">
        <w:rPr>
          <w:rFonts w:ascii="Times New Roman" w:hAnsi="Times New Roman" w:cs="Times New Roman"/>
          <w:b/>
          <w:bCs/>
          <w:sz w:val="20"/>
          <w:szCs w:val="20"/>
          <w:vertAlign w:val="superscript"/>
        </w:rPr>
        <w:t>(3)</w:t>
      </w:r>
      <w:r w:rsidRPr="001D12DC">
        <w:rPr>
          <w:rFonts w:ascii="Times New Roman" w:hAnsi="Times New Roman" w:cs="Times New Roman"/>
          <w:b/>
          <w:bCs/>
          <w:sz w:val="20"/>
          <w:szCs w:val="20"/>
        </w:rPr>
        <w:t xml:space="preserve"> </w:t>
      </w:r>
      <w:r w:rsidRPr="001D12DC">
        <w:rPr>
          <w:rFonts w:ascii="Times New Roman" w:hAnsi="Times New Roman" w:cs="Times New Roman"/>
          <w:sz w:val="20"/>
          <w:szCs w:val="20"/>
        </w:rPr>
        <w:t>– uvedie sa názov odpadu podľa Katalógu odpadov.</w:t>
      </w:r>
      <w:r w:rsidR="00327A43" w:rsidRPr="001D12DC">
        <w:rPr>
          <w:rFonts w:ascii="Times New Roman" w:hAnsi="Times New Roman" w:cs="Times New Roman"/>
          <w:sz w:val="20"/>
          <w:szCs w:val="20"/>
          <w:vertAlign w:val="superscript"/>
        </w:rPr>
        <w:t xml:space="preserve"> 2)</w:t>
      </w:r>
    </w:p>
    <w:p w14:paraId="2B63B6F0" w14:textId="4591830A" w:rsidR="002C5D87" w:rsidRPr="001D12DC" w:rsidRDefault="002C5D87" w:rsidP="002C5D87">
      <w:pPr>
        <w:pStyle w:val="Odsekzoznamu"/>
        <w:numPr>
          <w:ilvl w:val="0"/>
          <w:numId w:val="46"/>
        </w:numPr>
        <w:autoSpaceDE w:val="0"/>
        <w:autoSpaceDN w:val="0"/>
        <w:adjustRightInd w:val="0"/>
        <w:spacing w:before="120" w:after="0" w:line="240" w:lineRule="auto"/>
        <w:ind w:left="714" w:hanging="357"/>
        <w:contextualSpacing w:val="0"/>
        <w:jc w:val="both"/>
        <w:rPr>
          <w:rFonts w:ascii="Times New Roman" w:hAnsi="Times New Roman" w:cs="Times New Roman"/>
          <w:sz w:val="20"/>
          <w:szCs w:val="20"/>
        </w:rPr>
      </w:pPr>
      <w:r w:rsidRPr="001D12DC">
        <w:rPr>
          <w:rFonts w:ascii="Times New Roman" w:hAnsi="Times New Roman" w:cs="Times New Roman"/>
          <w:b/>
          <w:bCs/>
          <w:sz w:val="20"/>
          <w:szCs w:val="20"/>
        </w:rPr>
        <w:t xml:space="preserve">Kategória odpadu </w:t>
      </w:r>
      <w:r w:rsidRPr="001D12DC">
        <w:rPr>
          <w:rFonts w:ascii="Times New Roman" w:hAnsi="Times New Roman" w:cs="Times New Roman"/>
          <w:b/>
          <w:bCs/>
          <w:sz w:val="20"/>
          <w:szCs w:val="20"/>
          <w:vertAlign w:val="superscript"/>
        </w:rPr>
        <w:t>(4)</w:t>
      </w:r>
      <w:r w:rsidRPr="001D12DC">
        <w:rPr>
          <w:rFonts w:ascii="Times New Roman" w:hAnsi="Times New Roman" w:cs="Times New Roman"/>
          <w:b/>
          <w:bCs/>
          <w:sz w:val="20"/>
          <w:szCs w:val="20"/>
        </w:rPr>
        <w:t xml:space="preserve"> </w:t>
      </w:r>
      <w:r w:rsidRPr="001D12DC">
        <w:rPr>
          <w:rFonts w:ascii="Times New Roman" w:hAnsi="Times New Roman" w:cs="Times New Roman"/>
          <w:sz w:val="20"/>
          <w:szCs w:val="20"/>
        </w:rPr>
        <w:t>– uvedie sa kategória odpadu podľa Katalógu odpadov.</w:t>
      </w:r>
      <w:r w:rsidR="00327A43" w:rsidRPr="001D12DC">
        <w:rPr>
          <w:rFonts w:ascii="Times New Roman" w:hAnsi="Times New Roman" w:cs="Times New Roman"/>
          <w:sz w:val="20"/>
          <w:szCs w:val="20"/>
          <w:vertAlign w:val="superscript"/>
        </w:rPr>
        <w:t xml:space="preserve"> 2)</w:t>
      </w:r>
    </w:p>
    <w:p w14:paraId="2B6DEFB4" w14:textId="592F553C" w:rsidR="002C5D87" w:rsidRPr="001D12DC" w:rsidRDefault="002C5D87" w:rsidP="002C5D87">
      <w:pPr>
        <w:pStyle w:val="Odsekzoznamu"/>
        <w:numPr>
          <w:ilvl w:val="0"/>
          <w:numId w:val="46"/>
        </w:numPr>
        <w:autoSpaceDE w:val="0"/>
        <w:autoSpaceDN w:val="0"/>
        <w:adjustRightInd w:val="0"/>
        <w:spacing w:before="120" w:after="0" w:line="240" w:lineRule="auto"/>
        <w:ind w:left="714" w:hanging="357"/>
        <w:contextualSpacing w:val="0"/>
        <w:jc w:val="both"/>
        <w:rPr>
          <w:rFonts w:ascii="Times New Roman" w:hAnsi="Times New Roman" w:cs="Times New Roman"/>
          <w:sz w:val="20"/>
          <w:szCs w:val="20"/>
        </w:rPr>
      </w:pPr>
      <w:r w:rsidRPr="001D12DC">
        <w:rPr>
          <w:rFonts w:ascii="Times New Roman" w:hAnsi="Times New Roman" w:cs="Times New Roman"/>
          <w:b/>
          <w:bCs/>
          <w:sz w:val="20"/>
          <w:szCs w:val="20"/>
        </w:rPr>
        <w:t xml:space="preserve">Y-kód </w:t>
      </w:r>
      <w:r w:rsidRPr="001D12DC">
        <w:rPr>
          <w:rFonts w:ascii="Times New Roman" w:hAnsi="Times New Roman" w:cs="Times New Roman"/>
          <w:b/>
          <w:bCs/>
          <w:sz w:val="20"/>
          <w:szCs w:val="20"/>
          <w:vertAlign w:val="superscript"/>
        </w:rPr>
        <w:t>(5)</w:t>
      </w:r>
      <w:r w:rsidRPr="001D12DC">
        <w:rPr>
          <w:rFonts w:ascii="Times New Roman" w:hAnsi="Times New Roman" w:cs="Times New Roman"/>
          <w:b/>
          <w:bCs/>
          <w:sz w:val="20"/>
          <w:szCs w:val="20"/>
        </w:rPr>
        <w:t xml:space="preserve"> </w:t>
      </w:r>
      <w:r w:rsidRPr="001D12DC">
        <w:rPr>
          <w:rFonts w:ascii="Times New Roman" w:hAnsi="Times New Roman" w:cs="Times New Roman"/>
          <w:sz w:val="20"/>
          <w:szCs w:val="20"/>
        </w:rPr>
        <w:t xml:space="preserve">– pri nebezpečnom odpade sa uvedie Y-kód. Ak je možné priradiť viac kódov, priradí sa kód škodliviny z kódov Y19 až Y44, ktorý je najnebezpečnejší z hľadiska vplyvu na zdravie ľudí a životné prostredie. </w:t>
      </w:r>
    </w:p>
    <w:p w14:paraId="3391900D" w14:textId="77777777" w:rsidR="002C5D87" w:rsidRPr="001D12DC" w:rsidRDefault="002C5D87" w:rsidP="002C5D87">
      <w:pPr>
        <w:pStyle w:val="Odsekzoznamu"/>
        <w:numPr>
          <w:ilvl w:val="1"/>
          <w:numId w:val="46"/>
        </w:numPr>
        <w:autoSpaceDE w:val="0"/>
        <w:autoSpaceDN w:val="0"/>
        <w:adjustRightInd w:val="0"/>
        <w:spacing w:before="120" w:after="0" w:line="240" w:lineRule="auto"/>
        <w:ind w:left="1434" w:hanging="357"/>
        <w:contextualSpacing w:val="0"/>
        <w:rPr>
          <w:rFonts w:ascii="Times New Roman" w:hAnsi="Times New Roman" w:cs="Times New Roman"/>
          <w:b/>
          <w:bCs/>
          <w:sz w:val="20"/>
          <w:szCs w:val="20"/>
        </w:rPr>
      </w:pPr>
      <w:r w:rsidRPr="001D12DC">
        <w:rPr>
          <w:rFonts w:ascii="Times New Roman" w:hAnsi="Times New Roman" w:cs="Times New Roman"/>
          <w:b/>
          <w:bCs/>
          <w:sz w:val="20"/>
          <w:szCs w:val="20"/>
        </w:rPr>
        <w:t>Kód Skupiny odpadov</w:t>
      </w:r>
      <w:r w:rsidRPr="001D12DC">
        <w:rPr>
          <w:rFonts w:ascii="Times New Roman" w:hAnsi="Times New Roman" w:cs="Times New Roman"/>
          <w:b/>
          <w:bCs/>
          <w:sz w:val="20"/>
          <w:szCs w:val="20"/>
        </w:rPr>
        <w:br/>
      </w:r>
      <w:r w:rsidRPr="001D12DC">
        <w:rPr>
          <w:rFonts w:ascii="Times New Roman" w:hAnsi="Times New Roman" w:cs="Times New Roman"/>
          <w:sz w:val="20"/>
          <w:szCs w:val="20"/>
        </w:rPr>
        <w:t>Y1 - klinické odpady z nemocníc, zdravotníckych stredísk a zariadení</w:t>
      </w:r>
      <w:r w:rsidRPr="001D12DC">
        <w:rPr>
          <w:rFonts w:ascii="Times New Roman" w:hAnsi="Times New Roman" w:cs="Times New Roman"/>
          <w:sz w:val="20"/>
          <w:szCs w:val="20"/>
        </w:rPr>
        <w:br/>
        <w:t>Y2 - odpady z výroby a prípravy farmaceutických výrobkov</w:t>
      </w:r>
      <w:r w:rsidRPr="001D12DC">
        <w:rPr>
          <w:rFonts w:ascii="Times New Roman" w:hAnsi="Times New Roman" w:cs="Times New Roman"/>
          <w:sz w:val="20"/>
          <w:szCs w:val="20"/>
        </w:rPr>
        <w:br/>
        <w:t>Y3 - odpadové farmaceutické látky, drogy a lieky</w:t>
      </w:r>
      <w:r w:rsidRPr="001D12DC">
        <w:rPr>
          <w:rFonts w:ascii="Times New Roman" w:hAnsi="Times New Roman" w:cs="Times New Roman"/>
          <w:sz w:val="20"/>
          <w:szCs w:val="20"/>
        </w:rPr>
        <w:br/>
        <w:t>Y4 - odpady z výroby, prípravy a použitia pesticídov a </w:t>
      </w:r>
      <w:proofErr w:type="spellStart"/>
      <w:r w:rsidRPr="001D12DC">
        <w:rPr>
          <w:rFonts w:ascii="Times New Roman" w:hAnsi="Times New Roman" w:cs="Times New Roman"/>
          <w:sz w:val="20"/>
          <w:szCs w:val="20"/>
        </w:rPr>
        <w:t>fytofarmák</w:t>
      </w:r>
      <w:proofErr w:type="spellEnd"/>
      <w:r w:rsidRPr="001D12DC">
        <w:rPr>
          <w:rFonts w:ascii="Times New Roman" w:hAnsi="Times New Roman" w:cs="Times New Roman"/>
          <w:sz w:val="20"/>
          <w:szCs w:val="20"/>
        </w:rPr>
        <w:br/>
        <w:t>Y5 - odpady z výroby, prípravy a použitia chemických prostriedkov na ochranu dreva</w:t>
      </w:r>
      <w:r w:rsidRPr="001D12DC">
        <w:rPr>
          <w:rFonts w:ascii="Times New Roman" w:hAnsi="Times New Roman" w:cs="Times New Roman"/>
          <w:sz w:val="20"/>
          <w:szCs w:val="20"/>
        </w:rPr>
        <w:br/>
      </w:r>
      <w:r w:rsidRPr="001D12DC">
        <w:rPr>
          <w:rFonts w:ascii="Times New Roman" w:hAnsi="Times New Roman" w:cs="Times New Roman"/>
          <w:sz w:val="20"/>
          <w:szCs w:val="20"/>
        </w:rPr>
        <w:lastRenderedPageBreak/>
        <w:t>Y6 - odpady z výroby, prípravy a použitia organických rozpúšťadiel</w:t>
      </w:r>
      <w:r w:rsidRPr="001D12DC">
        <w:rPr>
          <w:rFonts w:ascii="Times New Roman" w:hAnsi="Times New Roman" w:cs="Times New Roman"/>
          <w:sz w:val="20"/>
          <w:szCs w:val="20"/>
        </w:rPr>
        <w:br/>
        <w:t xml:space="preserve">Y7 - odpady z tepelného spracovania a </w:t>
      </w:r>
      <w:proofErr w:type="spellStart"/>
      <w:r w:rsidRPr="001D12DC">
        <w:rPr>
          <w:rFonts w:ascii="Times New Roman" w:hAnsi="Times New Roman" w:cs="Times New Roman"/>
          <w:sz w:val="20"/>
          <w:szCs w:val="20"/>
        </w:rPr>
        <w:t>temperovacích</w:t>
      </w:r>
      <w:proofErr w:type="spellEnd"/>
      <w:r w:rsidRPr="001D12DC">
        <w:rPr>
          <w:rFonts w:ascii="Times New Roman" w:hAnsi="Times New Roman" w:cs="Times New Roman"/>
          <w:sz w:val="20"/>
          <w:szCs w:val="20"/>
        </w:rPr>
        <w:t xml:space="preserve"> operácií s obsahom kyanidov</w:t>
      </w:r>
      <w:r w:rsidRPr="001D12DC">
        <w:rPr>
          <w:rFonts w:ascii="Times New Roman" w:hAnsi="Times New Roman" w:cs="Times New Roman"/>
          <w:sz w:val="20"/>
          <w:szCs w:val="20"/>
        </w:rPr>
        <w:br/>
        <w:t>Y8 - odpadové minerálne oleje nevhodné na používanie podľa pôvodného určenia</w:t>
      </w:r>
      <w:r w:rsidRPr="001D12DC">
        <w:rPr>
          <w:rFonts w:ascii="Times New Roman" w:hAnsi="Times New Roman" w:cs="Times New Roman"/>
          <w:sz w:val="20"/>
          <w:szCs w:val="20"/>
        </w:rPr>
        <w:br/>
        <w:t>Y9 - odpady typu olej vo vode, uhľovodíky vo vode, emulzie</w:t>
      </w:r>
      <w:r w:rsidRPr="001D12DC">
        <w:rPr>
          <w:rFonts w:ascii="Times New Roman" w:hAnsi="Times New Roman" w:cs="Times New Roman"/>
          <w:sz w:val="20"/>
          <w:szCs w:val="20"/>
        </w:rPr>
        <w:br/>
        <w:t xml:space="preserve">Y10 - odpadové látky a predmety obsahujúce </w:t>
      </w:r>
      <w:proofErr w:type="spellStart"/>
      <w:r w:rsidRPr="001D12DC">
        <w:rPr>
          <w:rFonts w:ascii="Times New Roman" w:hAnsi="Times New Roman" w:cs="Times New Roman"/>
          <w:sz w:val="20"/>
          <w:szCs w:val="20"/>
        </w:rPr>
        <w:t>polychlórované</w:t>
      </w:r>
      <w:proofErr w:type="spellEnd"/>
      <w:r w:rsidRPr="001D12DC">
        <w:rPr>
          <w:rFonts w:ascii="Times New Roman" w:hAnsi="Times New Roman" w:cs="Times New Roman"/>
          <w:sz w:val="20"/>
          <w:szCs w:val="20"/>
        </w:rPr>
        <w:t xml:space="preserve"> </w:t>
      </w:r>
      <w:proofErr w:type="spellStart"/>
      <w:r w:rsidRPr="001D12DC">
        <w:rPr>
          <w:rFonts w:ascii="Times New Roman" w:hAnsi="Times New Roman" w:cs="Times New Roman"/>
          <w:sz w:val="20"/>
          <w:szCs w:val="20"/>
        </w:rPr>
        <w:t>bifenyly</w:t>
      </w:r>
      <w:proofErr w:type="spellEnd"/>
      <w:r w:rsidRPr="001D12DC">
        <w:rPr>
          <w:rFonts w:ascii="Times New Roman" w:hAnsi="Times New Roman" w:cs="Times New Roman"/>
          <w:sz w:val="20"/>
          <w:szCs w:val="20"/>
        </w:rPr>
        <w:t xml:space="preserve"> (PCB) a/alebo </w:t>
      </w:r>
      <w:proofErr w:type="spellStart"/>
      <w:r w:rsidRPr="001D12DC">
        <w:rPr>
          <w:rFonts w:ascii="Times New Roman" w:hAnsi="Times New Roman" w:cs="Times New Roman"/>
          <w:sz w:val="20"/>
          <w:szCs w:val="20"/>
        </w:rPr>
        <w:t>polychlórované</w:t>
      </w:r>
      <w:proofErr w:type="spellEnd"/>
      <w:r w:rsidRPr="001D12DC">
        <w:rPr>
          <w:rFonts w:ascii="Times New Roman" w:hAnsi="Times New Roman" w:cs="Times New Roman"/>
          <w:sz w:val="20"/>
          <w:szCs w:val="20"/>
        </w:rPr>
        <w:t xml:space="preserve"> </w:t>
      </w:r>
      <w:proofErr w:type="spellStart"/>
      <w:r w:rsidRPr="001D12DC">
        <w:rPr>
          <w:rFonts w:ascii="Times New Roman" w:hAnsi="Times New Roman" w:cs="Times New Roman"/>
          <w:sz w:val="20"/>
          <w:szCs w:val="20"/>
        </w:rPr>
        <w:t>terfenyly</w:t>
      </w:r>
      <w:proofErr w:type="spellEnd"/>
      <w:r w:rsidRPr="001D12DC">
        <w:rPr>
          <w:rFonts w:ascii="Times New Roman" w:hAnsi="Times New Roman" w:cs="Times New Roman"/>
          <w:sz w:val="20"/>
          <w:szCs w:val="20"/>
        </w:rPr>
        <w:t xml:space="preserve"> (PCT) a/alebo </w:t>
      </w:r>
      <w:proofErr w:type="spellStart"/>
      <w:r w:rsidRPr="001D12DC">
        <w:rPr>
          <w:rFonts w:ascii="Times New Roman" w:hAnsi="Times New Roman" w:cs="Times New Roman"/>
          <w:sz w:val="20"/>
          <w:szCs w:val="20"/>
        </w:rPr>
        <w:t>polybrómované</w:t>
      </w:r>
      <w:proofErr w:type="spellEnd"/>
      <w:r w:rsidRPr="001D12DC">
        <w:rPr>
          <w:rFonts w:ascii="Times New Roman" w:hAnsi="Times New Roman" w:cs="Times New Roman"/>
          <w:sz w:val="20"/>
          <w:szCs w:val="20"/>
        </w:rPr>
        <w:t xml:space="preserve"> </w:t>
      </w:r>
      <w:proofErr w:type="spellStart"/>
      <w:r w:rsidRPr="001D12DC">
        <w:rPr>
          <w:rFonts w:ascii="Times New Roman" w:hAnsi="Times New Roman" w:cs="Times New Roman"/>
          <w:sz w:val="20"/>
          <w:szCs w:val="20"/>
        </w:rPr>
        <w:t>bifenyly</w:t>
      </w:r>
      <w:proofErr w:type="spellEnd"/>
      <w:r w:rsidRPr="001D12DC">
        <w:rPr>
          <w:rFonts w:ascii="Times New Roman" w:hAnsi="Times New Roman" w:cs="Times New Roman"/>
          <w:sz w:val="20"/>
          <w:szCs w:val="20"/>
        </w:rPr>
        <w:t xml:space="preserve"> (PBB) alebo nimi znečistené</w:t>
      </w:r>
      <w:r w:rsidRPr="001D12DC">
        <w:rPr>
          <w:rFonts w:ascii="Times New Roman" w:hAnsi="Times New Roman" w:cs="Times New Roman"/>
          <w:sz w:val="20"/>
          <w:szCs w:val="20"/>
        </w:rPr>
        <w:br/>
        <w:t xml:space="preserve">Y11 - odpadové dechtové zvyšky vznikajúce pri čistení, destilácii a </w:t>
      </w:r>
      <w:proofErr w:type="spellStart"/>
      <w:r w:rsidRPr="001D12DC">
        <w:rPr>
          <w:rFonts w:ascii="Times New Roman" w:hAnsi="Times New Roman" w:cs="Times New Roman"/>
          <w:sz w:val="20"/>
          <w:szCs w:val="20"/>
        </w:rPr>
        <w:t>pyrolytickom</w:t>
      </w:r>
      <w:proofErr w:type="spellEnd"/>
      <w:r w:rsidRPr="001D12DC">
        <w:rPr>
          <w:rFonts w:ascii="Times New Roman" w:hAnsi="Times New Roman" w:cs="Times New Roman"/>
          <w:sz w:val="20"/>
          <w:szCs w:val="20"/>
        </w:rPr>
        <w:t xml:space="preserve"> spracovávaní</w:t>
      </w:r>
      <w:r w:rsidRPr="001D12DC">
        <w:rPr>
          <w:rFonts w:ascii="Times New Roman" w:hAnsi="Times New Roman" w:cs="Times New Roman"/>
          <w:sz w:val="20"/>
          <w:szCs w:val="20"/>
        </w:rPr>
        <w:br/>
        <w:t>Y12 - odpady z výroby, prípravy a použitia atramentov, farbív, pigmentov, farieb, lakov a náterov</w:t>
      </w:r>
      <w:r w:rsidRPr="001D12DC">
        <w:rPr>
          <w:rFonts w:ascii="Times New Roman" w:hAnsi="Times New Roman" w:cs="Times New Roman"/>
          <w:sz w:val="20"/>
          <w:szCs w:val="20"/>
        </w:rPr>
        <w:br/>
        <w:t>Y13 - odpady z výroby, prípravy a použitia živíc, latexov, zmäkčovadiel, glejov a lepidiel</w:t>
      </w:r>
      <w:r w:rsidRPr="001D12DC">
        <w:rPr>
          <w:rFonts w:ascii="Times New Roman" w:hAnsi="Times New Roman" w:cs="Times New Roman"/>
          <w:sz w:val="20"/>
          <w:szCs w:val="20"/>
        </w:rPr>
        <w:br/>
        <w:t>Y14 - odpadové chemické látky vznikajúce pri výskume a vývoji alebo výučbe, ktoré nie sú zatiaľ určené a/alebo sú nové a ich účinky na človeka alebo životné prostredie nie sú známe</w:t>
      </w:r>
      <w:r w:rsidRPr="001D12DC">
        <w:rPr>
          <w:rFonts w:ascii="Times New Roman" w:hAnsi="Times New Roman" w:cs="Times New Roman"/>
          <w:sz w:val="20"/>
          <w:szCs w:val="20"/>
        </w:rPr>
        <w:br/>
        <w:t>Y15 - látky výbušnej povahy, ktoré nepodliehajú iným právnym predpisom</w:t>
      </w:r>
      <w:r w:rsidRPr="001D12DC">
        <w:rPr>
          <w:rFonts w:ascii="Times New Roman" w:hAnsi="Times New Roman" w:cs="Times New Roman"/>
          <w:sz w:val="20"/>
          <w:szCs w:val="20"/>
        </w:rPr>
        <w:br/>
        <w:t xml:space="preserve">Y16 - látky z výroby, prípravy a použitia </w:t>
      </w:r>
      <w:proofErr w:type="spellStart"/>
      <w:r w:rsidRPr="001D12DC">
        <w:rPr>
          <w:rFonts w:ascii="Times New Roman" w:hAnsi="Times New Roman" w:cs="Times New Roman"/>
          <w:sz w:val="20"/>
          <w:szCs w:val="20"/>
        </w:rPr>
        <w:t>fotochemikálií</w:t>
      </w:r>
      <w:proofErr w:type="spellEnd"/>
      <w:r w:rsidRPr="001D12DC">
        <w:rPr>
          <w:rFonts w:ascii="Times New Roman" w:hAnsi="Times New Roman" w:cs="Times New Roman"/>
          <w:sz w:val="20"/>
          <w:szCs w:val="20"/>
        </w:rPr>
        <w:t xml:space="preserve"> a fotografických materiálov</w:t>
      </w:r>
      <w:r w:rsidRPr="001D12DC">
        <w:rPr>
          <w:rFonts w:ascii="Times New Roman" w:hAnsi="Times New Roman" w:cs="Times New Roman"/>
          <w:sz w:val="20"/>
          <w:szCs w:val="20"/>
        </w:rPr>
        <w:br/>
        <w:t>Y17 - odpady vznikajúce pri povrchovej úprave kovov a plastických materiálov</w:t>
      </w:r>
      <w:r w:rsidRPr="001D12DC">
        <w:rPr>
          <w:rFonts w:ascii="Times New Roman" w:hAnsi="Times New Roman" w:cs="Times New Roman"/>
          <w:sz w:val="20"/>
          <w:szCs w:val="20"/>
        </w:rPr>
        <w:br/>
        <w:t>Y18 - zvyšky vznikajúce pri priemyselnom zneškodňovaní odpadov</w:t>
      </w:r>
    </w:p>
    <w:p w14:paraId="72501D62" w14:textId="49031006" w:rsidR="002C5D87" w:rsidRPr="001D12DC" w:rsidRDefault="002C5D87" w:rsidP="002C5D87">
      <w:pPr>
        <w:pStyle w:val="Odsekzoznamu"/>
        <w:numPr>
          <w:ilvl w:val="1"/>
          <w:numId w:val="46"/>
        </w:numPr>
        <w:autoSpaceDE w:val="0"/>
        <w:autoSpaceDN w:val="0"/>
        <w:adjustRightInd w:val="0"/>
        <w:spacing w:before="120" w:after="0" w:line="240" w:lineRule="auto"/>
        <w:ind w:left="1434" w:hanging="357"/>
        <w:contextualSpacing w:val="0"/>
        <w:rPr>
          <w:rFonts w:ascii="Times New Roman" w:hAnsi="Times New Roman" w:cs="Times New Roman"/>
          <w:sz w:val="20"/>
          <w:szCs w:val="20"/>
        </w:rPr>
      </w:pPr>
      <w:r w:rsidRPr="001D12DC">
        <w:rPr>
          <w:rFonts w:ascii="Times New Roman" w:hAnsi="Times New Roman" w:cs="Times New Roman"/>
          <w:b/>
          <w:bCs/>
          <w:sz w:val="20"/>
          <w:szCs w:val="20"/>
        </w:rPr>
        <w:t>Kód Škodliviny</w:t>
      </w:r>
      <w:r w:rsidRPr="001D12DC">
        <w:rPr>
          <w:rFonts w:ascii="Times New Roman" w:hAnsi="Times New Roman" w:cs="Times New Roman"/>
          <w:b/>
          <w:bCs/>
          <w:sz w:val="20"/>
          <w:szCs w:val="20"/>
        </w:rPr>
        <w:br/>
      </w:r>
      <w:r w:rsidRPr="001D12DC">
        <w:rPr>
          <w:rFonts w:ascii="Times New Roman" w:hAnsi="Times New Roman" w:cs="Times New Roman"/>
          <w:sz w:val="20"/>
          <w:szCs w:val="20"/>
        </w:rPr>
        <w:t xml:space="preserve">Y19 - </w:t>
      </w:r>
      <w:proofErr w:type="spellStart"/>
      <w:r w:rsidRPr="001D12DC">
        <w:rPr>
          <w:rFonts w:ascii="Times New Roman" w:hAnsi="Times New Roman" w:cs="Times New Roman"/>
          <w:sz w:val="20"/>
          <w:szCs w:val="20"/>
        </w:rPr>
        <w:t>karbonyly</w:t>
      </w:r>
      <w:proofErr w:type="spellEnd"/>
      <w:r w:rsidRPr="001D12DC">
        <w:rPr>
          <w:rFonts w:ascii="Times New Roman" w:hAnsi="Times New Roman" w:cs="Times New Roman"/>
          <w:sz w:val="20"/>
          <w:szCs w:val="20"/>
        </w:rPr>
        <w:t xml:space="preserve"> kovov</w:t>
      </w:r>
      <w:r w:rsidRPr="001D12DC">
        <w:rPr>
          <w:rFonts w:ascii="Times New Roman" w:hAnsi="Times New Roman" w:cs="Times New Roman"/>
          <w:sz w:val="20"/>
          <w:szCs w:val="20"/>
        </w:rPr>
        <w:br/>
        <w:t>Y20 - berýlium, zlúčeniny berýlia</w:t>
      </w:r>
      <w:r w:rsidRPr="001D12DC">
        <w:rPr>
          <w:rFonts w:ascii="Times New Roman" w:hAnsi="Times New Roman" w:cs="Times New Roman"/>
          <w:sz w:val="20"/>
          <w:szCs w:val="20"/>
        </w:rPr>
        <w:br/>
        <w:t>Y21 - zlúčeniny šesťmocného chrómu</w:t>
      </w:r>
      <w:r w:rsidRPr="001D12DC">
        <w:rPr>
          <w:rFonts w:ascii="Times New Roman" w:hAnsi="Times New Roman" w:cs="Times New Roman"/>
          <w:sz w:val="20"/>
          <w:szCs w:val="20"/>
        </w:rPr>
        <w:br/>
        <w:t>Y22 - zlúčeniny medi</w:t>
      </w:r>
      <w:r w:rsidRPr="001D12DC">
        <w:rPr>
          <w:rFonts w:ascii="Times New Roman" w:hAnsi="Times New Roman" w:cs="Times New Roman"/>
          <w:sz w:val="20"/>
          <w:szCs w:val="20"/>
        </w:rPr>
        <w:br/>
        <w:t>Y23 - zlúčeniny zinku</w:t>
      </w:r>
      <w:r w:rsidRPr="001D12DC">
        <w:rPr>
          <w:rFonts w:ascii="Times New Roman" w:hAnsi="Times New Roman" w:cs="Times New Roman"/>
          <w:sz w:val="20"/>
          <w:szCs w:val="20"/>
        </w:rPr>
        <w:br/>
        <w:t>Y24 - arzén, zlúčeniny arzénu</w:t>
      </w:r>
      <w:r w:rsidRPr="001D12DC">
        <w:rPr>
          <w:rFonts w:ascii="Times New Roman" w:hAnsi="Times New Roman" w:cs="Times New Roman"/>
          <w:sz w:val="20"/>
          <w:szCs w:val="20"/>
        </w:rPr>
        <w:br/>
        <w:t>Y25 - selén, zlúčeniny selénu</w:t>
      </w:r>
      <w:r w:rsidRPr="001D12DC">
        <w:rPr>
          <w:rFonts w:ascii="Times New Roman" w:hAnsi="Times New Roman" w:cs="Times New Roman"/>
          <w:sz w:val="20"/>
          <w:szCs w:val="20"/>
        </w:rPr>
        <w:br/>
        <w:t>Y26 - kadmium, zlúčeniny kadmia</w:t>
      </w:r>
      <w:r w:rsidRPr="001D12DC">
        <w:rPr>
          <w:rFonts w:ascii="Times New Roman" w:hAnsi="Times New Roman" w:cs="Times New Roman"/>
          <w:sz w:val="20"/>
          <w:szCs w:val="20"/>
        </w:rPr>
        <w:br/>
        <w:t>Y27 - antimón, zlúčeniny antimónu</w:t>
      </w:r>
      <w:r w:rsidRPr="001D12DC">
        <w:rPr>
          <w:rFonts w:ascii="Times New Roman" w:hAnsi="Times New Roman" w:cs="Times New Roman"/>
          <w:sz w:val="20"/>
          <w:szCs w:val="20"/>
        </w:rPr>
        <w:br/>
        <w:t>Y28 - telúr, zlúčeniny telúru</w:t>
      </w:r>
      <w:r w:rsidRPr="001D12DC">
        <w:rPr>
          <w:rFonts w:ascii="Times New Roman" w:hAnsi="Times New Roman" w:cs="Times New Roman"/>
          <w:sz w:val="20"/>
          <w:szCs w:val="20"/>
        </w:rPr>
        <w:br/>
        <w:t>Y29 - ortuť, zlúčeniny ortuti</w:t>
      </w:r>
      <w:r w:rsidRPr="001D12DC">
        <w:rPr>
          <w:rFonts w:ascii="Times New Roman" w:hAnsi="Times New Roman" w:cs="Times New Roman"/>
          <w:sz w:val="20"/>
          <w:szCs w:val="20"/>
        </w:rPr>
        <w:br/>
        <w:t>Y30 - tálium, zlúčeniny tália</w:t>
      </w:r>
      <w:r w:rsidRPr="001D12DC">
        <w:rPr>
          <w:rFonts w:ascii="Times New Roman" w:hAnsi="Times New Roman" w:cs="Times New Roman"/>
          <w:sz w:val="20"/>
          <w:szCs w:val="20"/>
        </w:rPr>
        <w:br/>
        <w:t>Y31 - olovo, zlúčeniny olova</w:t>
      </w:r>
      <w:r w:rsidRPr="001D12DC">
        <w:rPr>
          <w:rFonts w:ascii="Times New Roman" w:hAnsi="Times New Roman" w:cs="Times New Roman"/>
          <w:sz w:val="20"/>
          <w:szCs w:val="20"/>
        </w:rPr>
        <w:br/>
        <w:t>Y32 - anorganické zlúčeniny fluóru okrem fluoridu vápenatého</w:t>
      </w:r>
      <w:r w:rsidRPr="001D12DC">
        <w:rPr>
          <w:rFonts w:ascii="Times New Roman" w:hAnsi="Times New Roman" w:cs="Times New Roman"/>
          <w:sz w:val="20"/>
          <w:szCs w:val="20"/>
        </w:rPr>
        <w:br/>
        <w:t>Y33 - anorganické kyanidy</w:t>
      </w:r>
      <w:r w:rsidRPr="001D12DC">
        <w:rPr>
          <w:rFonts w:ascii="Times New Roman" w:hAnsi="Times New Roman" w:cs="Times New Roman"/>
          <w:sz w:val="20"/>
          <w:szCs w:val="20"/>
        </w:rPr>
        <w:br/>
        <w:t>Y34 - roztoky kyselín a kyseliny v tuhej forme</w:t>
      </w:r>
      <w:r w:rsidRPr="001D12DC">
        <w:rPr>
          <w:rFonts w:ascii="Times New Roman" w:hAnsi="Times New Roman" w:cs="Times New Roman"/>
          <w:sz w:val="20"/>
          <w:szCs w:val="20"/>
        </w:rPr>
        <w:br/>
        <w:t>Y35 - roztoky zásad a zásady v tuhej forme</w:t>
      </w:r>
      <w:r w:rsidRPr="001D12DC">
        <w:rPr>
          <w:rFonts w:ascii="Times New Roman" w:hAnsi="Times New Roman" w:cs="Times New Roman"/>
          <w:sz w:val="20"/>
          <w:szCs w:val="20"/>
        </w:rPr>
        <w:br/>
        <w:t>Y36 - azbest (prach a vlákna)</w:t>
      </w:r>
      <w:r w:rsidRPr="001D12DC">
        <w:rPr>
          <w:rFonts w:ascii="Times New Roman" w:hAnsi="Times New Roman" w:cs="Times New Roman"/>
          <w:sz w:val="20"/>
          <w:szCs w:val="20"/>
        </w:rPr>
        <w:br/>
        <w:t>Y37 - organické zlúčeniny fosforu</w:t>
      </w:r>
      <w:r w:rsidRPr="001D12DC">
        <w:rPr>
          <w:rFonts w:ascii="Times New Roman" w:hAnsi="Times New Roman" w:cs="Times New Roman"/>
          <w:sz w:val="20"/>
          <w:szCs w:val="20"/>
        </w:rPr>
        <w:br/>
        <w:t>Y38 - organické kyanidy</w:t>
      </w:r>
      <w:r w:rsidRPr="001D12DC">
        <w:rPr>
          <w:rFonts w:ascii="Times New Roman" w:hAnsi="Times New Roman" w:cs="Times New Roman"/>
          <w:sz w:val="20"/>
          <w:szCs w:val="20"/>
        </w:rPr>
        <w:br/>
        <w:t>Y39 - fenoly, zlúčeniny fenolov vrátane chlórovaných fenolov</w:t>
      </w:r>
      <w:r w:rsidRPr="001D12DC">
        <w:rPr>
          <w:rFonts w:ascii="Times New Roman" w:hAnsi="Times New Roman" w:cs="Times New Roman"/>
          <w:sz w:val="20"/>
          <w:szCs w:val="20"/>
        </w:rPr>
        <w:br/>
        <w:t>Y40 - étery</w:t>
      </w:r>
      <w:r w:rsidRPr="001D12DC">
        <w:rPr>
          <w:rFonts w:ascii="Times New Roman" w:hAnsi="Times New Roman" w:cs="Times New Roman"/>
          <w:sz w:val="20"/>
          <w:szCs w:val="20"/>
        </w:rPr>
        <w:br/>
        <w:t xml:space="preserve">Y41 - </w:t>
      </w:r>
      <w:proofErr w:type="spellStart"/>
      <w:r w:rsidRPr="001D12DC">
        <w:rPr>
          <w:rFonts w:ascii="Times New Roman" w:hAnsi="Times New Roman" w:cs="Times New Roman"/>
          <w:sz w:val="20"/>
          <w:szCs w:val="20"/>
        </w:rPr>
        <w:t>halogénované</w:t>
      </w:r>
      <w:proofErr w:type="spellEnd"/>
      <w:r w:rsidRPr="001D12DC">
        <w:rPr>
          <w:rFonts w:ascii="Times New Roman" w:hAnsi="Times New Roman" w:cs="Times New Roman"/>
          <w:sz w:val="20"/>
          <w:szCs w:val="20"/>
        </w:rPr>
        <w:t xml:space="preserve"> organické rozpúšťadlá</w:t>
      </w:r>
      <w:r w:rsidRPr="001D12DC">
        <w:rPr>
          <w:rFonts w:ascii="Times New Roman" w:hAnsi="Times New Roman" w:cs="Times New Roman"/>
          <w:sz w:val="20"/>
          <w:szCs w:val="20"/>
        </w:rPr>
        <w:br/>
        <w:t xml:space="preserve">Y42 - organické rozpúšťadlá okrem </w:t>
      </w:r>
      <w:proofErr w:type="spellStart"/>
      <w:r w:rsidRPr="001D12DC">
        <w:rPr>
          <w:rFonts w:ascii="Times New Roman" w:hAnsi="Times New Roman" w:cs="Times New Roman"/>
          <w:sz w:val="20"/>
          <w:szCs w:val="20"/>
        </w:rPr>
        <w:t>halogénovaných</w:t>
      </w:r>
      <w:proofErr w:type="spellEnd"/>
      <w:r w:rsidRPr="001D12DC">
        <w:rPr>
          <w:rFonts w:ascii="Times New Roman" w:hAnsi="Times New Roman" w:cs="Times New Roman"/>
          <w:sz w:val="20"/>
          <w:szCs w:val="20"/>
        </w:rPr>
        <w:t xml:space="preserve"> rozpúšťadiel</w:t>
      </w:r>
      <w:r w:rsidRPr="001D12DC">
        <w:rPr>
          <w:rFonts w:ascii="Times New Roman" w:hAnsi="Times New Roman" w:cs="Times New Roman"/>
          <w:sz w:val="20"/>
          <w:szCs w:val="20"/>
        </w:rPr>
        <w:br/>
        <w:t xml:space="preserve">Y43 - všetky materiály obsahujúce </w:t>
      </w:r>
      <w:proofErr w:type="spellStart"/>
      <w:r w:rsidRPr="001D12DC">
        <w:rPr>
          <w:rFonts w:ascii="Times New Roman" w:hAnsi="Times New Roman" w:cs="Times New Roman"/>
          <w:sz w:val="20"/>
          <w:szCs w:val="20"/>
        </w:rPr>
        <w:t>polychlórovaný</w:t>
      </w:r>
      <w:proofErr w:type="spellEnd"/>
      <w:r w:rsidRPr="001D12DC">
        <w:rPr>
          <w:rFonts w:ascii="Times New Roman" w:hAnsi="Times New Roman" w:cs="Times New Roman"/>
          <w:sz w:val="20"/>
          <w:szCs w:val="20"/>
        </w:rPr>
        <w:t xml:space="preserve"> </w:t>
      </w:r>
      <w:proofErr w:type="spellStart"/>
      <w:r w:rsidRPr="001D12DC">
        <w:rPr>
          <w:rFonts w:ascii="Times New Roman" w:hAnsi="Times New Roman" w:cs="Times New Roman"/>
          <w:sz w:val="20"/>
          <w:szCs w:val="20"/>
        </w:rPr>
        <w:t>dibenzofurán</w:t>
      </w:r>
      <w:proofErr w:type="spellEnd"/>
      <w:r w:rsidRPr="001D12DC">
        <w:rPr>
          <w:rFonts w:ascii="Times New Roman" w:hAnsi="Times New Roman" w:cs="Times New Roman"/>
          <w:sz w:val="20"/>
          <w:szCs w:val="20"/>
        </w:rPr>
        <w:br/>
        <w:t xml:space="preserve">Y44 - všetky materiály obsahujúce </w:t>
      </w:r>
      <w:proofErr w:type="spellStart"/>
      <w:r w:rsidRPr="001D12DC">
        <w:rPr>
          <w:rFonts w:ascii="Times New Roman" w:hAnsi="Times New Roman" w:cs="Times New Roman"/>
          <w:sz w:val="20"/>
          <w:szCs w:val="20"/>
        </w:rPr>
        <w:t>polychlórovaný</w:t>
      </w:r>
      <w:proofErr w:type="spellEnd"/>
      <w:r w:rsidRPr="001D12DC">
        <w:rPr>
          <w:rFonts w:ascii="Times New Roman" w:hAnsi="Times New Roman" w:cs="Times New Roman"/>
          <w:sz w:val="20"/>
          <w:szCs w:val="20"/>
        </w:rPr>
        <w:t xml:space="preserve"> </w:t>
      </w:r>
      <w:proofErr w:type="spellStart"/>
      <w:r w:rsidRPr="001D12DC">
        <w:rPr>
          <w:rFonts w:ascii="Times New Roman" w:hAnsi="Times New Roman" w:cs="Times New Roman"/>
          <w:sz w:val="20"/>
          <w:szCs w:val="20"/>
        </w:rPr>
        <w:t>dibenzo</w:t>
      </w:r>
      <w:proofErr w:type="spellEnd"/>
      <w:r w:rsidRPr="001D12DC">
        <w:rPr>
          <w:rFonts w:ascii="Times New Roman" w:hAnsi="Times New Roman" w:cs="Times New Roman"/>
          <w:sz w:val="20"/>
          <w:szCs w:val="20"/>
        </w:rPr>
        <w:t>-p-</w:t>
      </w:r>
      <w:proofErr w:type="spellStart"/>
      <w:r w:rsidRPr="001D12DC">
        <w:rPr>
          <w:rFonts w:ascii="Times New Roman" w:hAnsi="Times New Roman" w:cs="Times New Roman"/>
          <w:sz w:val="20"/>
          <w:szCs w:val="20"/>
        </w:rPr>
        <w:t>dioxín</w:t>
      </w:r>
      <w:proofErr w:type="spellEnd"/>
      <w:r w:rsidRPr="001D12DC">
        <w:rPr>
          <w:rFonts w:ascii="Times New Roman" w:hAnsi="Times New Roman" w:cs="Times New Roman"/>
          <w:sz w:val="20"/>
          <w:szCs w:val="20"/>
        </w:rPr>
        <w:br/>
        <w:t xml:space="preserve">Y45 - </w:t>
      </w:r>
      <w:proofErr w:type="spellStart"/>
      <w:r w:rsidRPr="001D12DC">
        <w:rPr>
          <w:rFonts w:ascii="Times New Roman" w:hAnsi="Times New Roman" w:cs="Times New Roman"/>
          <w:sz w:val="20"/>
          <w:szCs w:val="20"/>
        </w:rPr>
        <w:t>organohalogénové</w:t>
      </w:r>
      <w:proofErr w:type="spellEnd"/>
      <w:r w:rsidRPr="001D12DC">
        <w:rPr>
          <w:rFonts w:ascii="Times New Roman" w:hAnsi="Times New Roman" w:cs="Times New Roman"/>
          <w:sz w:val="20"/>
          <w:szCs w:val="20"/>
        </w:rPr>
        <w:t xml:space="preserve"> zlúčeniny iné ako látky uvedené v tej</w:t>
      </w:r>
      <w:r w:rsidR="004B7B7B" w:rsidRPr="001D12DC">
        <w:rPr>
          <w:rFonts w:ascii="Times New Roman" w:hAnsi="Times New Roman" w:cs="Times New Roman"/>
          <w:sz w:val="20"/>
          <w:szCs w:val="20"/>
        </w:rPr>
        <w:t xml:space="preserve">to tabuľke (napríklad Y39, Y41,     </w:t>
      </w:r>
      <w:r w:rsidRPr="001D12DC">
        <w:rPr>
          <w:rFonts w:ascii="Times New Roman" w:hAnsi="Times New Roman" w:cs="Times New Roman"/>
          <w:sz w:val="20"/>
          <w:szCs w:val="20"/>
        </w:rPr>
        <w:t>Y42, Y43, Y44)</w:t>
      </w:r>
    </w:p>
    <w:p w14:paraId="06843091" w14:textId="77777777" w:rsidR="002C5D87" w:rsidRPr="001D12DC" w:rsidRDefault="002C5D87" w:rsidP="002C5D87">
      <w:pPr>
        <w:pStyle w:val="Odsekzoznamu"/>
        <w:numPr>
          <w:ilvl w:val="1"/>
          <w:numId w:val="46"/>
        </w:numPr>
        <w:autoSpaceDE w:val="0"/>
        <w:autoSpaceDN w:val="0"/>
        <w:adjustRightInd w:val="0"/>
        <w:spacing w:after="0" w:line="240" w:lineRule="auto"/>
        <w:ind w:left="1435" w:hanging="357"/>
        <w:contextualSpacing w:val="0"/>
        <w:rPr>
          <w:rFonts w:ascii="Times New Roman" w:hAnsi="Times New Roman" w:cs="Times New Roman"/>
          <w:sz w:val="20"/>
          <w:szCs w:val="20"/>
        </w:rPr>
      </w:pPr>
      <w:r w:rsidRPr="001D12DC">
        <w:rPr>
          <w:rFonts w:ascii="Times New Roman" w:hAnsi="Times New Roman" w:cs="Times New Roman"/>
          <w:b/>
          <w:bCs/>
          <w:sz w:val="20"/>
          <w:szCs w:val="20"/>
        </w:rPr>
        <w:t>Kód Skupiny odpadov vyžadujúce osobitnú pozornosť</w:t>
      </w:r>
      <w:r w:rsidRPr="001D12DC">
        <w:rPr>
          <w:rFonts w:ascii="Times New Roman" w:hAnsi="Times New Roman" w:cs="Times New Roman"/>
          <w:b/>
          <w:bCs/>
          <w:sz w:val="20"/>
          <w:szCs w:val="20"/>
        </w:rPr>
        <w:br/>
      </w:r>
      <w:r w:rsidRPr="001D12DC">
        <w:rPr>
          <w:rFonts w:ascii="Times New Roman" w:hAnsi="Times New Roman" w:cs="Times New Roman"/>
          <w:sz w:val="20"/>
          <w:szCs w:val="20"/>
        </w:rPr>
        <w:t>Y46 - odpady z domácností</w:t>
      </w:r>
      <w:r w:rsidRPr="001D12DC">
        <w:rPr>
          <w:rFonts w:ascii="Times New Roman" w:hAnsi="Times New Roman" w:cs="Times New Roman"/>
          <w:sz w:val="20"/>
          <w:szCs w:val="20"/>
        </w:rPr>
        <w:br/>
        <w:t>Y47 - zvyšky vznikajúce pri spaľovaní domového odpadu</w:t>
      </w:r>
    </w:p>
    <w:p w14:paraId="17089C84" w14:textId="6990FC1A" w:rsidR="002C5D87" w:rsidRPr="001D12DC" w:rsidRDefault="002C5D87" w:rsidP="00904765">
      <w:pPr>
        <w:pStyle w:val="Odsekzoznamu"/>
        <w:autoSpaceDE w:val="0"/>
        <w:autoSpaceDN w:val="0"/>
        <w:adjustRightInd w:val="0"/>
        <w:spacing w:after="0" w:line="240" w:lineRule="auto"/>
        <w:ind w:left="1435"/>
        <w:contextualSpacing w:val="0"/>
        <w:rPr>
          <w:rFonts w:ascii="Times New Roman" w:hAnsi="Times New Roman" w:cs="Times New Roman"/>
          <w:sz w:val="20"/>
          <w:szCs w:val="20"/>
        </w:rPr>
      </w:pPr>
      <w:r w:rsidRPr="001D12DC">
        <w:rPr>
          <w:rFonts w:ascii="Times New Roman" w:hAnsi="Times New Roman" w:cs="Times New Roman"/>
          <w:sz w:val="20"/>
          <w:szCs w:val="20"/>
        </w:rPr>
        <w:t xml:space="preserve">Y48 </w:t>
      </w:r>
      <w:r w:rsidR="004B7B7B" w:rsidRPr="001D12DC">
        <w:rPr>
          <w:rFonts w:ascii="Times New Roman" w:hAnsi="Times New Roman" w:cs="Times New Roman"/>
          <w:sz w:val="20"/>
          <w:szCs w:val="20"/>
        </w:rPr>
        <w:t>–</w:t>
      </w:r>
      <w:r w:rsidRPr="001D12DC">
        <w:rPr>
          <w:rFonts w:ascii="Times New Roman" w:hAnsi="Times New Roman" w:cs="Times New Roman"/>
          <w:sz w:val="20"/>
          <w:szCs w:val="20"/>
        </w:rPr>
        <w:t xml:space="preserve"> </w:t>
      </w:r>
      <w:r w:rsidR="004B7B7B" w:rsidRPr="001D12DC">
        <w:rPr>
          <w:rFonts w:ascii="Times New Roman" w:hAnsi="Times New Roman" w:cs="Times New Roman"/>
          <w:sz w:val="20"/>
          <w:szCs w:val="20"/>
        </w:rPr>
        <w:t>nie nebezpečný</w:t>
      </w:r>
      <w:r w:rsidRPr="001D12DC">
        <w:rPr>
          <w:rFonts w:ascii="Times New Roman" w:hAnsi="Times New Roman" w:cs="Times New Roman"/>
          <w:sz w:val="20"/>
          <w:szCs w:val="20"/>
        </w:rPr>
        <w:t xml:space="preserve"> plastový odpad </w:t>
      </w:r>
    </w:p>
    <w:p w14:paraId="7A24662E" w14:textId="77777777" w:rsidR="00904765" w:rsidRPr="001D12DC" w:rsidRDefault="00904765" w:rsidP="00904765">
      <w:pPr>
        <w:pStyle w:val="Odsekzoznamu"/>
        <w:autoSpaceDE w:val="0"/>
        <w:autoSpaceDN w:val="0"/>
        <w:adjustRightInd w:val="0"/>
        <w:spacing w:after="0" w:line="240" w:lineRule="auto"/>
        <w:ind w:left="1435"/>
        <w:contextualSpacing w:val="0"/>
        <w:rPr>
          <w:rFonts w:ascii="Times New Roman" w:hAnsi="Times New Roman" w:cs="Times New Roman"/>
          <w:sz w:val="20"/>
          <w:szCs w:val="20"/>
        </w:rPr>
      </w:pPr>
    </w:p>
    <w:p w14:paraId="2011567E" w14:textId="77777777" w:rsidR="002C5D87" w:rsidRPr="001D12DC" w:rsidRDefault="002C5D87" w:rsidP="002C5D87">
      <w:pPr>
        <w:pStyle w:val="Odsekzoznamu"/>
        <w:numPr>
          <w:ilvl w:val="0"/>
          <w:numId w:val="46"/>
        </w:numPr>
        <w:autoSpaceDE w:val="0"/>
        <w:autoSpaceDN w:val="0"/>
        <w:adjustRightInd w:val="0"/>
        <w:spacing w:before="120" w:after="0" w:line="240" w:lineRule="auto"/>
        <w:ind w:left="714" w:hanging="357"/>
        <w:contextualSpacing w:val="0"/>
        <w:jc w:val="both"/>
        <w:rPr>
          <w:rFonts w:ascii="Times New Roman" w:hAnsi="Times New Roman" w:cs="Times New Roman"/>
          <w:sz w:val="20"/>
          <w:szCs w:val="20"/>
        </w:rPr>
      </w:pPr>
      <w:r w:rsidRPr="001D12DC">
        <w:rPr>
          <w:rFonts w:ascii="Times New Roman" w:hAnsi="Times New Roman" w:cs="Times New Roman"/>
          <w:b/>
          <w:bCs/>
          <w:sz w:val="20"/>
          <w:szCs w:val="20"/>
        </w:rPr>
        <w:t xml:space="preserve">IČO </w:t>
      </w:r>
      <w:r w:rsidRPr="001D12DC">
        <w:rPr>
          <w:rFonts w:ascii="Times New Roman" w:hAnsi="Times New Roman" w:cs="Times New Roman"/>
          <w:b/>
          <w:bCs/>
          <w:sz w:val="20"/>
          <w:szCs w:val="20"/>
          <w:vertAlign w:val="superscript"/>
        </w:rPr>
        <w:t>(6)</w:t>
      </w:r>
      <w:r w:rsidRPr="001D12DC">
        <w:rPr>
          <w:rFonts w:ascii="Times New Roman" w:hAnsi="Times New Roman" w:cs="Times New Roman"/>
          <w:b/>
          <w:bCs/>
          <w:sz w:val="20"/>
          <w:szCs w:val="20"/>
        </w:rPr>
        <w:t xml:space="preserve"> </w:t>
      </w:r>
      <w:r w:rsidRPr="001D12DC">
        <w:rPr>
          <w:rFonts w:ascii="Times New Roman" w:hAnsi="Times New Roman" w:cs="Times New Roman"/>
          <w:sz w:val="20"/>
          <w:szCs w:val="20"/>
        </w:rPr>
        <w:t>– uvedie sa identifikačné číslo organizácie/obce; ak má organizácia/obec identifikačné číslo menšie ako osemmiestne, zľava sa doplnia nuly na celkový počet ôsmich miest.</w:t>
      </w:r>
    </w:p>
    <w:p w14:paraId="31BD867B" w14:textId="61D155F4" w:rsidR="00904765" w:rsidRPr="001D12DC" w:rsidRDefault="002C5D87" w:rsidP="002C5D87">
      <w:pPr>
        <w:pStyle w:val="Odsekzoznamu"/>
        <w:numPr>
          <w:ilvl w:val="0"/>
          <w:numId w:val="46"/>
        </w:numPr>
        <w:autoSpaceDE w:val="0"/>
        <w:autoSpaceDN w:val="0"/>
        <w:adjustRightInd w:val="0"/>
        <w:spacing w:before="120" w:after="0" w:line="240" w:lineRule="auto"/>
        <w:ind w:left="714" w:hanging="357"/>
        <w:contextualSpacing w:val="0"/>
        <w:jc w:val="both"/>
        <w:rPr>
          <w:rFonts w:ascii="Times New Roman" w:hAnsi="Times New Roman" w:cs="Times New Roman"/>
          <w:sz w:val="20"/>
          <w:szCs w:val="20"/>
        </w:rPr>
      </w:pPr>
      <w:r w:rsidRPr="001D12DC">
        <w:rPr>
          <w:rFonts w:ascii="Times New Roman" w:hAnsi="Times New Roman" w:cs="Times New Roman"/>
          <w:b/>
          <w:bCs/>
          <w:sz w:val="20"/>
          <w:szCs w:val="20"/>
        </w:rPr>
        <w:t xml:space="preserve">IČÚTJ </w:t>
      </w:r>
      <w:r w:rsidRPr="001D12DC">
        <w:rPr>
          <w:rFonts w:ascii="Times New Roman" w:hAnsi="Times New Roman" w:cs="Times New Roman"/>
          <w:b/>
          <w:bCs/>
          <w:sz w:val="20"/>
          <w:szCs w:val="20"/>
          <w:vertAlign w:val="superscript"/>
        </w:rPr>
        <w:t>(7)</w:t>
      </w:r>
      <w:r w:rsidRPr="001D12DC">
        <w:rPr>
          <w:rFonts w:ascii="Times New Roman" w:hAnsi="Times New Roman" w:cs="Times New Roman"/>
          <w:b/>
          <w:bCs/>
          <w:sz w:val="20"/>
          <w:szCs w:val="20"/>
        </w:rPr>
        <w:t xml:space="preserve"> </w:t>
      </w:r>
      <w:r w:rsidR="00904765" w:rsidRPr="001D12DC">
        <w:rPr>
          <w:rFonts w:ascii="Times New Roman" w:hAnsi="Times New Roman" w:cs="Times New Roman"/>
          <w:sz w:val="20"/>
          <w:szCs w:val="20"/>
        </w:rPr>
        <w:t>– i</w:t>
      </w:r>
      <w:r w:rsidRPr="001D12DC">
        <w:rPr>
          <w:rFonts w:ascii="Times New Roman" w:hAnsi="Times New Roman" w:cs="Times New Roman"/>
          <w:sz w:val="20"/>
          <w:szCs w:val="20"/>
        </w:rPr>
        <w:t xml:space="preserve">dentifikačné číslo územno-technickej jednotky (identifikátor katastrálneho územia obce). Uvedie sa číselníková hodnota katastrálneho územia obce, v ktorej sa prevádzkareň nachádza. Číselníkové hodnoty katastrálnych území obcí sú zverejnené na  adrese štatistického úradu (Register priestorových jednotiek / REGPJ). Číselníkové hodnoty sú rovnaké, ako hodnoty kódu ICUTJ v registri priestorových jednotiek. </w:t>
      </w:r>
    </w:p>
    <w:p w14:paraId="542FEB60" w14:textId="35FCCF23" w:rsidR="002C5D87" w:rsidRPr="001D12DC" w:rsidRDefault="002C5D87" w:rsidP="00904765">
      <w:pPr>
        <w:pStyle w:val="Odsekzoznamu"/>
        <w:autoSpaceDE w:val="0"/>
        <w:autoSpaceDN w:val="0"/>
        <w:adjustRightInd w:val="0"/>
        <w:spacing w:after="0" w:line="240" w:lineRule="auto"/>
        <w:ind w:left="714"/>
        <w:contextualSpacing w:val="0"/>
        <w:jc w:val="both"/>
        <w:rPr>
          <w:rFonts w:ascii="Times New Roman" w:hAnsi="Times New Roman" w:cs="Times New Roman"/>
          <w:sz w:val="20"/>
          <w:szCs w:val="20"/>
        </w:rPr>
      </w:pPr>
      <w:r w:rsidRPr="001D12DC">
        <w:rPr>
          <w:rFonts w:ascii="Times New Roman" w:hAnsi="Times New Roman" w:cs="Times New Roman"/>
          <w:bCs/>
          <w:sz w:val="20"/>
          <w:szCs w:val="20"/>
        </w:rPr>
        <w:t>Pozn</w:t>
      </w:r>
      <w:r w:rsidRPr="001D12DC">
        <w:rPr>
          <w:rFonts w:ascii="Times New Roman" w:hAnsi="Times New Roman" w:cs="Times New Roman"/>
          <w:sz w:val="20"/>
          <w:szCs w:val="20"/>
        </w:rPr>
        <w:t>.: nevypĺňa osoba podľa §</w:t>
      </w:r>
      <w:r w:rsidR="00904765" w:rsidRPr="001D12DC">
        <w:rPr>
          <w:rFonts w:ascii="Times New Roman" w:hAnsi="Times New Roman" w:cs="Times New Roman"/>
          <w:sz w:val="20"/>
          <w:szCs w:val="20"/>
        </w:rPr>
        <w:t xml:space="preserve"> 4 ods. 1</w:t>
      </w:r>
      <w:r w:rsidRPr="001D12DC">
        <w:rPr>
          <w:rFonts w:ascii="Times New Roman" w:hAnsi="Times New Roman" w:cs="Times New Roman"/>
          <w:sz w:val="20"/>
          <w:szCs w:val="20"/>
        </w:rPr>
        <w:t xml:space="preserve"> písm. a) a c)</w:t>
      </w:r>
      <w:r w:rsidR="00904765" w:rsidRPr="001D12DC">
        <w:rPr>
          <w:rFonts w:ascii="Times New Roman" w:hAnsi="Times New Roman" w:cs="Times New Roman"/>
          <w:sz w:val="20"/>
          <w:szCs w:val="20"/>
        </w:rPr>
        <w:t xml:space="preserve"> zákona. </w:t>
      </w:r>
    </w:p>
    <w:p w14:paraId="4D65A647" w14:textId="30D8743F" w:rsidR="002C5D87" w:rsidRPr="001D12DC" w:rsidRDefault="002C5D87" w:rsidP="002C5D87">
      <w:pPr>
        <w:pStyle w:val="Odsekzoznamu"/>
        <w:numPr>
          <w:ilvl w:val="0"/>
          <w:numId w:val="46"/>
        </w:numPr>
        <w:autoSpaceDE w:val="0"/>
        <w:autoSpaceDN w:val="0"/>
        <w:adjustRightInd w:val="0"/>
        <w:spacing w:before="120" w:after="0" w:line="240" w:lineRule="auto"/>
        <w:ind w:left="714" w:hanging="357"/>
        <w:contextualSpacing w:val="0"/>
        <w:jc w:val="both"/>
        <w:rPr>
          <w:rFonts w:ascii="Times New Roman" w:hAnsi="Times New Roman" w:cs="Times New Roman"/>
          <w:sz w:val="20"/>
          <w:szCs w:val="20"/>
        </w:rPr>
      </w:pPr>
      <w:r w:rsidRPr="001D12DC">
        <w:rPr>
          <w:rFonts w:ascii="Times New Roman" w:hAnsi="Times New Roman" w:cs="Times New Roman"/>
          <w:b/>
          <w:bCs/>
          <w:sz w:val="20"/>
          <w:szCs w:val="20"/>
        </w:rPr>
        <w:lastRenderedPageBreak/>
        <w:t xml:space="preserve">IMVO </w:t>
      </w:r>
      <w:r w:rsidRPr="001D12DC">
        <w:rPr>
          <w:rFonts w:ascii="Times New Roman" w:hAnsi="Times New Roman" w:cs="Times New Roman"/>
          <w:b/>
          <w:bCs/>
          <w:sz w:val="20"/>
          <w:szCs w:val="20"/>
          <w:vertAlign w:val="superscript"/>
        </w:rPr>
        <w:t>(8)</w:t>
      </w:r>
      <w:r w:rsidRPr="001D12DC">
        <w:rPr>
          <w:rFonts w:ascii="Times New Roman" w:hAnsi="Times New Roman" w:cs="Times New Roman"/>
          <w:b/>
          <w:bCs/>
          <w:sz w:val="20"/>
          <w:szCs w:val="20"/>
        </w:rPr>
        <w:t xml:space="preserve"> </w:t>
      </w:r>
      <w:r w:rsidRPr="001D12DC">
        <w:rPr>
          <w:rFonts w:ascii="Times New Roman" w:hAnsi="Times New Roman" w:cs="Times New Roman"/>
          <w:sz w:val="20"/>
          <w:szCs w:val="20"/>
        </w:rPr>
        <w:t>– identifikátor miesta výskytu odpadu</w:t>
      </w:r>
      <w:r w:rsidR="00904765" w:rsidRPr="001D12DC">
        <w:rPr>
          <w:rFonts w:ascii="Times New Roman" w:hAnsi="Times New Roman" w:cs="Times New Roman"/>
          <w:sz w:val="20"/>
          <w:szCs w:val="20"/>
        </w:rPr>
        <w:t xml:space="preserve"> predstavuje s</w:t>
      </w:r>
      <w:r w:rsidR="002A110F" w:rsidRPr="001D12DC">
        <w:rPr>
          <w:rFonts w:ascii="Times New Roman" w:hAnsi="Times New Roman" w:cs="Times New Roman"/>
          <w:sz w:val="20"/>
          <w:szCs w:val="20"/>
        </w:rPr>
        <w:t>ústavu</w:t>
      </w:r>
      <w:r w:rsidR="00904765" w:rsidRPr="001D12DC">
        <w:rPr>
          <w:rFonts w:ascii="Times New Roman" w:hAnsi="Times New Roman" w:cs="Times New Roman"/>
          <w:sz w:val="20"/>
          <w:szCs w:val="20"/>
        </w:rPr>
        <w:t xml:space="preserve"> alfanumerických znakov podľa presne definovanej šablóny</w:t>
      </w:r>
      <w:r w:rsidR="002A110F" w:rsidRPr="001D12DC">
        <w:rPr>
          <w:rFonts w:ascii="Times New Roman" w:hAnsi="Times New Roman" w:cs="Times New Roman"/>
          <w:sz w:val="20"/>
          <w:szCs w:val="20"/>
        </w:rPr>
        <w:t>.</w:t>
      </w:r>
      <w:r w:rsidR="00CD11EE" w:rsidRPr="001D12DC">
        <w:rPr>
          <w:rFonts w:ascii="Times New Roman" w:hAnsi="Times New Roman" w:cs="Times New Roman"/>
          <w:sz w:val="20"/>
          <w:szCs w:val="20"/>
        </w:rPr>
        <w:t xml:space="preserve"> IMVO automaticky prideľuje informačný systém. </w:t>
      </w:r>
    </w:p>
    <w:p w14:paraId="4FA8DAEB" w14:textId="609926F2" w:rsidR="002C5D87" w:rsidRPr="001D12DC" w:rsidRDefault="002C5D87" w:rsidP="002C5D87">
      <w:pPr>
        <w:pStyle w:val="Odsekzoznamu"/>
        <w:numPr>
          <w:ilvl w:val="0"/>
          <w:numId w:val="46"/>
        </w:numPr>
        <w:autoSpaceDE w:val="0"/>
        <w:autoSpaceDN w:val="0"/>
        <w:adjustRightInd w:val="0"/>
        <w:spacing w:before="120" w:after="0" w:line="240" w:lineRule="auto"/>
        <w:ind w:left="714" w:hanging="357"/>
        <w:contextualSpacing w:val="0"/>
        <w:jc w:val="both"/>
        <w:rPr>
          <w:rFonts w:ascii="Times New Roman" w:hAnsi="Times New Roman" w:cs="Times New Roman"/>
          <w:sz w:val="20"/>
          <w:szCs w:val="20"/>
        </w:rPr>
      </w:pPr>
      <w:r w:rsidRPr="001D12DC">
        <w:rPr>
          <w:rFonts w:ascii="Times New Roman" w:hAnsi="Times New Roman" w:cs="Times New Roman"/>
          <w:b/>
          <w:bCs/>
          <w:sz w:val="20"/>
          <w:szCs w:val="20"/>
        </w:rPr>
        <w:t xml:space="preserve">Obchodné meno/názov obce </w:t>
      </w:r>
      <w:r w:rsidRPr="001D12DC">
        <w:rPr>
          <w:rFonts w:ascii="Times New Roman" w:hAnsi="Times New Roman" w:cs="Times New Roman"/>
          <w:b/>
          <w:bCs/>
          <w:sz w:val="20"/>
          <w:szCs w:val="20"/>
          <w:vertAlign w:val="superscript"/>
        </w:rPr>
        <w:t>(9)</w:t>
      </w:r>
      <w:r w:rsidRPr="001D12DC">
        <w:rPr>
          <w:rFonts w:ascii="Times New Roman" w:hAnsi="Times New Roman" w:cs="Times New Roman"/>
          <w:i/>
          <w:iCs/>
          <w:sz w:val="20"/>
          <w:szCs w:val="20"/>
        </w:rPr>
        <w:t xml:space="preserve"> </w:t>
      </w:r>
      <w:r w:rsidRPr="001D12DC">
        <w:rPr>
          <w:rFonts w:ascii="Times New Roman" w:hAnsi="Times New Roman" w:cs="Times New Roman"/>
          <w:sz w:val="20"/>
          <w:szCs w:val="20"/>
        </w:rPr>
        <w:t>– uvedie sa obchodné meno organizácie (právnickej osoby alebo fyzickej osoby</w:t>
      </w:r>
      <w:r w:rsidR="002A110F" w:rsidRPr="001D12DC">
        <w:rPr>
          <w:rFonts w:ascii="Times New Roman" w:hAnsi="Times New Roman" w:cs="Times New Roman"/>
          <w:sz w:val="20"/>
          <w:szCs w:val="20"/>
        </w:rPr>
        <w:t xml:space="preserve"> </w:t>
      </w:r>
      <w:r w:rsidRPr="001D12DC">
        <w:rPr>
          <w:rFonts w:ascii="Times New Roman" w:hAnsi="Times New Roman" w:cs="Times New Roman"/>
          <w:sz w:val="20"/>
          <w:szCs w:val="20"/>
        </w:rPr>
        <w:t xml:space="preserve">podnikateľa) tak, ako je zapísaná v príslušnom registri, alebo názov obce. </w:t>
      </w:r>
    </w:p>
    <w:p w14:paraId="1BE33D25" w14:textId="1786322D" w:rsidR="002C5D87" w:rsidRPr="001D12DC" w:rsidRDefault="002C5D87" w:rsidP="002C5D87">
      <w:pPr>
        <w:pStyle w:val="Odsekzoznamu"/>
        <w:numPr>
          <w:ilvl w:val="0"/>
          <w:numId w:val="46"/>
        </w:numPr>
        <w:autoSpaceDE w:val="0"/>
        <w:autoSpaceDN w:val="0"/>
        <w:adjustRightInd w:val="0"/>
        <w:spacing w:before="120" w:after="0" w:line="240" w:lineRule="auto"/>
        <w:ind w:left="714" w:hanging="357"/>
        <w:contextualSpacing w:val="0"/>
        <w:jc w:val="both"/>
        <w:rPr>
          <w:rFonts w:ascii="Times New Roman" w:hAnsi="Times New Roman" w:cs="Times New Roman"/>
          <w:sz w:val="20"/>
          <w:szCs w:val="20"/>
        </w:rPr>
      </w:pPr>
      <w:r w:rsidRPr="001D12DC">
        <w:rPr>
          <w:rFonts w:ascii="Times New Roman" w:hAnsi="Times New Roman" w:cs="Times New Roman"/>
          <w:b/>
          <w:bCs/>
          <w:sz w:val="20"/>
          <w:szCs w:val="20"/>
        </w:rPr>
        <w:t xml:space="preserve">Ulica, číslo </w:t>
      </w:r>
      <w:r w:rsidRPr="001D12DC">
        <w:rPr>
          <w:rFonts w:ascii="Times New Roman" w:hAnsi="Times New Roman" w:cs="Times New Roman"/>
          <w:b/>
          <w:bCs/>
          <w:sz w:val="20"/>
          <w:szCs w:val="20"/>
          <w:vertAlign w:val="superscript"/>
        </w:rPr>
        <w:t>(10)</w:t>
      </w:r>
      <w:r w:rsidRPr="001D12DC">
        <w:rPr>
          <w:rFonts w:ascii="Times New Roman" w:hAnsi="Times New Roman" w:cs="Times New Roman"/>
          <w:bCs/>
          <w:sz w:val="20"/>
          <w:szCs w:val="20"/>
        </w:rPr>
        <w:t xml:space="preserve">, </w:t>
      </w:r>
      <w:r w:rsidRPr="001D12DC">
        <w:rPr>
          <w:rFonts w:ascii="Times New Roman" w:hAnsi="Times New Roman" w:cs="Times New Roman"/>
          <w:b/>
          <w:bCs/>
          <w:sz w:val="20"/>
          <w:szCs w:val="20"/>
        </w:rPr>
        <w:t xml:space="preserve">Obec </w:t>
      </w:r>
      <w:r w:rsidRPr="001D12DC">
        <w:rPr>
          <w:rFonts w:ascii="Times New Roman" w:hAnsi="Times New Roman" w:cs="Times New Roman"/>
          <w:b/>
          <w:bCs/>
          <w:sz w:val="20"/>
          <w:szCs w:val="20"/>
          <w:vertAlign w:val="superscript"/>
        </w:rPr>
        <w:t>(11)</w:t>
      </w:r>
      <w:r w:rsidRPr="001D12DC">
        <w:rPr>
          <w:rFonts w:ascii="Times New Roman" w:hAnsi="Times New Roman" w:cs="Times New Roman"/>
          <w:bCs/>
          <w:sz w:val="20"/>
          <w:szCs w:val="20"/>
        </w:rPr>
        <w:t xml:space="preserve">, </w:t>
      </w:r>
      <w:r w:rsidRPr="001D12DC">
        <w:rPr>
          <w:rFonts w:ascii="Times New Roman" w:hAnsi="Times New Roman" w:cs="Times New Roman"/>
          <w:b/>
          <w:bCs/>
          <w:sz w:val="20"/>
          <w:szCs w:val="20"/>
        </w:rPr>
        <w:t xml:space="preserve">PSČ </w:t>
      </w:r>
      <w:r w:rsidRPr="001D12DC">
        <w:rPr>
          <w:rFonts w:ascii="Times New Roman" w:hAnsi="Times New Roman" w:cs="Times New Roman"/>
          <w:b/>
          <w:bCs/>
          <w:sz w:val="20"/>
          <w:szCs w:val="20"/>
          <w:vertAlign w:val="superscript"/>
        </w:rPr>
        <w:t>(12)</w:t>
      </w:r>
      <w:r w:rsidRPr="001D12DC">
        <w:rPr>
          <w:rFonts w:ascii="Times New Roman" w:hAnsi="Times New Roman" w:cs="Times New Roman"/>
          <w:bCs/>
          <w:sz w:val="20"/>
          <w:szCs w:val="20"/>
        </w:rPr>
        <w:t>,</w:t>
      </w:r>
      <w:r w:rsidRPr="001D12DC">
        <w:rPr>
          <w:rFonts w:ascii="Times New Roman" w:hAnsi="Times New Roman" w:cs="Times New Roman"/>
          <w:b/>
          <w:bCs/>
          <w:sz w:val="20"/>
          <w:szCs w:val="20"/>
        </w:rPr>
        <w:t xml:space="preserve"> Telefón </w:t>
      </w:r>
      <w:r w:rsidRPr="001D12DC">
        <w:rPr>
          <w:rFonts w:ascii="Times New Roman" w:hAnsi="Times New Roman" w:cs="Times New Roman"/>
          <w:b/>
          <w:bCs/>
          <w:sz w:val="20"/>
          <w:szCs w:val="20"/>
          <w:vertAlign w:val="superscript"/>
        </w:rPr>
        <w:t>(13)</w:t>
      </w:r>
      <w:r w:rsidRPr="001D12DC">
        <w:rPr>
          <w:rFonts w:ascii="Times New Roman" w:hAnsi="Times New Roman" w:cs="Times New Roman"/>
          <w:bCs/>
          <w:sz w:val="20"/>
          <w:szCs w:val="20"/>
        </w:rPr>
        <w:t xml:space="preserve">, </w:t>
      </w:r>
      <w:r w:rsidRPr="001D12DC">
        <w:rPr>
          <w:rFonts w:ascii="Times New Roman" w:hAnsi="Times New Roman" w:cs="Times New Roman"/>
          <w:b/>
          <w:bCs/>
          <w:sz w:val="20"/>
          <w:szCs w:val="20"/>
        </w:rPr>
        <w:t xml:space="preserve">E-mail </w:t>
      </w:r>
      <w:r w:rsidRPr="001D12DC">
        <w:rPr>
          <w:rFonts w:ascii="Times New Roman" w:hAnsi="Times New Roman" w:cs="Times New Roman"/>
          <w:b/>
          <w:bCs/>
          <w:sz w:val="20"/>
          <w:szCs w:val="20"/>
          <w:vertAlign w:val="superscript"/>
        </w:rPr>
        <w:t>(14)</w:t>
      </w:r>
      <w:r w:rsidRPr="001D12DC">
        <w:rPr>
          <w:rFonts w:ascii="Times New Roman" w:hAnsi="Times New Roman" w:cs="Times New Roman"/>
          <w:b/>
          <w:bCs/>
          <w:sz w:val="20"/>
          <w:szCs w:val="20"/>
        </w:rPr>
        <w:t xml:space="preserve"> </w:t>
      </w:r>
      <w:r w:rsidRPr="001D12DC">
        <w:rPr>
          <w:rFonts w:ascii="Times New Roman" w:hAnsi="Times New Roman" w:cs="Times New Roman"/>
          <w:sz w:val="20"/>
          <w:szCs w:val="20"/>
        </w:rPr>
        <w:t xml:space="preserve">- uvedie sa presná a úplná adresa </w:t>
      </w:r>
      <w:r w:rsidRPr="001D12DC">
        <w:rPr>
          <w:rFonts w:ascii="Times New Roman" w:hAnsi="Times New Roman" w:cs="Times New Roman"/>
          <w:sz w:val="20"/>
          <w:szCs w:val="20"/>
        </w:rPr>
        <w:br/>
        <w:t>sídla organizácie</w:t>
      </w:r>
      <w:r w:rsidR="000850FC" w:rsidRPr="001D12DC">
        <w:rPr>
          <w:rFonts w:ascii="Times New Roman" w:hAnsi="Times New Roman" w:cs="Times New Roman"/>
          <w:sz w:val="20"/>
          <w:szCs w:val="20"/>
        </w:rPr>
        <w:t>,</w:t>
      </w:r>
      <w:r w:rsidRPr="001D12DC">
        <w:rPr>
          <w:rFonts w:ascii="Times New Roman" w:hAnsi="Times New Roman" w:cs="Times New Roman"/>
          <w:sz w:val="20"/>
          <w:szCs w:val="20"/>
        </w:rPr>
        <w:t xml:space="preserve"> vrátane kontaktných údajov. </w:t>
      </w:r>
    </w:p>
    <w:p w14:paraId="5010A7F9" w14:textId="77777777" w:rsidR="00CF5B85" w:rsidRPr="001D12DC" w:rsidRDefault="002C5D87" w:rsidP="002C5D87">
      <w:pPr>
        <w:pStyle w:val="Odsekzoznamu"/>
        <w:numPr>
          <w:ilvl w:val="0"/>
          <w:numId w:val="46"/>
        </w:numPr>
        <w:autoSpaceDE w:val="0"/>
        <w:autoSpaceDN w:val="0"/>
        <w:adjustRightInd w:val="0"/>
        <w:spacing w:before="120" w:after="0" w:line="240" w:lineRule="auto"/>
        <w:ind w:left="714" w:hanging="357"/>
        <w:contextualSpacing w:val="0"/>
        <w:jc w:val="both"/>
        <w:rPr>
          <w:rFonts w:ascii="Times New Roman" w:hAnsi="Times New Roman" w:cs="Times New Roman"/>
          <w:sz w:val="20"/>
          <w:szCs w:val="20"/>
        </w:rPr>
      </w:pPr>
      <w:r w:rsidRPr="001D12DC">
        <w:rPr>
          <w:rFonts w:ascii="Times New Roman" w:hAnsi="Times New Roman" w:cs="Times New Roman"/>
          <w:b/>
          <w:bCs/>
          <w:sz w:val="20"/>
          <w:szCs w:val="20"/>
        </w:rPr>
        <w:t xml:space="preserve">Ulica, číslo </w:t>
      </w:r>
      <w:r w:rsidRPr="001D12DC">
        <w:rPr>
          <w:rFonts w:ascii="Times New Roman" w:hAnsi="Times New Roman" w:cs="Times New Roman"/>
          <w:b/>
          <w:bCs/>
          <w:sz w:val="20"/>
          <w:szCs w:val="20"/>
          <w:vertAlign w:val="superscript"/>
        </w:rPr>
        <w:t>(15)</w:t>
      </w:r>
      <w:r w:rsidRPr="001D12DC">
        <w:rPr>
          <w:rFonts w:ascii="Times New Roman" w:hAnsi="Times New Roman" w:cs="Times New Roman"/>
          <w:bCs/>
          <w:sz w:val="20"/>
          <w:szCs w:val="20"/>
        </w:rPr>
        <w:t xml:space="preserve">, </w:t>
      </w:r>
      <w:r w:rsidRPr="001D12DC">
        <w:rPr>
          <w:rFonts w:ascii="Times New Roman" w:hAnsi="Times New Roman" w:cs="Times New Roman"/>
          <w:b/>
          <w:bCs/>
          <w:sz w:val="20"/>
          <w:szCs w:val="20"/>
        </w:rPr>
        <w:t xml:space="preserve">Obec </w:t>
      </w:r>
      <w:r w:rsidRPr="001D12DC">
        <w:rPr>
          <w:rFonts w:ascii="Times New Roman" w:hAnsi="Times New Roman" w:cs="Times New Roman"/>
          <w:b/>
          <w:bCs/>
          <w:sz w:val="20"/>
          <w:szCs w:val="20"/>
          <w:vertAlign w:val="superscript"/>
        </w:rPr>
        <w:t>(16)</w:t>
      </w:r>
      <w:r w:rsidRPr="001D12DC">
        <w:rPr>
          <w:rFonts w:ascii="Times New Roman" w:hAnsi="Times New Roman" w:cs="Times New Roman"/>
          <w:bCs/>
          <w:sz w:val="20"/>
          <w:szCs w:val="20"/>
        </w:rPr>
        <w:t xml:space="preserve">, </w:t>
      </w:r>
      <w:r w:rsidRPr="001D12DC">
        <w:rPr>
          <w:rFonts w:ascii="Times New Roman" w:hAnsi="Times New Roman" w:cs="Times New Roman"/>
          <w:b/>
          <w:bCs/>
          <w:sz w:val="20"/>
          <w:szCs w:val="20"/>
        </w:rPr>
        <w:t xml:space="preserve">PSČ </w:t>
      </w:r>
      <w:r w:rsidRPr="001D12DC">
        <w:rPr>
          <w:rFonts w:ascii="Times New Roman" w:hAnsi="Times New Roman" w:cs="Times New Roman"/>
          <w:b/>
          <w:bCs/>
          <w:sz w:val="20"/>
          <w:szCs w:val="20"/>
          <w:vertAlign w:val="superscript"/>
        </w:rPr>
        <w:t>(17)</w:t>
      </w:r>
      <w:r w:rsidRPr="001D12DC">
        <w:rPr>
          <w:rFonts w:ascii="Times New Roman" w:hAnsi="Times New Roman" w:cs="Times New Roman"/>
          <w:bCs/>
          <w:sz w:val="20"/>
          <w:szCs w:val="20"/>
        </w:rPr>
        <w:t>,</w:t>
      </w:r>
      <w:r w:rsidRPr="001D12DC">
        <w:rPr>
          <w:rFonts w:ascii="Times New Roman" w:hAnsi="Times New Roman" w:cs="Times New Roman"/>
          <w:b/>
          <w:bCs/>
          <w:sz w:val="20"/>
          <w:szCs w:val="20"/>
        </w:rPr>
        <w:t xml:space="preserve"> Telefón </w:t>
      </w:r>
      <w:r w:rsidRPr="001D12DC">
        <w:rPr>
          <w:rFonts w:ascii="Times New Roman" w:hAnsi="Times New Roman" w:cs="Times New Roman"/>
          <w:b/>
          <w:bCs/>
          <w:sz w:val="20"/>
          <w:szCs w:val="20"/>
          <w:vertAlign w:val="superscript"/>
        </w:rPr>
        <w:t>(18)</w:t>
      </w:r>
      <w:r w:rsidRPr="001D12DC">
        <w:rPr>
          <w:rFonts w:ascii="Times New Roman" w:hAnsi="Times New Roman" w:cs="Times New Roman"/>
          <w:bCs/>
          <w:sz w:val="20"/>
          <w:szCs w:val="20"/>
        </w:rPr>
        <w:t xml:space="preserve">, </w:t>
      </w:r>
      <w:r w:rsidRPr="001D12DC">
        <w:rPr>
          <w:rFonts w:ascii="Times New Roman" w:hAnsi="Times New Roman" w:cs="Times New Roman"/>
          <w:b/>
          <w:bCs/>
          <w:sz w:val="20"/>
          <w:szCs w:val="20"/>
        </w:rPr>
        <w:t xml:space="preserve">E-mail </w:t>
      </w:r>
      <w:r w:rsidRPr="001D12DC">
        <w:rPr>
          <w:rFonts w:ascii="Times New Roman" w:hAnsi="Times New Roman" w:cs="Times New Roman"/>
          <w:b/>
          <w:bCs/>
          <w:sz w:val="20"/>
          <w:szCs w:val="20"/>
          <w:vertAlign w:val="superscript"/>
        </w:rPr>
        <w:t>(19)</w:t>
      </w:r>
      <w:r w:rsidRPr="001D12DC">
        <w:rPr>
          <w:rFonts w:ascii="Times New Roman" w:hAnsi="Times New Roman" w:cs="Times New Roman"/>
          <w:b/>
          <w:bCs/>
          <w:sz w:val="20"/>
          <w:szCs w:val="20"/>
        </w:rPr>
        <w:t xml:space="preserve"> </w:t>
      </w:r>
      <w:r w:rsidRPr="001D12DC">
        <w:rPr>
          <w:rFonts w:ascii="Times New Roman" w:hAnsi="Times New Roman" w:cs="Times New Roman"/>
          <w:sz w:val="20"/>
          <w:szCs w:val="20"/>
        </w:rPr>
        <w:t xml:space="preserve">- uvedie sa presná a úplná adresa </w:t>
      </w:r>
      <w:r w:rsidR="000850FC" w:rsidRPr="001D12DC">
        <w:rPr>
          <w:rFonts w:ascii="Times New Roman" w:hAnsi="Times New Roman" w:cs="Times New Roman"/>
          <w:sz w:val="20"/>
          <w:szCs w:val="20"/>
        </w:rPr>
        <w:t>prevádzkarne</w:t>
      </w:r>
      <w:r w:rsidRPr="001D12DC">
        <w:rPr>
          <w:rFonts w:ascii="Times New Roman" w:hAnsi="Times New Roman" w:cs="Times New Roman"/>
          <w:sz w:val="20"/>
          <w:szCs w:val="20"/>
        </w:rPr>
        <w:t>/závodu</w:t>
      </w:r>
      <w:r w:rsidR="00CF5B85" w:rsidRPr="001D12DC">
        <w:rPr>
          <w:rFonts w:ascii="Times New Roman" w:hAnsi="Times New Roman" w:cs="Times New Roman"/>
          <w:sz w:val="20"/>
          <w:szCs w:val="20"/>
        </w:rPr>
        <w:t xml:space="preserve">, vrátane </w:t>
      </w:r>
      <w:r w:rsidRPr="001D12DC">
        <w:rPr>
          <w:rFonts w:ascii="Times New Roman" w:hAnsi="Times New Roman" w:cs="Times New Roman"/>
          <w:sz w:val="20"/>
          <w:szCs w:val="20"/>
        </w:rPr>
        <w:t xml:space="preserve">kontaktných údajov. </w:t>
      </w:r>
    </w:p>
    <w:p w14:paraId="63F2BB09" w14:textId="4A056730" w:rsidR="00CF5B85" w:rsidRPr="001D12DC" w:rsidRDefault="00CD11EE" w:rsidP="00CF5B85">
      <w:pPr>
        <w:pStyle w:val="Odsekzoznamu"/>
        <w:autoSpaceDE w:val="0"/>
        <w:autoSpaceDN w:val="0"/>
        <w:adjustRightInd w:val="0"/>
        <w:spacing w:before="120" w:after="120" w:line="240" w:lineRule="auto"/>
        <w:ind w:left="714"/>
        <w:contextualSpacing w:val="0"/>
        <w:jc w:val="both"/>
        <w:rPr>
          <w:rFonts w:ascii="Times New Roman" w:hAnsi="Times New Roman" w:cs="Times New Roman"/>
          <w:sz w:val="20"/>
          <w:szCs w:val="20"/>
        </w:rPr>
      </w:pPr>
      <w:r w:rsidRPr="001D12DC">
        <w:rPr>
          <w:rFonts w:ascii="Times New Roman" w:hAnsi="Times New Roman" w:cs="Times New Roman"/>
          <w:sz w:val="20"/>
          <w:szCs w:val="20"/>
        </w:rPr>
        <w:t>Evidencia sa vedie za každé miesto výskytu odpadu</w:t>
      </w:r>
      <w:r w:rsidR="002C5D87" w:rsidRPr="001D12DC">
        <w:rPr>
          <w:rFonts w:ascii="Times New Roman" w:hAnsi="Times New Roman" w:cs="Times New Roman"/>
          <w:sz w:val="20"/>
          <w:szCs w:val="20"/>
        </w:rPr>
        <w:t>. Ak nejde o prevádzkareň, evidencia sa vedie za každé miesto vzniku odpadu v súlade s vydaným súhlasom alebo len za každé miesto vzniku</w:t>
      </w:r>
      <w:r w:rsidR="003D71E4" w:rsidRPr="001D12DC">
        <w:rPr>
          <w:rFonts w:ascii="Times New Roman" w:hAnsi="Times New Roman" w:cs="Times New Roman"/>
          <w:sz w:val="20"/>
          <w:szCs w:val="20"/>
        </w:rPr>
        <w:t xml:space="preserve"> – miesto výskytu odpadu</w:t>
      </w:r>
      <w:r w:rsidR="002C5D87" w:rsidRPr="001D12DC">
        <w:rPr>
          <w:rFonts w:ascii="Times New Roman" w:hAnsi="Times New Roman" w:cs="Times New Roman"/>
          <w:sz w:val="20"/>
          <w:szCs w:val="20"/>
        </w:rPr>
        <w:t>. Ak ide o prekládkovú stanicu, evidencia sa vedie za každé miesto dočasného uloženia komunálneho odpadu v súlade s vydaným súhlasom, a ak ide o skladovanie výkopovej zeminy, tak za každé miesto dočasného uloženia výkopovej zeminy v súlade s vydaným súhlasom. Ak ide o mobilný zber, evidencia sa vedie sumárne na jednom Evidenčnom liste odpadu podľa druhu odpadu alebo poddruhu odpadu za všetky miesta vzniku v jednom okrese, pričom v položke Prevádzkareň/Závod sa uvedie len názov príslušného okresu a položky adresy a kontaktných údajov.</w:t>
      </w:r>
    </w:p>
    <w:p w14:paraId="4DC4C2E5" w14:textId="77777777" w:rsidR="002C5D87" w:rsidRPr="001D12DC" w:rsidRDefault="002C5D87" w:rsidP="00CF5B85">
      <w:pPr>
        <w:pStyle w:val="Odsekzoznamu"/>
        <w:numPr>
          <w:ilvl w:val="0"/>
          <w:numId w:val="47"/>
        </w:numPr>
        <w:autoSpaceDE w:val="0"/>
        <w:autoSpaceDN w:val="0"/>
        <w:adjustRightInd w:val="0"/>
        <w:spacing w:before="120" w:after="0" w:line="240" w:lineRule="auto"/>
        <w:ind w:left="714" w:hanging="357"/>
        <w:jc w:val="both"/>
        <w:rPr>
          <w:rFonts w:ascii="Times New Roman" w:hAnsi="Times New Roman" w:cs="Times New Roman"/>
          <w:sz w:val="20"/>
          <w:szCs w:val="20"/>
        </w:rPr>
      </w:pPr>
      <w:r w:rsidRPr="001D12DC">
        <w:rPr>
          <w:rFonts w:ascii="Times New Roman" w:hAnsi="Times New Roman" w:cs="Times New Roman"/>
          <w:b/>
          <w:bCs/>
          <w:sz w:val="20"/>
          <w:szCs w:val="20"/>
        </w:rPr>
        <w:t xml:space="preserve">Dátum </w:t>
      </w:r>
      <w:r w:rsidRPr="001D12DC">
        <w:rPr>
          <w:rFonts w:ascii="Times New Roman" w:hAnsi="Times New Roman" w:cs="Times New Roman"/>
          <w:b/>
          <w:bCs/>
          <w:sz w:val="20"/>
          <w:szCs w:val="20"/>
          <w:vertAlign w:val="superscript"/>
        </w:rPr>
        <w:t>(20)</w:t>
      </w:r>
      <w:r w:rsidRPr="001D12DC">
        <w:rPr>
          <w:rFonts w:ascii="Times New Roman" w:hAnsi="Times New Roman" w:cs="Times New Roman"/>
          <w:b/>
          <w:bCs/>
          <w:sz w:val="20"/>
          <w:szCs w:val="20"/>
        </w:rPr>
        <w:t xml:space="preserve"> </w:t>
      </w:r>
      <w:r w:rsidRPr="001D12DC">
        <w:rPr>
          <w:rFonts w:ascii="Times New Roman" w:hAnsi="Times New Roman" w:cs="Times New Roman"/>
          <w:sz w:val="20"/>
          <w:szCs w:val="20"/>
        </w:rPr>
        <w:t>– uvedie sa dátum vzniku odpadu alebo nakladania s ním. Ak ide o obchodníka a sprostredkovateľa, uvedie sa dátum nákupu, predaja odpadu alebo jeho sprostredkovania, dátum prepravy odpadu.</w:t>
      </w:r>
    </w:p>
    <w:p w14:paraId="1075AA94" w14:textId="77777777" w:rsidR="002C5D87" w:rsidRPr="001D12DC" w:rsidRDefault="002C5D87" w:rsidP="002C5D87">
      <w:pPr>
        <w:pStyle w:val="Odsekzoznamu"/>
        <w:numPr>
          <w:ilvl w:val="0"/>
          <w:numId w:val="47"/>
        </w:numPr>
        <w:autoSpaceDE w:val="0"/>
        <w:autoSpaceDN w:val="0"/>
        <w:adjustRightInd w:val="0"/>
        <w:spacing w:before="120" w:after="0" w:line="240" w:lineRule="auto"/>
        <w:contextualSpacing w:val="0"/>
        <w:jc w:val="both"/>
        <w:rPr>
          <w:rFonts w:ascii="Times New Roman" w:hAnsi="Times New Roman" w:cs="Times New Roman"/>
          <w:sz w:val="20"/>
          <w:szCs w:val="20"/>
        </w:rPr>
      </w:pPr>
      <w:r w:rsidRPr="001D12DC">
        <w:rPr>
          <w:rFonts w:ascii="Times New Roman" w:hAnsi="Times New Roman" w:cs="Times New Roman"/>
          <w:b/>
          <w:bCs/>
          <w:sz w:val="20"/>
          <w:szCs w:val="20"/>
        </w:rPr>
        <w:t xml:space="preserve">IČÚTJ </w:t>
      </w:r>
      <w:r w:rsidRPr="001D12DC">
        <w:rPr>
          <w:rFonts w:ascii="Times New Roman" w:hAnsi="Times New Roman" w:cs="Times New Roman"/>
          <w:b/>
          <w:bCs/>
          <w:sz w:val="20"/>
          <w:szCs w:val="20"/>
          <w:vertAlign w:val="superscript"/>
        </w:rPr>
        <w:t>(21)</w:t>
      </w:r>
      <w:r w:rsidRPr="001D12DC">
        <w:rPr>
          <w:rFonts w:ascii="Times New Roman" w:hAnsi="Times New Roman" w:cs="Times New Roman"/>
          <w:b/>
          <w:bCs/>
          <w:sz w:val="20"/>
          <w:szCs w:val="20"/>
        </w:rPr>
        <w:t xml:space="preserve"> </w:t>
      </w:r>
      <w:r w:rsidRPr="001D12DC">
        <w:rPr>
          <w:rFonts w:ascii="Times New Roman" w:hAnsi="Times New Roman" w:cs="Times New Roman"/>
          <w:sz w:val="20"/>
          <w:szCs w:val="20"/>
        </w:rPr>
        <w:t>– Identifikačné číslo územno-technickej jednotky (identifikátor katastrálneho územia obce). Uvedie sa číselníková hodnota katastrálneho územia obce miesta výskytu odpadu. Číselníkové hodnoty katastrálnych území obcí sú zverejnené na  adrese štatistického úradu (Register priestorových jednotiek / REGPJ). Číselníkové hodnoty sú rovnaké, ako hodnoty kódu ICUTJ v registri priestorových jednotiek.</w:t>
      </w:r>
    </w:p>
    <w:p w14:paraId="0D1DAC03" w14:textId="3BFCBC0A" w:rsidR="002C5D87" w:rsidRPr="001D12DC" w:rsidRDefault="002C5D87" w:rsidP="002C5D87">
      <w:pPr>
        <w:pStyle w:val="Odsekzoznamu"/>
        <w:numPr>
          <w:ilvl w:val="0"/>
          <w:numId w:val="47"/>
        </w:numPr>
        <w:autoSpaceDE w:val="0"/>
        <w:autoSpaceDN w:val="0"/>
        <w:adjustRightInd w:val="0"/>
        <w:spacing w:before="120" w:after="0" w:line="240" w:lineRule="auto"/>
        <w:ind w:left="714" w:hanging="357"/>
        <w:contextualSpacing w:val="0"/>
        <w:jc w:val="both"/>
        <w:rPr>
          <w:rFonts w:ascii="Times New Roman" w:hAnsi="Times New Roman" w:cs="Times New Roman"/>
          <w:sz w:val="20"/>
          <w:szCs w:val="20"/>
        </w:rPr>
      </w:pPr>
      <w:r w:rsidRPr="001D12DC">
        <w:rPr>
          <w:rFonts w:ascii="Times New Roman" w:hAnsi="Times New Roman" w:cs="Times New Roman"/>
          <w:b/>
          <w:bCs/>
          <w:sz w:val="20"/>
          <w:szCs w:val="20"/>
        </w:rPr>
        <w:t>Hmotnosť odpadu (t) – Vznik/</w:t>
      </w:r>
      <w:r w:rsidR="00653C92" w:rsidRPr="001D12DC">
        <w:rPr>
          <w:rFonts w:ascii="Times New Roman" w:hAnsi="Times New Roman" w:cs="Times New Roman"/>
          <w:b/>
          <w:bCs/>
          <w:sz w:val="20"/>
          <w:szCs w:val="20"/>
        </w:rPr>
        <w:t>Prevzatie</w:t>
      </w:r>
      <w:r w:rsidRPr="001D12DC">
        <w:rPr>
          <w:rFonts w:ascii="Times New Roman" w:hAnsi="Times New Roman" w:cs="Times New Roman"/>
          <w:b/>
          <w:bCs/>
          <w:sz w:val="20"/>
          <w:szCs w:val="20"/>
          <w:vertAlign w:val="superscript"/>
        </w:rPr>
        <w:t xml:space="preserve"> (22)</w:t>
      </w:r>
      <w:r w:rsidRPr="001D12DC">
        <w:rPr>
          <w:rFonts w:ascii="Times New Roman" w:hAnsi="Times New Roman" w:cs="Times New Roman"/>
          <w:b/>
          <w:bCs/>
          <w:sz w:val="20"/>
          <w:szCs w:val="20"/>
        </w:rPr>
        <w:t xml:space="preserve"> </w:t>
      </w:r>
      <w:r w:rsidRPr="001D12DC">
        <w:rPr>
          <w:rFonts w:ascii="Times New Roman" w:hAnsi="Times New Roman" w:cs="Times New Roman"/>
          <w:sz w:val="20"/>
          <w:szCs w:val="20"/>
        </w:rPr>
        <w:t>– uvedie sa množstvo vznik</w:t>
      </w:r>
      <w:r w:rsidR="00CF5B85" w:rsidRPr="001D12DC">
        <w:rPr>
          <w:rFonts w:ascii="Times New Roman" w:hAnsi="Times New Roman" w:cs="Times New Roman"/>
          <w:sz w:val="20"/>
          <w:szCs w:val="20"/>
        </w:rPr>
        <w:t>n</w:t>
      </w:r>
      <w:r w:rsidR="00653C92" w:rsidRPr="001D12DC">
        <w:rPr>
          <w:rFonts w:ascii="Times New Roman" w:hAnsi="Times New Roman" w:cs="Times New Roman"/>
          <w:sz w:val="20"/>
          <w:szCs w:val="20"/>
        </w:rPr>
        <w:t>utých</w:t>
      </w:r>
      <w:r w:rsidRPr="001D12DC">
        <w:rPr>
          <w:rFonts w:ascii="Times New Roman" w:hAnsi="Times New Roman" w:cs="Times New Roman"/>
          <w:sz w:val="20"/>
          <w:szCs w:val="20"/>
        </w:rPr>
        <w:t>/prevzatých odpadov</w:t>
      </w:r>
      <w:r w:rsidR="00CF5B85" w:rsidRPr="001D12DC">
        <w:rPr>
          <w:rFonts w:ascii="Times New Roman" w:hAnsi="Times New Roman" w:cs="Times New Roman"/>
          <w:sz w:val="20"/>
          <w:szCs w:val="20"/>
        </w:rPr>
        <w:t xml:space="preserve"> v tonách</w:t>
      </w:r>
      <w:r w:rsidRPr="001D12DC">
        <w:rPr>
          <w:rFonts w:ascii="Times New Roman" w:hAnsi="Times New Roman" w:cs="Times New Roman"/>
          <w:sz w:val="20"/>
          <w:szCs w:val="20"/>
        </w:rPr>
        <w:t>.</w:t>
      </w:r>
    </w:p>
    <w:p w14:paraId="465CA410" w14:textId="4ADCBD13" w:rsidR="002C5D87" w:rsidRPr="001D12DC" w:rsidRDefault="002C5D87" w:rsidP="002C5D87">
      <w:pPr>
        <w:pStyle w:val="Odsekzoznamu"/>
        <w:numPr>
          <w:ilvl w:val="0"/>
          <w:numId w:val="47"/>
        </w:numPr>
        <w:autoSpaceDE w:val="0"/>
        <w:autoSpaceDN w:val="0"/>
        <w:adjustRightInd w:val="0"/>
        <w:spacing w:before="120" w:after="0" w:line="240" w:lineRule="auto"/>
        <w:ind w:left="714" w:hanging="357"/>
        <w:contextualSpacing w:val="0"/>
        <w:jc w:val="both"/>
        <w:rPr>
          <w:rFonts w:ascii="Times New Roman" w:hAnsi="Times New Roman" w:cs="Times New Roman"/>
          <w:sz w:val="20"/>
          <w:szCs w:val="20"/>
        </w:rPr>
      </w:pPr>
      <w:r w:rsidRPr="001D12DC">
        <w:rPr>
          <w:rFonts w:ascii="Times New Roman" w:hAnsi="Times New Roman" w:cs="Times New Roman"/>
          <w:b/>
          <w:bCs/>
          <w:sz w:val="20"/>
          <w:szCs w:val="20"/>
        </w:rPr>
        <w:t xml:space="preserve">Hmotnosť odpadu (t) – Odovzdanie </w:t>
      </w:r>
      <w:r w:rsidRPr="001D12DC">
        <w:rPr>
          <w:rFonts w:ascii="Times New Roman" w:hAnsi="Times New Roman" w:cs="Times New Roman"/>
          <w:b/>
          <w:bCs/>
          <w:sz w:val="20"/>
          <w:szCs w:val="20"/>
          <w:vertAlign w:val="superscript"/>
        </w:rPr>
        <w:t>(23)</w:t>
      </w:r>
      <w:r w:rsidRPr="001D12DC">
        <w:rPr>
          <w:rFonts w:ascii="Times New Roman" w:hAnsi="Times New Roman" w:cs="Times New Roman"/>
          <w:b/>
          <w:bCs/>
          <w:sz w:val="20"/>
          <w:szCs w:val="20"/>
        </w:rPr>
        <w:t xml:space="preserve"> </w:t>
      </w:r>
      <w:r w:rsidRPr="001D12DC">
        <w:rPr>
          <w:rFonts w:ascii="Times New Roman" w:hAnsi="Times New Roman" w:cs="Times New Roman"/>
          <w:sz w:val="20"/>
          <w:szCs w:val="20"/>
        </w:rPr>
        <w:t>– uvedie sa množstvo odovz</w:t>
      </w:r>
      <w:r w:rsidR="00CF5B85" w:rsidRPr="001D12DC">
        <w:rPr>
          <w:rFonts w:ascii="Times New Roman" w:hAnsi="Times New Roman" w:cs="Times New Roman"/>
          <w:sz w:val="20"/>
          <w:szCs w:val="20"/>
        </w:rPr>
        <w:t>d</w:t>
      </w:r>
      <w:r w:rsidRPr="001D12DC">
        <w:rPr>
          <w:rFonts w:ascii="Times New Roman" w:hAnsi="Times New Roman" w:cs="Times New Roman"/>
          <w:sz w:val="20"/>
          <w:szCs w:val="20"/>
        </w:rPr>
        <w:t>aných odpadov</w:t>
      </w:r>
      <w:r w:rsidR="00CF5B85" w:rsidRPr="001D12DC">
        <w:rPr>
          <w:rFonts w:ascii="Times New Roman" w:hAnsi="Times New Roman" w:cs="Times New Roman"/>
          <w:sz w:val="20"/>
          <w:szCs w:val="20"/>
        </w:rPr>
        <w:t xml:space="preserve"> v tonách</w:t>
      </w:r>
      <w:r w:rsidRPr="001D12DC">
        <w:rPr>
          <w:rFonts w:ascii="Times New Roman" w:hAnsi="Times New Roman" w:cs="Times New Roman"/>
          <w:sz w:val="20"/>
          <w:szCs w:val="20"/>
        </w:rPr>
        <w:t>.</w:t>
      </w:r>
    </w:p>
    <w:p w14:paraId="6B0EE3C2" w14:textId="77777777" w:rsidR="002C5D87" w:rsidRPr="00D346CF" w:rsidRDefault="002C5D87" w:rsidP="002C5D87">
      <w:pPr>
        <w:pStyle w:val="Odsekzoznamu"/>
        <w:numPr>
          <w:ilvl w:val="0"/>
          <w:numId w:val="47"/>
        </w:numPr>
        <w:autoSpaceDE w:val="0"/>
        <w:autoSpaceDN w:val="0"/>
        <w:adjustRightInd w:val="0"/>
        <w:spacing w:before="120" w:after="120" w:line="240" w:lineRule="auto"/>
        <w:ind w:left="714" w:hanging="357"/>
        <w:contextualSpacing w:val="0"/>
        <w:jc w:val="both"/>
        <w:rPr>
          <w:rFonts w:ascii="Times New Roman" w:hAnsi="Times New Roman" w:cs="Times New Roman"/>
          <w:b/>
          <w:bCs/>
          <w:sz w:val="20"/>
          <w:szCs w:val="20"/>
        </w:rPr>
      </w:pPr>
      <w:r w:rsidRPr="00D346CF">
        <w:rPr>
          <w:rFonts w:ascii="Times New Roman" w:hAnsi="Times New Roman" w:cs="Times New Roman"/>
          <w:b/>
          <w:bCs/>
          <w:sz w:val="20"/>
          <w:szCs w:val="20"/>
        </w:rPr>
        <w:t xml:space="preserve">Kód Nakladania </w:t>
      </w:r>
      <w:r w:rsidRPr="00D346CF">
        <w:rPr>
          <w:rFonts w:ascii="Times New Roman" w:hAnsi="Times New Roman" w:cs="Times New Roman"/>
          <w:b/>
          <w:bCs/>
          <w:sz w:val="20"/>
          <w:szCs w:val="20"/>
          <w:vertAlign w:val="superscript"/>
        </w:rPr>
        <w:t>(24)</w:t>
      </w:r>
      <w:r w:rsidRPr="00D346CF">
        <w:rPr>
          <w:rFonts w:ascii="Times New Roman" w:hAnsi="Times New Roman" w:cs="Times New Roman"/>
          <w:sz w:val="20"/>
          <w:szCs w:val="20"/>
        </w:rPr>
        <w:t xml:space="preserve"> – uvedie sa spôsob nakladania podľa nasledovných kódov:</w:t>
      </w:r>
    </w:p>
    <w:p w14:paraId="2076F491" w14:textId="77777777" w:rsidR="002C5D87" w:rsidRPr="00D346CF" w:rsidRDefault="002C5D87" w:rsidP="002C5D87">
      <w:pPr>
        <w:pStyle w:val="Odsekzoznamu"/>
        <w:numPr>
          <w:ilvl w:val="1"/>
          <w:numId w:val="47"/>
        </w:numPr>
        <w:autoSpaceDE w:val="0"/>
        <w:autoSpaceDN w:val="0"/>
        <w:adjustRightInd w:val="0"/>
        <w:spacing w:before="120" w:after="0" w:line="240" w:lineRule="auto"/>
        <w:ind w:left="1434" w:hanging="357"/>
        <w:jc w:val="both"/>
        <w:rPr>
          <w:rFonts w:ascii="Times New Roman" w:hAnsi="Times New Roman" w:cs="Times New Roman"/>
          <w:bCs/>
          <w:sz w:val="20"/>
          <w:szCs w:val="20"/>
        </w:rPr>
      </w:pPr>
      <w:r w:rsidRPr="00D346CF">
        <w:rPr>
          <w:rFonts w:ascii="Times New Roman" w:hAnsi="Times New Roman" w:cs="Times New Roman"/>
          <w:bCs/>
          <w:sz w:val="20"/>
          <w:szCs w:val="20"/>
        </w:rPr>
        <w:t>R – Zhodnotenie odpadu</w:t>
      </w:r>
    </w:p>
    <w:p w14:paraId="7913259C" w14:textId="59D0C630" w:rsidR="005B4CAA" w:rsidRPr="00D346CF" w:rsidRDefault="005B4CAA" w:rsidP="005B4CAA">
      <w:pPr>
        <w:pStyle w:val="Odsekzoznamu"/>
        <w:numPr>
          <w:ilvl w:val="1"/>
          <w:numId w:val="47"/>
        </w:numPr>
        <w:autoSpaceDE w:val="0"/>
        <w:autoSpaceDN w:val="0"/>
        <w:adjustRightInd w:val="0"/>
        <w:spacing w:before="120" w:after="0" w:line="240" w:lineRule="auto"/>
        <w:ind w:left="1434" w:hanging="357"/>
        <w:jc w:val="both"/>
        <w:rPr>
          <w:rFonts w:ascii="Times New Roman" w:hAnsi="Times New Roman" w:cs="Times New Roman"/>
          <w:bCs/>
          <w:sz w:val="20"/>
          <w:szCs w:val="20"/>
        </w:rPr>
      </w:pPr>
      <w:r w:rsidRPr="00D346CF">
        <w:rPr>
          <w:rFonts w:ascii="Times New Roman" w:hAnsi="Times New Roman" w:cs="Times New Roman"/>
          <w:bCs/>
          <w:sz w:val="20"/>
          <w:szCs w:val="20"/>
        </w:rPr>
        <w:t>D – Zneškodnenie odpadu</w:t>
      </w:r>
    </w:p>
    <w:p w14:paraId="0E911155" w14:textId="2E0541CD" w:rsidR="002C5D87" w:rsidRPr="00D346CF" w:rsidRDefault="002C5D87" w:rsidP="002C5D87">
      <w:pPr>
        <w:pStyle w:val="Odsekzoznamu"/>
        <w:numPr>
          <w:ilvl w:val="1"/>
          <w:numId w:val="47"/>
        </w:numPr>
        <w:autoSpaceDE w:val="0"/>
        <w:autoSpaceDN w:val="0"/>
        <w:adjustRightInd w:val="0"/>
        <w:spacing w:before="120" w:after="0" w:line="240" w:lineRule="auto"/>
        <w:ind w:left="1434" w:hanging="357"/>
        <w:jc w:val="both"/>
        <w:rPr>
          <w:rFonts w:ascii="Times New Roman" w:hAnsi="Times New Roman" w:cs="Times New Roman"/>
          <w:bCs/>
          <w:sz w:val="20"/>
          <w:szCs w:val="20"/>
        </w:rPr>
      </w:pPr>
      <w:r w:rsidRPr="00D346CF">
        <w:rPr>
          <w:rFonts w:ascii="Times New Roman" w:hAnsi="Times New Roman" w:cs="Times New Roman"/>
          <w:bCs/>
          <w:sz w:val="20"/>
          <w:szCs w:val="20"/>
        </w:rPr>
        <w:t xml:space="preserve">V – Zber </w:t>
      </w:r>
      <w:r w:rsidR="002924CB" w:rsidRPr="00D346CF">
        <w:rPr>
          <w:rFonts w:ascii="Times New Roman" w:hAnsi="Times New Roman" w:cs="Times New Roman"/>
          <w:bCs/>
          <w:sz w:val="20"/>
          <w:szCs w:val="20"/>
        </w:rPr>
        <w:t xml:space="preserve">odpadov </w:t>
      </w:r>
      <w:r w:rsidR="002924CB" w:rsidRPr="00D346CF">
        <w:rPr>
          <w:rFonts w:ascii="Times New Roman" w:hAnsi="Times New Roman" w:cs="Times New Roman"/>
          <w:sz w:val="20"/>
          <w:szCs w:val="20"/>
        </w:rPr>
        <w:t>vrátane mobilného zberu (tzn. zber odpadu bez zariadenia na zber odpadu).</w:t>
      </w:r>
    </w:p>
    <w:p w14:paraId="6E529543" w14:textId="5189EB01" w:rsidR="002C5D87" w:rsidRPr="00D346CF" w:rsidRDefault="002C5D87" w:rsidP="002C5D87">
      <w:pPr>
        <w:pStyle w:val="Odsekzoznamu"/>
        <w:numPr>
          <w:ilvl w:val="1"/>
          <w:numId w:val="47"/>
        </w:numPr>
        <w:autoSpaceDE w:val="0"/>
        <w:autoSpaceDN w:val="0"/>
        <w:adjustRightInd w:val="0"/>
        <w:spacing w:before="120" w:after="0" w:line="240" w:lineRule="auto"/>
        <w:ind w:left="1434" w:hanging="357"/>
        <w:jc w:val="both"/>
        <w:rPr>
          <w:rFonts w:ascii="Times New Roman" w:hAnsi="Times New Roman" w:cs="Times New Roman"/>
          <w:bCs/>
          <w:sz w:val="20"/>
          <w:szCs w:val="20"/>
        </w:rPr>
      </w:pPr>
      <w:r w:rsidRPr="00D346CF">
        <w:rPr>
          <w:rFonts w:ascii="Times New Roman" w:hAnsi="Times New Roman" w:cs="Times New Roman"/>
          <w:bCs/>
          <w:sz w:val="20"/>
          <w:szCs w:val="20"/>
        </w:rPr>
        <w:t>Z – Zhromažďovanie</w:t>
      </w:r>
    </w:p>
    <w:p w14:paraId="3309765B" w14:textId="75717529" w:rsidR="005E2370" w:rsidRPr="00D346CF" w:rsidRDefault="005E2370" w:rsidP="002C5D87">
      <w:pPr>
        <w:pStyle w:val="Odsekzoznamu"/>
        <w:numPr>
          <w:ilvl w:val="1"/>
          <w:numId w:val="47"/>
        </w:numPr>
        <w:autoSpaceDE w:val="0"/>
        <w:autoSpaceDN w:val="0"/>
        <w:adjustRightInd w:val="0"/>
        <w:spacing w:before="120" w:after="0" w:line="240" w:lineRule="auto"/>
        <w:ind w:left="1434" w:hanging="357"/>
        <w:jc w:val="both"/>
        <w:rPr>
          <w:rFonts w:ascii="Times New Roman" w:hAnsi="Times New Roman" w:cs="Times New Roman"/>
          <w:bCs/>
          <w:sz w:val="20"/>
          <w:szCs w:val="20"/>
        </w:rPr>
      </w:pPr>
      <w:r w:rsidRPr="00D346CF">
        <w:rPr>
          <w:rFonts w:ascii="Times New Roman" w:hAnsi="Times New Roman" w:cs="Times New Roman"/>
          <w:bCs/>
          <w:sz w:val="20"/>
          <w:szCs w:val="20"/>
        </w:rPr>
        <w:t>OO – Odovzdanie/prevzatie obchodníkom</w:t>
      </w:r>
    </w:p>
    <w:p w14:paraId="202B380F" w14:textId="43706867" w:rsidR="005E2370" w:rsidRPr="00D346CF" w:rsidRDefault="005E2370" w:rsidP="005E2370">
      <w:pPr>
        <w:pStyle w:val="Odsekzoznamu"/>
        <w:numPr>
          <w:ilvl w:val="1"/>
          <w:numId w:val="47"/>
        </w:numPr>
        <w:autoSpaceDE w:val="0"/>
        <w:autoSpaceDN w:val="0"/>
        <w:adjustRightInd w:val="0"/>
        <w:spacing w:before="120" w:after="0" w:line="240" w:lineRule="auto"/>
        <w:ind w:left="1434" w:hanging="357"/>
        <w:jc w:val="both"/>
        <w:rPr>
          <w:rFonts w:ascii="Times New Roman" w:hAnsi="Times New Roman" w:cs="Times New Roman"/>
          <w:bCs/>
          <w:sz w:val="20"/>
          <w:szCs w:val="20"/>
        </w:rPr>
      </w:pPr>
      <w:r w:rsidRPr="00D346CF">
        <w:rPr>
          <w:rFonts w:ascii="Times New Roman" w:hAnsi="Times New Roman" w:cs="Times New Roman"/>
          <w:bCs/>
          <w:sz w:val="20"/>
          <w:szCs w:val="20"/>
        </w:rPr>
        <w:t xml:space="preserve">OS – Odovzdanie/prevzatie sprostredkovateľom </w:t>
      </w:r>
    </w:p>
    <w:p w14:paraId="71350BB2" w14:textId="34FBC4C6" w:rsidR="002C5D87" w:rsidRPr="00D346CF" w:rsidRDefault="002C5D87" w:rsidP="002C5D87">
      <w:pPr>
        <w:pStyle w:val="Odsekzoznamu"/>
        <w:numPr>
          <w:ilvl w:val="1"/>
          <w:numId w:val="47"/>
        </w:numPr>
        <w:autoSpaceDE w:val="0"/>
        <w:autoSpaceDN w:val="0"/>
        <w:adjustRightInd w:val="0"/>
        <w:spacing w:before="120" w:after="0" w:line="240" w:lineRule="auto"/>
        <w:ind w:left="1434" w:hanging="357"/>
        <w:jc w:val="both"/>
        <w:rPr>
          <w:rFonts w:ascii="Times New Roman" w:hAnsi="Times New Roman" w:cs="Times New Roman"/>
          <w:bCs/>
          <w:sz w:val="20"/>
          <w:szCs w:val="20"/>
        </w:rPr>
      </w:pPr>
      <w:r w:rsidRPr="00D346CF">
        <w:rPr>
          <w:rFonts w:ascii="Times New Roman" w:hAnsi="Times New Roman" w:cs="Times New Roman"/>
          <w:bCs/>
          <w:sz w:val="20"/>
          <w:szCs w:val="20"/>
        </w:rPr>
        <w:t>S</w:t>
      </w:r>
      <w:r w:rsidR="00BE6B69" w:rsidRPr="00D346CF">
        <w:rPr>
          <w:rFonts w:ascii="Times New Roman" w:hAnsi="Times New Roman" w:cs="Times New Roman"/>
          <w:bCs/>
          <w:sz w:val="20"/>
          <w:szCs w:val="20"/>
        </w:rPr>
        <w:t>B</w:t>
      </w:r>
      <w:r w:rsidRPr="00D346CF">
        <w:rPr>
          <w:rFonts w:ascii="Times New Roman" w:hAnsi="Times New Roman" w:cs="Times New Roman"/>
          <w:bCs/>
          <w:sz w:val="20"/>
          <w:szCs w:val="20"/>
        </w:rPr>
        <w:t xml:space="preserve"> – Spätný zber</w:t>
      </w:r>
    </w:p>
    <w:p w14:paraId="1B0E9C49" w14:textId="77777777" w:rsidR="002C5D87" w:rsidRPr="00D346CF" w:rsidRDefault="002C5D87" w:rsidP="002C5D87">
      <w:pPr>
        <w:pStyle w:val="Odsekzoznamu"/>
        <w:numPr>
          <w:ilvl w:val="1"/>
          <w:numId w:val="47"/>
        </w:numPr>
        <w:autoSpaceDE w:val="0"/>
        <w:autoSpaceDN w:val="0"/>
        <w:adjustRightInd w:val="0"/>
        <w:spacing w:before="120" w:after="0" w:line="240" w:lineRule="auto"/>
        <w:ind w:left="1434" w:hanging="357"/>
        <w:jc w:val="both"/>
        <w:rPr>
          <w:rFonts w:ascii="Times New Roman" w:hAnsi="Times New Roman" w:cs="Times New Roman"/>
          <w:bCs/>
          <w:sz w:val="20"/>
          <w:szCs w:val="20"/>
        </w:rPr>
      </w:pPr>
      <w:r w:rsidRPr="00D346CF">
        <w:rPr>
          <w:rFonts w:ascii="Times New Roman" w:hAnsi="Times New Roman" w:cs="Times New Roman"/>
          <w:bCs/>
          <w:sz w:val="20"/>
          <w:szCs w:val="20"/>
        </w:rPr>
        <w:t>PS – Prekládková stanica</w:t>
      </w:r>
    </w:p>
    <w:p w14:paraId="1A8E504C" w14:textId="007BE16B" w:rsidR="002C5D87" w:rsidRPr="00D346CF" w:rsidRDefault="002C5D87" w:rsidP="002C5D87">
      <w:pPr>
        <w:pStyle w:val="Odsekzoznamu"/>
        <w:numPr>
          <w:ilvl w:val="1"/>
          <w:numId w:val="47"/>
        </w:numPr>
        <w:autoSpaceDE w:val="0"/>
        <w:autoSpaceDN w:val="0"/>
        <w:adjustRightInd w:val="0"/>
        <w:spacing w:before="120" w:after="0" w:line="240" w:lineRule="auto"/>
        <w:ind w:left="1434" w:hanging="357"/>
        <w:jc w:val="both"/>
        <w:rPr>
          <w:rFonts w:ascii="Times New Roman" w:hAnsi="Times New Roman" w:cs="Times New Roman"/>
          <w:bCs/>
          <w:sz w:val="20"/>
          <w:szCs w:val="20"/>
        </w:rPr>
      </w:pPr>
      <w:r w:rsidRPr="00D346CF">
        <w:rPr>
          <w:rFonts w:ascii="Times New Roman" w:hAnsi="Times New Roman" w:cs="Times New Roman"/>
          <w:bCs/>
          <w:sz w:val="20"/>
          <w:szCs w:val="20"/>
        </w:rPr>
        <w:t>S</w:t>
      </w:r>
      <w:r w:rsidR="00BE6B69" w:rsidRPr="00D346CF">
        <w:rPr>
          <w:rFonts w:ascii="Times New Roman" w:hAnsi="Times New Roman" w:cs="Times New Roman"/>
          <w:bCs/>
          <w:sz w:val="20"/>
          <w:szCs w:val="20"/>
        </w:rPr>
        <w:t>Z</w:t>
      </w:r>
      <w:r w:rsidRPr="00D346CF">
        <w:rPr>
          <w:rFonts w:ascii="Times New Roman" w:hAnsi="Times New Roman" w:cs="Times New Roman"/>
          <w:bCs/>
          <w:sz w:val="20"/>
          <w:szCs w:val="20"/>
        </w:rPr>
        <w:t xml:space="preserve"> – Spätné zasypávanie</w:t>
      </w:r>
    </w:p>
    <w:p w14:paraId="60AB3ACA" w14:textId="4697375C" w:rsidR="002C5D87" w:rsidRPr="00D346CF" w:rsidRDefault="00CF5B85" w:rsidP="002C5D87">
      <w:pPr>
        <w:pStyle w:val="Odsekzoznamu"/>
        <w:numPr>
          <w:ilvl w:val="1"/>
          <w:numId w:val="47"/>
        </w:numPr>
        <w:autoSpaceDE w:val="0"/>
        <w:autoSpaceDN w:val="0"/>
        <w:adjustRightInd w:val="0"/>
        <w:spacing w:before="120" w:after="0" w:line="240" w:lineRule="auto"/>
        <w:ind w:left="1434" w:hanging="357"/>
        <w:jc w:val="both"/>
        <w:rPr>
          <w:rFonts w:ascii="Times New Roman" w:hAnsi="Times New Roman" w:cs="Times New Roman"/>
          <w:bCs/>
          <w:sz w:val="20"/>
          <w:szCs w:val="20"/>
        </w:rPr>
      </w:pPr>
      <w:r w:rsidRPr="00D346CF">
        <w:rPr>
          <w:rFonts w:ascii="Times New Roman" w:hAnsi="Times New Roman" w:cs="Times New Roman"/>
          <w:bCs/>
          <w:sz w:val="20"/>
          <w:szCs w:val="20"/>
        </w:rPr>
        <w:t>SV</w:t>
      </w:r>
      <w:r w:rsidR="002C5D87" w:rsidRPr="00D346CF">
        <w:rPr>
          <w:rFonts w:ascii="Times New Roman" w:hAnsi="Times New Roman" w:cs="Times New Roman"/>
          <w:bCs/>
          <w:sz w:val="20"/>
          <w:szCs w:val="20"/>
        </w:rPr>
        <w:t xml:space="preserve"> – Dočasné skladovanie výkopovej zeminy</w:t>
      </w:r>
    </w:p>
    <w:p w14:paraId="345584C2" w14:textId="59698769" w:rsidR="00AC3CEB" w:rsidRPr="00D346CF" w:rsidRDefault="002C5D87" w:rsidP="00AC3CEB">
      <w:pPr>
        <w:pStyle w:val="Odsekzoznamu"/>
        <w:numPr>
          <w:ilvl w:val="0"/>
          <w:numId w:val="47"/>
        </w:numPr>
        <w:autoSpaceDE w:val="0"/>
        <w:autoSpaceDN w:val="0"/>
        <w:adjustRightInd w:val="0"/>
        <w:spacing w:before="120" w:after="0" w:line="240" w:lineRule="auto"/>
        <w:ind w:left="714" w:hanging="357"/>
        <w:contextualSpacing w:val="0"/>
        <w:jc w:val="both"/>
        <w:rPr>
          <w:rFonts w:ascii="Times New Roman" w:hAnsi="Times New Roman" w:cs="Times New Roman"/>
          <w:sz w:val="20"/>
          <w:szCs w:val="20"/>
        </w:rPr>
      </w:pPr>
      <w:r w:rsidRPr="00D346CF">
        <w:rPr>
          <w:rFonts w:ascii="Times New Roman" w:hAnsi="Times New Roman" w:cs="Times New Roman"/>
          <w:b/>
          <w:bCs/>
          <w:sz w:val="20"/>
          <w:szCs w:val="20"/>
        </w:rPr>
        <w:t>IČO</w:t>
      </w:r>
      <w:r w:rsidRPr="00D346CF">
        <w:rPr>
          <w:rFonts w:ascii="Times New Roman" w:hAnsi="Times New Roman" w:cs="Times New Roman"/>
          <w:b/>
          <w:bCs/>
          <w:sz w:val="20"/>
          <w:szCs w:val="20"/>
          <w:vertAlign w:val="superscript"/>
        </w:rPr>
        <w:t xml:space="preserve"> (25)</w:t>
      </w:r>
      <w:r w:rsidRPr="00D346CF">
        <w:rPr>
          <w:rFonts w:ascii="Times New Roman" w:hAnsi="Times New Roman" w:cs="Times New Roman"/>
          <w:b/>
          <w:bCs/>
          <w:sz w:val="20"/>
          <w:szCs w:val="20"/>
        </w:rPr>
        <w:t xml:space="preserve">, </w:t>
      </w:r>
      <w:r w:rsidR="00AC3CEB" w:rsidRPr="00D346CF">
        <w:rPr>
          <w:rFonts w:ascii="Times New Roman" w:hAnsi="Times New Roman" w:cs="Times New Roman"/>
          <w:b/>
          <w:bCs/>
          <w:sz w:val="20"/>
          <w:szCs w:val="20"/>
        </w:rPr>
        <w:t>Názov / Obchodné meno / Meno a priezvisko</w:t>
      </w:r>
      <w:r w:rsidR="00AC3CEB" w:rsidRPr="00D346CF">
        <w:rPr>
          <w:rFonts w:ascii="Times New Roman" w:hAnsi="Times New Roman" w:cs="Times New Roman"/>
          <w:b/>
          <w:bCs/>
          <w:sz w:val="20"/>
          <w:szCs w:val="20"/>
          <w:vertAlign w:val="superscript"/>
        </w:rPr>
        <w:t xml:space="preserve"> (26)</w:t>
      </w:r>
      <w:r w:rsidR="00AC3CEB" w:rsidRPr="00D346CF">
        <w:rPr>
          <w:rFonts w:ascii="Times New Roman" w:hAnsi="Times New Roman" w:cs="Times New Roman"/>
          <w:b/>
          <w:bCs/>
          <w:sz w:val="20"/>
          <w:szCs w:val="20"/>
        </w:rPr>
        <w:t>, Štát</w:t>
      </w:r>
      <w:r w:rsidR="00AC3CEB" w:rsidRPr="00D346CF">
        <w:rPr>
          <w:rFonts w:ascii="Times New Roman" w:hAnsi="Times New Roman" w:cs="Times New Roman"/>
          <w:b/>
          <w:bCs/>
          <w:sz w:val="20"/>
          <w:szCs w:val="20"/>
          <w:vertAlign w:val="superscript"/>
        </w:rPr>
        <w:t xml:space="preserve"> (27)</w:t>
      </w:r>
      <w:r w:rsidR="00AC3CEB" w:rsidRPr="00D346CF">
        <w:rPr>
          <w:rFonts w:ascii="Times New Roman" w:hAnsi="Times New Roman" w:cs="Times New Roman"/>
          <w:bCs/>
          <w:sz w:val="20"/>
          <w:szCs w:val="20"/>
        </w:rPr>
        <w:t xml:space="preserve">, </w:t>
      </w:r>
      <w:r w:rsidR="00AC3CEB" w:rsidRPr="00D346CF">
        <w:rPr>
          <w:rFonts w:ascii="Times New Roman" w:hAnsi="Times New Roman" w:cs="Times New Roman"/>
          <w:b/>
          <w:bCs/>
          <w:sz w:val="20"/>
          <w:szCs w:val="20"/>
        </w:rPr>
        <w:t xml:space="preserve">Ulica, číslo </w:t>
      </w:r>
      <w:r w:rsidR="00AC3CEB" w:rsidRPr="00D346CF">
        <w:rPr>
          <w:rFonts w:ascii="Times New Roman" w:hAnsi="Times New Roman" w:cs="Times New Roman"/>
          <w:b/>
          <w:bCs/>
          <w:sz w:val="20"/>
          <w:szCs w:val="20"/>
          <w:vertAlign w:val="superscript"/>
        </w:rPr>
        <w:t>(28)</w:t>
      </w:r>
      <w:r w:rsidR="00AC3CEB" w:rsidRPr="00D346CF">
        <w:rPr>
          <w:rFonts w:ascii="Times New Roman" w:hAnsi="Times New Roman" w:cs="Times New Roman"/>
          <w:bCs/>
          <w:sz w:val="20"/>
          <w:szCs w:val="20"/>
        </w:rPr>
        <w:t xml:space="preserve">, </w:t>
      </w:r>
      <w:r w:rsidR="00AC3CEB" w:rsidRPr="00D346CF">
        <w:rPr>
          <w:rFonts w:ascii="Times New Roman" w:hAnsi="Times New Roman" w:cs="Times New Roman"/>
          <w:b/>
          <w:bCs/>
          <w:sz w:val="20"/>
          <w:szCs w:val="20"/>
        </w:rPr>
        <w:t xml:space="preserve">PSČ </w:t>
      </w:r>
      <w:r w:rsidR="00AC3CEB" w:rsidRPr="00D346CF">
        <w:rPr>
          <w:rFonts w:ascii="Times New Roman" w:hAnsi="Times New Roman" w:cs="Times New Roman"/>
          <w:b/>
          <w:bCs/>
          <w:sz w:val="20"/>
          <w:szCs w:val="20"/>
          <w:vertAlign w:val="superscript"/>
        </w:rPr>
        <w:t>(29)</w:t>
      </w:r>
      <w:r w:rsidR="00AC3CEB" w:rsidRPr="00D346CF">
        <w:rPr>
          <w:rFonts w:ascii="Times New Roman" w:hAnsi="Times New Roman" w:cs="Times New Roman"/>
          <w:bCs/>
          <w:sz w:val="20"/>
          <w:szCs w:val="20"/>
        </w:rPr>
        <w:t>,</w:t>
      </w:r>
      <w:r w:rsidR="00AC3CEB" w:rsidRPr="00D346CF">
        <w:rPr>
          <w:rFonts w:ascii="Times New Roman" w:hAnsi="Times New Roman" w:cs="Times New Roman"/>
          <w:b/>
          <w:bCs/>
          <w:sz w:val="20"/>
          <w:szCs w:val="20"/>
        </w:rPr>
        <w:t xml:space="preserve">Obec </w:t>
      </w:r>
      <w:r w:rsidR="00AC3CEB" w:rsidRPr="00D346CF">
        <w:rPr>
          <w:rFonts w:ascii="Times New Roman" w:hAnsi="Times New Roman" w:cs="Times New Roman"/>
          <w:b/>
          <w:bCs/>
          <w:sz w:val="20"/>
          <w:szCs w:val="20"/>
          <w:vertAlign w:val="superscript"/>
        </w:rPr>
        <w:t>(30)</w:t>
      </w:r>
      <w:r w:rsidR="00AC3CEB" w:rsidRPr="00D346CF">
        <w:rPr>
          <w:rFonts w:ascii="Times New Roman" w:hAnsi="Times New Roman" w:cs="Times New Roman"/>
          <w:b/>
          <w:bCs/>
          <w:sz w:val="20"/>
          <w:szCs w:val="20"/>
        </w:rPr>
        <w:t xml:space="preserve"> </w:t>
      </w:r>
      <w:r w:rsidR="00AC3CEB" w:rsidRPr="00D346CF">
        <w:rPr>
          <w:rFonts w:ascii="Times New Roman" w:hAnsi="Times New Roman" w:cs="Times New Roman"/>
          <w:sz w:val="20"/>
          <w:szCs w:val="20"/>
        </w:rPr>
        <w:t xml:space="preserve">– uvedú sa identifikačné údaje </w:t>
      </w:r>
      <w:r w:rsidR="00AC3CEB" w:rsidRPr="00D346CF">
        <w:rPr>
          <w:rFonts w:ascii="Times New Roman" w:hAnsi="Times New Roman" w:cs="Times New Roman"/>
          <w:bCs/>
          <w:sz w:val="20"/>
          <w:szCs w:val="20"/>
        </w:rPr>
        <w:t>predchádzajúceho/nasledujúceho držiteľa odpadu. I</w:t>
      </w:r>
      <w:r w:rsidR="00AC3CEB" w:rsidRPr="00D346CF">
        <w:rPr>
          <w:rFonts w:ascii="Times New Roman" w:hAnsi="Times New Roman" w:cs="Times New Roman"/>
          <w:sz w:val="20"/>
          <w:szCs w:val="20"/>
        </w:rPr>
        <w:t xml:space="preserve">ČO, obchodné meno, sídlo/miesto podnikania organizácie/názov obce, ktorá odpad zhromažďuje, nakladá s ním, od ktorej sa odpad prijíma alebo ktorej sa odovzdáva. Ak ide o cezhraničný pohyb odpadov, uvedie sa aj názov štátu určenia alebo odoslania. </w:t>
      </w:r>
      <w:r w:rsidR="00677FD9" w:rsidRPr="00D346CF">
        <w:rPr>
          <w:rFonts w:ascii="Times New Roman" w:hAnsi="Times New Roman" w:cs="Times New Roman"/>
          <w:sz w:val="20"/>
          <w:szCs w:val="20"/>
        </w:rPr>
        <w:t xml:space="preserve">V prípade evidencie od fyzickej osoby sa uvedie len názov obce v súlade s </w:t>
      </w:r>
      <w:r w:rsidR="00D346CF" w:rsidRPr="00D346CF">
        <w:rPr>
          <w:rFonts w:ascii="Times New Roman" w:hAnsi="Times New Roman" w:cs="Times New Roman"/>
          <w:sz w:val="20"/>
          <w:szCs w:val="20"/>
        </w:rPr>
        <w:t xml:space="preserve">     </w:t>
      </w:r>
      <w:r w:rsidR="00677FD9" w:rsidRPr="00D346CF">
        <w:rPr>
          <w:rFonts w:ascii="Times New Roman" w:hAnsi="Times New Roman" w:cs="Times New Roman"/>
          <w:sz w:val="20"/>
          <w:szCs w:val="20"/>
        </w:rPr>
        <w:t xml:space="preserve">§ 16 ods. 11 zákona. </w:t>
      </w:r>
    </w:p>
    <w:p w14:paraId="4FD2C39E" w14:textId="0E6FC271" w:rsidR="00AC3CEB" w:rsidRDefault="00AC3CEB" w:rsidP="00AC3CEB">
      <w:pPr>
        <w:pStyle w:val="Odsekzoznamu"/>
        <w:autoSpaceDE w:val="0"/>
        <w:autoSpaceDN w:val="0"/>
        <w:adjustRightInd w:val="0"/>
        <w:spacing w:after="0" w:line="240" w:lineRule="auto"/>
        <w:ind w:left="714"/>
        <w:contextualSpacing w:val="0"/>
        <w:jc w:val="both"/>
        <w:rPr>
          <w:rFonts w:ascii="Times New Roman" w:hAnsi="Times New Roman" w:cs="Times New Roman"/>
          <w:sz w:val="20"/>
          <w:szCs w:val="20"/>
        </w:rPr>
      </w:pPr>
      <w:r w:rsidRPr="00D346CF">
        <w:rPr>
          <w:rFonts w:ascii="Times New Roman" w:hAnsi="Times New Roman" w:cs="Times New Roman"/>
          <w:sz w:val="20"/>
          <w:szCs w:val="20"/>
        </w:rPr>
        <w:t xml:space="preserve">V prípade </w:t>
      </w:r>
      <w:r w:rsidR="00677FD9" w:rsidRPr="00D346CF">
        <w:rPr>
          <w:rFonts w:ascii="Times New Roman" w:hAnsi="Times New Roman" w:cs="Times New Roman"/>
          <w:sz w:val="20"/>
          <w:szCs w:val="20"/>
        </w:rPr>
        <w:t>fyzickej osoby sa IČO nevypĺňa.</w:t>
      </w:r>
      <w:r w:rsidR="00677FD9">
        <w:rPr>
          <w:rFonts w:ascii="Times New Roman" w:hAnsi="Times New Roman" w:cs="Times New Roman"/>
          <w:sz w:val="20"/>
          <w:szCs w:val="20"/>
        </w:rPr>
        <w:t xml:space="preserve"> </w:t>
      </w:r>
    </w:p>
    <w:p w14:paraId="592E0DE7" w14:textId="56F6BCFB" w:rsidR="00AC3CEB" w:rsidRPr="00197C50" w:rsidRDefault="00AC3CEB" w:rsidP="00197C50">
      <w:pPr>
        <w:pStyle w:val="Odsekzoznamu"/>
        <w:numPr>
          <w:ilvl w:val="0"/>
          <w:numId w:val="47"/>
        </w:numPr>
        <w:autoSpaceDE w:val="0"/>
        <w:autoSpaceDN w:val="0"/>
        <w:adjustRightInd w:val="0"/>
        <w:spacing w:before="120" w:after="0" w:line="240" w:lineRule="auto"/>
        <w:ind w:left="714" w:hanging="357"/>
        <w:contextualSpacing w:val="0"/>
        <w:jc w:val="both"/>
        <w:rPr>
          <w:rFonts w:ascii="Times New Roman" w:hAnsi="Times New Roman" w:cs="Times New Roman"/>
          <w:sz w:val="20"/>
          <w:szCs w:val="20"/>
        </w:rPr>
      </w:pPr>
      <w:r w:rsidRPr="00AC3CEB">
        <w:rPr>
          <w:rFonts w:ascii="Times New Roman" w:hAnsi="Times New Roman" w:cs="Times New Roman"/>
          <w:b/>
          <w:sz w:val="20"/>
          <w:szCs w:val="20"/>
        </w:rPr>
        <w:t xml:space="preserve">Číslo dokladu totožnosti </w:t>
      </w:r>
      <w:r w:rsidRPr="00AC3CEB">
        <w:rPr>
          <w:rFonts w:ascii="Times New Roman" w:hAnsi="Times New Roman" w:cs="Times New Roman"/>
          <w:b/>
          <w:sz w:val="20"/>
          <w:szCs w:val="20"/>
          <w:vertAlign w:val="superscript"/>
        </w:rPr>
        <w:t>(31)</w:t>
      </w:r>
      <w:r>
        <w:rPr>
          <w:rFonts w:ascii="Times New Roman" w:hAnsi="Times New Roman" w:cs="Times New Roman"/>
          <w:sz w:val="20"/>
          <w:szCs w:val="20"/>
        </w:rPr>
        <w:t xml:space="preserve"> – uvedie sa číslo dokladu totožnosti fyzickej osoby v prípade evidencie podľa § 16 ods. 8 </w:t>
      </w:r>
      <w:r w:rsidR="00197C50">
        <w:rPr>
          <w:rFonts w:ascii="Times New Roman" w:hAnsi="Times New Roman" w:cs="Times New Roman"/>
          <w:sz w:val="20"/>
          <w:szCs w:val="20"/>
        </w:rPr>
        <w:t xml:space="preserve">písm. a) </w:t>
      </w:r>
      <w:r>
        <w:rPr>
          <w:rFonts w:ascii="Times New Roman" w:hAnsi="Times New Roman" w:cs="Times New Roman"/>
          <w:sz w:val="20"/>
          <w:szCs w:val="20"/>
        </w:rPr>
        <w:t>zákona.</w:t>
      </w:r>
    </w:p>
    <w:p w14:paraId="79D24463" w14:textId="377E7236" w:rsidR="002C5D87" w:rsidRPr="001D12DC" w:rsidRDefault="0078384D" w:rsidP="002C5D87">
      <w:pPr>
        <w:pStyle w:val="Odsekzoznamu"/>
        <w:numPr>
          <w:ilvl w:val="0"/>
          <w:numId w:val="47"/>
        </w:numPr>
        <w:autoSpaceDE w:val="0"/>
        <w:autoSpaceDN w:val="0"/>
        <w:adjustRightInd w:val="0"/>
        <w:spacing w:before="120" w:after="0" w:line="240" w:lineRule="auto"/>
        <w:ind w:left="714" w:hanging="357"/>
        <w:contextualSpacing w:val="0"/>
        <w:jc w:val="both"/>
        <w:rPr>
          <w:rFonts w:ascii="Times New Roman" w:hAnsi="Times New Roman" w:cs="Times New Roman"/>
          <w:sz w:val="20"/>
          <w:szCs w:val="20"/>
        </w:rPr>
      </w:pPr>
      <w:r w:rsidRPr="001D12DC">
        <w:rPr>
          <w:rFonts w:ascii="Times New Roman" w:hAnsi="Times New Roman" w:cs="Times New Roman"/>
          <w:b/>
          <w:bCs/>
          <w:sz w:val="20"/>
          <w:szCs w:val="20"/>
        </w:rPr>
        <w:t>Výrobok/materiál</w:t>
      </w:r>
      <w:r w:rsidR="002C5D87" w:rsidRPr="001D12DC">
        <w:rPr>
          <w:rFonts w:ascii="Times New Roman" w:hAnsi="Times New Roman" w:cs="Times New Roman"/>
          <w:b/>
          <w:bCs/>
          <w:sz w:val="20"/>
          <w:szCs w:val="20"/>
        </w:rPr>
        <w:t xml:space="preserve"> - Činnosť </w:t>
      </w:r>
      <w:r w:rsidR="00AC3CEB">
        <w:rPr>
          <w:rFonts w:ascii="Times New Roman" w:hAnsi="Times New Roman" w:cs="Times New Roman"/>
          <w:b/>
          <w:bCs/>
          <w:sz w:val="20"/>
          <w:szCs w:val="20"/>
          <w:vertAlign w:val="superscript"/>
        </w:rPr>
        <w:t>(32</w:t>
      </w:r>
      <w:r w:rsidR="002C5D87" w:rsidRPr="001D12DC">
        <w:rPr>
          <w:rFonts w:ascii="Times New Roman" w:hAnsi="Times New Roman" w:cs="Times New Roman"/>
          <w:b/>
          <w:bCs/>
          <w:sz w:val="20"/>
          <w:szCs w:val="20"/>
          <w:vertAlign w:val="superscript"/>
        </w:rPr>
        <w:t>)</w:t>
      </w:r>
      <w:r w:rsidR="002C5D87" w:rsidRPr="001D12DC">
        <w:rPr>
          <w:rFonts w:ascii="Times New Roman" w:hAnsi="Times New Roman" w:cs="Times New Roman"/>
          <w:b/>
          <w:bCs/>
          <w:sz w:val="20"/>
          <w:szCs w:val="20"/>
        </w:rPr>
        <w:t xml:space="preserve"> </w:t>
      </w:r>
      <w:r w:rsidR="002C5D87" w:rsidRPr="001D12DC">
        <w:rPr>
          <w:rFonts w:ascii="Times New Roman" w:hAnsi="Times New Roman" w:cs="Times New Roman"/>
          <w:sz w:val="20"/>
          <w:szCs w:val="20"/>
        </w:rPr>
        <w:t xml:space="preserve">– uvedie sa </w:t>
      </w:r>
      <w:r w:rsidR="0087682D" w:rsidRPr="001D12DC">
        <w:rPr>
          <w:rFonts w:ascii="Times New Roman" w:hAnsi="Times New Roman" w:cs="Times New Roman"/>
          <w:sz w:val="20"/>
          <w:szCs w:val="20"/>
        </w:rPr>
        <w:t>kód činnosti podľa nasledovných kódov:</w:t>
      </w:r>
    </w:p>
    <w:p w14:paraId="1296945C" w14:textId="16D681B5" w:rsidR="002C5D87" w:rsidRPr="001D12DC" w:rsidRDefault="0087682D" w:rsidP="002C5D87">
      <w:pPr>
        <w:pStyle w:val="Odsekzoznamu"/>
        <w:numPr>
          <w:ilvl w:val="1"/>
          <w:numId w:val="47"/>
        </w:numPr>
        <w:autoSpaceDE w:val="0"/>
        <w:autoSpaceDN w:val="0"/>
        <w:adjustRightInd w:val="0"/>
        <w:spacing w:before="120" w:after="0" w:line="240" w:lineRule="auto"/>
        <w:ind w:left="1434" w:hanging="357"/>
        <w:jc w:val="both"/>
        <w:rPr>
          <w:rFonts w:ascii="Times New Roman" w:hAnsi="Times New Roman" w:cs="Times New Roman"/>
          <w:sz w:val="20"/>
          <w:szCs w:val="20"/>
        </w:rPr>
      </w:pPr>
      <w:r w:rsidRPr="001D12DC">
        <w:rPr>
          <w:rFonts w:ascii="Times New Roman" w:hAnsi="Times New Roman" w:cs="Times New Roman"/>
          <w:bCs/>
          <w:sz w:val="20"/>
          <w:szCs w:val="20"/>
        </w:rPr>
        <w:t>VAM – Výrobok a materiál</w:t>
      </w:r>
    </w:p>
    <w:p w14:paraId="2CDA904E" w14:textId="05E22B61" w:rsidR="0087682D" w:rsidRPr="001D12DC" w:rsidRDefault="0087682D" w:rsidP="002C5D87">
      <w:pPr>
        <w:pStyle w:val="Odsekzoznamu"/>
        <w:numPr>
          <w:ilvl w:val="1"/>
          <w:numId w:val="47"/>
        </w:numPr>
        <w:autoSpaceDE w:val="0"/>
        <w:autoSpaceDN w:val="0"/>
        <w:adjustRightInd w:val="0"/>
        <w:spacing w:before="120" w:after="0" w:line="240" w:lineRule="auto"/>
        <w:ind w:left="1434" w:hanging="357"/>
        <w:jc w:val="both"/>
        <w:rPr>
          <w:rFonts w:ascii="Times New Roman" w:hAnsi="Times New Roman" w:cs="Times New Roman"/>
          <w:sz w:val="20"/>
          <w:szCs w:val="20"/>
        </w:rPr>
      </w:pPr>
      <w:r w:rsidRPr="001D12DC">
        <w:rPr>
          <w:rFonts w:ascii="Times New Roman" w:hAnsi="Times New Roman" w:cs="Times New Roman"/>
          <w:bCs/>
          <w:sz w:val="20"/>
          <w:szCs w:val="20"/>
        </w:rPr>
        <w:t>POP – Príprava na opätovné použitie</w:t>
      </w:r>
    </w:p>
    <w:p w14:paraId="43A8C89C" w14:textId="58959D28" w:rsidR="00597908" w:rsidRPr="001D12DC" w:rsidRDefault="0087682D" w:rsidP="002C5D87">
      <w:pPr>
        <w:pStyle w:val="Odsekzoznamu"/>
        <w:numPr>
          <w:ilvl w:val="1"/>
          <w:numId w:val="47"/>
        </w:numPr>
        <w:autoSpaceDE w:val="0"/>
        <w:autoSpaceDN w:val="0"/>
        <w:adjustRightInd w:val="0"/>
        <w:spacing w:before="120" w:after="0" w:line="240" w:lineRule="auto"/>
        <w:ind w:left="1434" w:hanging="357"/>
        <w:jc w:val="both"/>
        <w:rPr>
          <w:rFonts w:ascii="Times New Roman" w:hAnsi="Times New Roman" w:cs="Times New Roman"/>
          <w:sz w:val="20"/>
          <w:szCs w:val="20"/>
        </w:rPr>
      </w:pPr>
      <w:r w:rsidRPr="001D12DC">
        <w:rPr>
          <w:rFonts w:ascii="Times New Roman" w:hAnsi="Times New Roman" w:cs="Times New Roman"/>
          <w:bCs/>
          <w:sz w:val="20"/>
          <w:szCs w:val="20"/>
        </w:rPr>
        <w:t>K</w:t>
      </w:r>
      <w:r w:rsidR="00164653" w:rsidRPr="001D12DC">
        <w:rPr>
          <w:rFonts w:ascii="Times New Roman" w:hAnsi="Times New Roman" w:cs="Times New Roman"/>
          <w:bCs/>
          <w:sz w:val="20"/>
          <w:szCs w:val="20"/>
        </w:rPr>
        <w:t>OV – Stav konca odpadu pre k</w:t>
      </w:r>
      <w:r w:rsidRPr="001D12DC">
        <w:rPr>
          <w:rFonts w:ascii="Times New Roman" w:hAnsi="Times New Roman" w:cs="Times New Roman"/>
          <w:bCs/>
          <w:sz w:val="20"/>
          <w:szCs w:val="20"/>
        </w:rPr>
        <w:t xml:space="preserve">ovy. </w:t>
      </w:r>
    </w:p>
    <w:p w14:paraId="35C653C8" w14:textId="70529F62" w:rsidR="002C5D87" w:rsidRPr="00B66DA1" w:rsidRDefault="0087682D" w:rsidP="00597908">
      <w:pPr>
        <w:pStyle w:val="Odsekzoznamu"/>
        <w:autoSpaceDE w:val="0"/>
        <w:autoSpaceDN w:val="0"/>
        <w:adjustRightInd w:val="0"/>
        <w:spacing w:before="120" w:after="0" w:line="240" w:lineRule="auto"/>
        <w:ind w:left="1434"/>
        <w:jc w:val="both"/>
        <w:rPr>
          <w:rFonts w:ascii="Times New Roman" w:hAnsi="Times New Roman" w:cs="Times New Roman"/>
          <w:sz w:val="20"/>
          <w:szCs w:val="20"/>
          <w:vertAlign w:val="superscript"/>
        </w:rPr>
      </w:pPr>
      <w:r w:rsidRPr="001D12DC">
        <w:rPr>
          <w:rFonts w:ascii="Times New Roman" w:hAnsi="Times New Roman" w:cs="Times New Roman"/>
          <w:bCs/>
          <w:sz w:val="20"/>
          <w:szCs w:val="20"/>
        </w:rPr>
        <w:lastRenderedPageBreak/>
        <w:t>Pozn. Použije sa vtedy, keď určité druhy kovového šrotu prestávajú byť odpadom.</w:t>
      </w:r>
      <w:r w:rsidR="00B66DA1">
        <w:rPr>
          <w:rStyle w:val="Odkaznapoznmkupodiarou"/>
          <w:rFonts w:ascii="Times New Roman" w:hAnsi="Times New Roman" w:cs="Times New Roman"/>
          <w:bCs/>
          <w:sz w:val="20"/>
          <w:szCs w:val="20"/>
        </w:rPr>
        <w:footnoteReference w:id="8"/>
      </w:r>
      <w:r w:rsidR="00B66DA1">
        <w:rPr>
          <w:rFonts w:ascii="Times New Roman" w:hAnsi="Times New Roman" w:cs="Times New Roman"/>
          <w:bCs/>
          <w:sz w:val="20"/>
          <w:szCs w:val="20"/>
          <w:vertAlign w:val="superscript"/>
        </w:rPr>
        <w:t>)</w:t>
      </w:r>
    </w:p>
    <w:p w14:paraId="458AC4AF" w14:textId="241CB030" w:rsidR="00597908" w:rsidRPr="001D12DC" w:rsidRDefault="00164653" w:rsidP="002C5D87">
      <w:pPr>
        <w:pStyle w:val="Odsekzoznamu"/>
        <w:numPr>
          <w:ilvl w:val="1"/>
          <w:numId w:val="47"/>
        </w:numPr>
        <w:autoSpaceDE w:val="0"/>
        <w:autoSpaceDN w:val="0"/>
        <w:adjustRightInd w:val="0"/>
        <w:spacing w:before="120" w:after="0" w:line="240" w:lineRule="auto"/>
        <w:ind w:left="1434" w:hanging="357"/>
        <w:jc w:val="both"/>
        <w:rPr>
          <w:rFonts w:ascii="Times New Roman" w:hAnsi="Times New Roman" w:cs="Times New Roman"/>
          <w:sz w:val="20"/>
          <w:szCs w:val="20"/>
        </w:rPr>
      </w:pPr>
      <w:r w:rsidRPr="001D12DC">
        <w:rPr>
          <w:rFonts w:ascii="Times New Roman" w:hAnsi="Times New Roman" w:cs="Times New Roman"/>
          <w:bCs/>
          <w:sz w:val="20"/>
          <w:szCs w:val="20"/>
        </w:rPr>
        <w:t>SKL – Stav konca odpadu pre d</w:t>
      </w:r>
      <w:r w:rsidR="00872A9D" w:rsidRPr="001D12DC">
        <w:rPr>
          <w:rFonts w:ascii="Times New Roman" w:hAnsi="Times New Roman" w:cs="Times New Roman"/>
          <w:bCs/>
          <w:sz w:val="20"/>
          <w:szCs w:val="20"/>
        </w:rPr>
        <w:t xml:space="preserve">rvené sklo. </w:t>
      </w:r>
    </w:p>
    <w:p w14:paraId="6ED5CDFD" w14:textId="36B7A3E6" w:rsidR="00872A9D" w:rsidRPr="00B66DA1" w:rsidRDefault="00872A9D" w:rsidP="00597908">
      <w:pPr>
        <w:pStyle w:val="Odsekzoznamu"/>
        <w:autoSpaceDE w:val="0"/>
        <w:autoSpaceDN w:val="0"/>
        <w:adjustRightInd w:val="0"/>
        <w:spacing w:before="120" w:after="0" w:line="240" w:lineRule="auto"/>
        <w:ind w:left="1434"/>
        <w:jc w:val="both"/>
        <w:rPr>
          <w:rFonts w:ascii="Times New Roman" w:hAnsi="Times New Roman" w:cs="Times New Roman"/>
          <w:sz w:val="20"/>
          <w:szCs w:val="20"/>
          <w:vertAlign w:val="superscript"/>
        </w:rPr>
      </w:pPr>
      <w:r w:rsidRPr="001D12DC">
        <w:rPr>
          <w:rFonts w:ascii="Times New Roman" w:hAnsi="Times New Roman" w:cs="Times New Roman"/>
          <w:bCs/>
          <w:sz w:val="20"/>
          <w:szCs w:val="20"/>
        </w:rPr>
        <w:t>Pozn. Použije sa vtedy, keď existujú kritériá umožňujúce určiť, že drvené sklo prestáva byť odpadom.</w:t>
      </w:r>
      <w:r w:rsidR="00B66DA1">
        <w:rPr>
          <w:rStyle w:val="Odkaznapoznmkupodiarou"/>
          <w:rFonts w:ascii="Times New Roman" w:hAnsi="Times New Roman" w:cs="Times New Roman"/>
          <w:bCs/>
          <w:sz w:val="20"/>
          <w:szCs w:val="20"/>
        </w:rPr>
        <w:footnoteReference w:id="9"/>
      </w:r>
      <w:r w:rsidR="00B66DA1">
        <w:rPr>
          <w:rFonts w:ascii="Times New Roman" w:hAnsi="Times New Roman" w:cs="Times New Roman"/>
          <w:bCs/>
          <w:sz w:val="20"/>
          <w:szCs w:val="20"/>
          <w:vertAlign w:val="superscript"/>
        </w:rPr>
        <w:t>)</w:t>
      </w:r>
    </w:p>
    <w:p w14:paraId="28EAE377" w14:textId="0F9BDB82" w:rsidR="00597908" w:rsidRPr="001D12DC" w:rsidRDefault="00164653" w:rsidP="002C5D87">
      <w:pPr>
        <w:pStyle w:val="Odsekzoznamu"/>
        <w:numPr>
          <w:ilvl w:val="1"/>
          <w:numId w:val="47"/>
        </w:numPr>
        <w:autoSpaceDE w:val="0"/>
        <w:autoSpaceDN w:val="0"/>
        <w:adjustRightInd w:val="0"/>
        <w:spacing w:before="120" w:after="0" w:line="240" w:lineRule="auto"/>
        <w:ind w:left="1434" w:hanging="357"/>
        <w:jc w:val="both"/>
        <w:rPr>
          <w:rFonts w:ascii="Times New Roman" w:hAnsi="Times New Roman" w:cs="Times New Roman"/>
          <w:sz w:val="20"/>
          <w:szCs w:val="20"/>
        </w:rPr>
      </w:pPr>
      <w:r w:rsidRPr="001D12DC">
        <w:rPr>
          <w:rFonts w:ascii="Times New Roman" w:hAnsi="Times New Roman" w:cs="Times New Roman"/>
          <w:sz w:val="20"/>
          <w:szCs w:val="20"/>
        </w:rPr>
        <w:t>MED – Stav konca odpadu pre m</w:t>
      </w:r>
      <w:r w:rsidR="0087682D" w:rsidRPr="001D12DC">
        <w:rPr>
          <w:rFonts w:ascii="Times New Roman" w:hAnsi="Times New Roman" w:cs="Times New Roman"/>
          <w:sz w:val="20"/>
          <w:szCs w:val="20"/>
        </w:rPr>
        <w:t xml:space="preserve">eď. </w:t>
      </w:r>
    </w:p>
    <w:p w14:paraId="1488E8A4" w14:textId="05AAC35B" w:rsidR="002C5D87" w:rsidRPr="00B66DA1" w:rsidRDefault="0087682D" w:rsidP="00597908">
      <w:pPr>
        <w:pStyle w:val="Odsekzoznamu"/>
        <w:autoSpaceDE w:val="0"/>
        <w:autoSpaceDN w:val="0"/>
        <w:adjustRightInd w:val="0"/>
        <w:spacing w:before="120" w:after="0" w:line="240" w:lineRule="auto"/>
        <w:ind w:left="1434"/>
        <w:jc w:val="both"/>
        <w:rPr>
          <w:rFonts w:ascii="Times New Roman" w:hAnsi="Times New Roman" w:cs="Times New Roman"/>
          <w:sz w:val="20"/>
          <w:szCs w:val="20"/>
          <w:vertAlign w:val="superscript"/>
        </w:rPr>
      </w:pPr>
      <w:r w:rsidRPr="001D12DC">
        <w:rPr>
          <w:rFonts w:ascii="Times New Roman" w:hAnsi="Times New Roman" w:cs="Times New Roman"/>
          <w:sz w:val="20"/>
          <w:szCs w:val="20"/>
        </w:rPr>
        <w:t>Pozn. Použije sa vtedy, keď existujú kritériá umožňujúce určiť, že medený šrot prestáva byť odpadom.</w:t>
      </w:r>
      <w:r w:rsidR="00B66DA1">
        <w:rPr>
          <w:rStyle w:val="Odkaznapoznmkupodiarou"/>
          <w:rFonts w:ascii="Times New Roman" w:hAnsi="Times New Roman" w:cs="Times New Roman"/>
          <w:sz w:val="20"/>
          <w:szCs w:val="20"/>
        </w:rPr>
        <w:footnoteReference w:id="10"/>
      </w:r>
      <w:r w:rsidR="00B66DA1">
        <w:rPr>
          <w:rFonts w:ascii="Times New Roman" w:hAnsi="Times New Roman" w:cs="Times New Roman"/>
          <w:sz w:val="20"/>
          <w:szCs w:val="20"/>
          <w:vertAlign w:val="superscript"/>
        </w:rPr>
        <w:t>)</w:t>
      </w:r>
    </w:p>
    <w:p w14:paraId="63518BE8" w14:textId="3F235067" w:rsidR="002C5D87" w:rsidRPr="001D12DC" w:rsidRDefault="00872A9D" w:rsidP="002C5D87">
      <w:pPr>
        <w:pStyle w:val="Odsekzoznamu"/>
        <w:numPr>
          <w:ilvl w:val="1"/>
          <w:numId w:val="47"/>
        </w:numPr>
        <w:autoSpaceDE w:val="0"/>
        <w:autoSpaceDN w:val="0"/>
        <w:adjustRightInd w:val="0"/>
        <w:spacing w:before="120" w:after="0" w:line="240" w:lineRule="auto"/>
        <w:ind w:left="1434" w:hanging="357"/>
        <w:jc w:val="both"/>
        <w:rPr>
          <w:rFonts w:ascii="Times New Roman" w:hAnsi="Times New Roman" w:cs="Times New Roman"/>
          <w:sz w:val="20"/>
          <w:szCs w:val="20"/>
        </w:rPr>
      </w:pPr>
      <w:r w:rsidRPr="001D12DC">
        <w:rPr>
          <w:rFonts w:ascii="Times New Roman" w:hAnsi="Times New Roman" w:cs="Times New Roman"/>
          <w:bCs/>
          <w:sz w:val="20"/>
          <w:szCs w:val="20"/>
        </w:rPr>
        <w:t xml:space="preserve">KOM – Kompost </w:t>
      </w:r>
    </w:p>
    <w:p w14:paraId="48D05F1B" w14:textId="6EE03766" w:rsidR="00577B60" w:rsidRPr="001D12DC" w:rsidRDefault="00577B60" w:rsidP="002C5D87">
      <w:pPr>
        <w:pStyle w:val="Odsekzoznamu"/>
        <w:numPr>
          <w:ilvl w:val="1"/>
          <w:numId w:val="47"/>
        </w:numPr>
        <w:autoSpaceDE w:val="0"/>
        <w:autoSpaceDN w:val="0"/>
        <w:adjustRightInd w:val="0"/>
        <w:spacing w:before="120" w:after="0" w:line="240" w:lineRule="auto"/>
        <w:ind w:left="1434" w:hanging="357"/>
        <w:jc w:val="both"/>
        <w:rPr>
          <w:rFonts w:ascii="Times New Roman" w:hAnsi="Times New Roman" w:cs="Times New Roman"/>
          <w:sz w:val="20"/>
          <w:szCs w:val="20"/>
        </w:rPr>
      </w:pPr>
      <w:r w:rsidRPr="001D12DC">
        <w:rPr>
          <w:rFonts w:ascii="Times New Roman" w:hAnsi="Times New Roman" w:cs="Times New Roman"/>
          <w:bCs/>
          <w:sz w:val="20"/>
          <w:szCs w:val="20"/>
        </w:rPr>
        <w:t xml:space="preserve">OLJ – Oleje </w:t>
      </w:r>
    </w:p>
    <w:p w14:paraId="1FD34A7C" w14:textId="55F9D4A4" w:rsidR="00577B60" w:rsidRDefault="00577B60" w:rsidP="00577B60">
      <w:pPr>
        <w:pStyle w:val="Odsekzoznamu"/>
        <w:autoSpaceDE w:val="0"/>
        <w:autoSpaceDN w:val="0"/>
        <w:adjustRightInd w:val="0"/>
        <w:spacing w:before="120" w:after="0" w:line="240" w:lineRule="auto"/>
        <w:ind w:left="1434"/>
        <w:jc w:val="both"/>
        <w:rPr>
          <w:rFonts w:ascii="Times New Roman" w:hAnsi="Times New Roman" w:cs="Times New Roman"/>
          <w:bCs/>
          <w:sz w:val="20"/>
          <w:szCs w:val="20"/>
        </w:rPr>
      </w:pPr>
      <w:r w:rsidRPr="001D12DC">
        <w:rPr>
          <w:rFonts w:ascii="Times New Roman" w:hAnsi="Times New Roman" w:cs="Times New Roman"/>
          <w:bCs/>
          <w:sz w:val="20"/>
          <w:szCs w:val="20"/>
        </w:rPr>
        <w:t>Pozn. Pod uvedenú položku zara</w:t>
      </w:r>
      <w:r w:rsidR="00A754E8" w:rsidRPr="001D12DC">
        <w:rPr>
          <w:rFonts w:ascii="Times New Roman" w:hAnsi="Times New Roman" w:cs="Times New Roman"/>
          <w:bCs/>
          <w:sz w:val="20"/>
          <w:szCs w:val="20"/>
        </w:rPr>
        <w:t xml:space="preserve">ďujeme regenerované </w:t>
      </w:r>
      <w:r w:rsidRPr="001D12DC">
        <w:rPr>
          <w:rFonts w:ascii="Times New Roman" w:hAnsi="Times New Roman" w:cs="Times New Roman"/>
          <w:bCs/>
          <w:sz w:val="20"/>
          <w:szCs w:val="20"/>
        </w:rPr>
        <w:t xml:space="preserve">minerálne mazacie oleje, </w:t>
      </w:r>
      <w:r w:rsidR="00A754E8" w:rsidRPr="001D12DC">
        <w:rPr>
          <w:rFonts w:ascii="Times New Roman" w:hAnsi="Times New Roman" w:cs="Times New Roman"/>
          <w:bCs/>
          <w:sz w:val="20"/>
          <w:szCs w:val="20"/>
        </w:rPr>
        <w:t xml:space="preserve">regenerované syntetické mazacie oleje a regenerované </w:t>
      </w:r>
      <w:r w:rsidRPr="001D12DC">
        <w:rPr>
          <w:rFonts w:ascii="Times New Roman" w:hAnsi="Times New Roman" w:cs="Times New Roman"/>
          <w:bCs/>
          <w:sz w:val="20"/>
          <w:szCs w:val="20"/>
        </w:rPr>
        <w:t xml:space="preserve">priemyselné oleje. </w:t>
      </w:r>
    </w:p>
    <w:p w14:paraId="6C5F6B45" w14:textId="7141F1BD" w:rsidR="00551862" w:rsidRPr="00551862" w:rsidRDefault="00551862" w:rsidP="00551862">
      <w:pPr>
        <w:pStyle w:val="Odsekzoznamu"/>
        <w:numPr>
          <w:ilvl w:val="1"/>
          <w:numId w:val="47"/>
        </w:numPr>
        <w:autoSpaceDE w:val="0"/>
        <w:autoSpaceDN w:val="0"/>
        <w:adjustRightInd w:val="0"/>
        <w:spacing w:before="120" w:after="0" w:line="240" w:lineRule="auto"/>
        <w:ind w:left="1434" w:hanging="357"/>
        <w:jc w:val="both"/>
        <w:rPr>
          <w:rFonts w:ascii="Times New Roman" w:hAnsi="Times New Roman" w:cs="Times New Roman"/>
          <w:sz w:val="20"/>
          <w:szCs w:val="20"/>
        </w:rPr>
      </w:pPr>
      <w:r w:rsidRPr="00551862">
        <w:rPr>
          <w:rFonts w:ascii="Times New Roman" w:hAnsi="Times New Roman" w:cs="Times New Roman"/>
          <w:bCs/>
          <w:sz w:val="20"/>
          <w:szCs w:val="20"/>
        </w:rPr>
        <w:t xml:space="preserve">STV – </w:t>
      </w:r>
      <w:r>
        <w:rPr>
          <w:rFonts w:ascii="Times New Roman" w:hAnsi="Times New Roman" w:cs="Times New Roman"/>
          <w:sz w:val="20"/>
          <w:szCs w:val="20"/>
        </w:rPr>
        <w:t>V</w:t>
      </w:r>
      <w:r w:rsidRPr="00551862">
        <w:rPr>
          <w:rFonts w:ascii="Times New Roman" w:hAnsi="Times New Roman" w:cs="Times New Roman"/>
          <w:sz w:val="20"/>
          <w:szCs w:val="20"/>
        </w:rPr>
        <w:t>ýrobok, ktorý je výstupom z činnosti zhodnocovania stavebného odpadu a odpadu z demolácií.</w:t>
      </w:r>
    </w:p>
    <w:p w14:paraId="0AA566F3" w14:textId="77777777" w:rsidR="00597908" w:rsidRPr="00551862" w:rsidRDefault="00872A9D" w:rsidP="002C5D87">
      <w:pPr>
        <w:pStyle w:val="Odsekzoznamu"/>
        <w:numPr>
          <w:ilvl w:val="1"/>
          <w:numId w:val="47"/>
        </w:numPr>
        <w:autoSpaceDE w:val="0"/>
        <w:autoSpaceDN w:val="0"/>
        <w:adjustRightInd w:val="0"/>
        <w:spacing w:before="120" w:after="0" w:line="240" w:lineRule="auto"/>
        <w:ind w:left="1434" w:hanging="357"/>
        <w:jc w:val="both"/>
        <w:rPr>
          <w:rFonts w:ascii="Times New Roman" w:hAnsi="Times New Roman" w:cs="Times New Roman"/>
          <w:sz w:val="20"/>
          <w:szCs w:val="20"/>
        </w:rPr>
      </w:pPr>
      <w:r w:rsidRPr="00551862">
        <w:rPr>
          <w:rFonts w:ascii="Times New Roman" w:hAnsi="Times New Roman" w:cs="Times New Roman"/>
          <w:bCs/>
          <w:sz w:val="20"/>
          <w:szCs w:val="20"/>
        </w:rPr>
        <w:t xml:space="preserve">INE – Iné. </w:t>
      </w:r>
    </w:p>
    <w:p w14:paraId="0813E187" w14:textId="55AFC46E" w:rsidR="00C047A7" w:rsidRPr="001D12DC" w:rsidRDefault="00872A9D" w:rsidP="00C047A7">
      <w:pPr>
        <w:pStyle w:val="Odsekzoznamu"/>
        <w:autoSpaceDE w:val="0"/>
        <w:autoSpaceDN w:val="0"/>
        <w:adjustRightInd w:val="0"/>
        <w:spacing w:before="120" w:after="0" w:line="240" w:lineRule="auto"/>
        <w:ind w:left="1434"/>
        <w:jc w:val="both"/>
        <w:rPr>
          <w:rFonts w:ascii="Times New Roman" w:hAnsi="Times New Roman" w:cs="Times New Roman"/>
          <w:bCs/>
          <w:sz w:val="20"/>
          <w:szCs w:val="20"/>
        </w:rPr>
      </w:pPr>
      <w:r w:rsidRPr="00551862">
        <w:rPr>
          <w:rFonts w:ascii="Times New Roman" w:hAnsi="Times New Roman" w:cs="Times New Roman"/>
          <w:bCs/>
          <w:sz w:val="20"/>
          <w:szCs w:val="20"/>
        </w:rPr>
        <w:t>Pozn. Použije sa</w:t>
      </w:r>
      <w:r w:rsidRPr="001D12DC">
        <w:rPr>
          <w:rFonts w:ascii="Times New Roman" w:hAnsi="Times New Roman" w:cs="Times New Roman"/>
          <w:bCs/>
          <w:sz w:val="20"/>
          <w:szCs w:val="20"/>
        </w:rPr>
        <w:t xml:space="preserve"> vtedy, ak nie je možné priradiť žiadny z predchádzajúcich kódov. </w:t>
      </w:r>
    </w:p>
    <w:p w14:paraId="715FD575" w14:textId="78C54AF4" w:rsidR="002C5D87" w:rsidRPr="001D12DC" w:rsidRDefault="0078384D" w:rsidP="002C5D87">
      <w:pPr>
        <w:pStyle w:val="Odsekzoznamu"/>
        <w:numPr>
          <w:ilvl w:val="0"/>
          <w:numId w:val="47"/>
        </w:numPr>
        <w:autoSpaceDE w:val="0"/>
        <w:autoSpaceDN w:val="0"/>
        <w:adjustRightInd w:val="0"/>
        <w:spacing w:before="120" w:after="0" w:line="240" w:lineRule="auto"/>
        <w:ind w:left="714" w:hanging="357"/>
        <w:contextualSpacing w:val="0"/>
        <w:jc w:val="both"/>
        <w:rPr>
          <w:rFonts w:ascii="Times New Roman" w:hAnsi="Times New Roman" w:cs="Times New Roman"/>
          <w:sz w:val="20"/>
          <w:szCs w:val="20"/>
        </w:rPr>
      </w:pPr>
      <w:r w:rsidRPr="001D12DC">
        <w:rPr>
          <w:rFonts w:ascii="Times New Roman" w:hAnsi="Times New Roman" w:cs="Times New Roman"/>
          <w:b/>
          <w:bCs/>
          <w:sz w:val="20"/>
          <w:szCs w:val="20"/>
        </w:rPr>
        <w:t>Výrobok/materiál</w:t>
      </w:r>
      <w:r w:rsidR="002C5D87" w:rsidRPr="001D12DC">
        <w:rPr>
          <w:rFonts w:ascii="Times New Roman" w:hAnsi="Times New Roman" w:cs="Times New Roman"/>
          <w:b/>
          <w:bCs/>
          <w:sz w:val="20"/>
          <w:szCs w:val="20"/>
        </w:rPr>
        <w:t xml:space="preserve">  - Hmotnosť (t) </w:t>
      </w:r>
      <w:r w:rsidR="00AC3CEB">
        <w:rPr>
          <w:rFonts w:ascii="Times New Roman" w:hAnsi="Times New Roman" w:cs="Times New Roman"/>
          <w:b/>
          <w:bCs/>
          <w:sz w:val="20"/>
          <w:szCs w:val="20"/>
          <w:vertAlign w:val="superscript"/>
        </w:rPr>
        <w:t>(33</w:t>
      </w:r>
      <w:r w:rsidR="002C5D87" w:rsidRPr="001D12DC">
        <w:rPr>
          <w:rFonts w:ascii="Times New Roman" w:hAnsi="Times New Roman" w:cs="Times New Roman"/>
          <w:b/>
          <w:bCs/>
          <w:sz w:val="20"/>
          <w:szCs w:val="20"/>
          <w:vertAlign w:val="superscript"/>
        </w:rPr>
        <w:t>)</w:t>
      </w:r>
      <w:r w:rsidR="002C5D87" w:rsidRPr="001D12DC">
        <w:rPr>
          <w:rFonts w:ascii="Times New Roman" w:hAnsi="Times New Roman" w:cs="Times New Roman"/>
          <w:b/>
          <w:bCs/>
          <w:sz w:val="20"/>
          <w:szCs w:val="20"/>
        </w:rPr>
        <w:t xml:space="preserve"> </w:t>
      </w:r>
      <w:r w:rsidR="00956C43" w:rsidRPr="001D12DC">
        <w:rPr>
          <w:rFonts w:ascii="Times New Roman" w:hAnsi="Times New Roman" w:cs="Times New Roman"/>
          <w:sz w:val="20"/>
          <w:szCs w:val="20"/>
        </w:rPr>
        <w:t xml:space="preserve">– uvedie sa hmotnosť stavu konca odpadu podľa činnosti v tonách. </w:t>
      </w:r>
    </w:p>
    <w:p w14:paraId="0A327BC2" w14:textId="77777777" w:rsidR="00C047A7" w:rsidRPr="001D12DC" w:rsidRDefault="00C047A7" w:rsidP="00C047A7">
      <w:pPr>
        <w:pStyle w:val="Odsekzoznamu"/>
        <w:autoSpaceDE w:val="0"/>
        <w:autoSpaceDN w:val="0"/>
        <w:adjustRightInd w:val="0"/>
        <w:spacing w:before="120" w:after="0" w:line="240" w:lineRule="auto"/>
        <w:ind w:left="714"/>
        <w:contextualSpacing w:val="0"/>
        <w:jc w:val="both"/>
        <w:rPr>
          <w:rFonts w:ascii="Times New Roman" w:hAnsi="Times New Roman" w:cs="Times New Roman"/>
          <w:sz w:val="20"/>
          <w:szCs w:val="20"/>
        </w:rPr>
      </w:pPr>
    </w:p>
    <w:p w14:paraId="27D554DD" w14:textId="3E52B644" w:rsidR="00DE3A53" w:rsidRDefault="00C047A7" w:rsidP="009E5237">
      <w:pPr>
        <w:autoSpaceDE w:val="0"/>
        <w:autoSpaceDN w:val="0"/>
        <w:adjustRightInd w:val="0"/>
        <w:spacing w:after="0"/>
        <w:jc w:val="both"/>
        <w:rPr>
          <w:rFonts w:ascii="Times New Roman" w:hAnsi="Times New Roman" w:cs="Times New Roman"/>
          <w:sz w:val="20"/>
          <w:szCs w:val="20"/>
        </w:rPr>
      </w:pPr>
      <w:r w:rsidRPr="001D12DC">
        <w:rPr>
          <w:rFonts w:ascii="Times New Roman" w:hAnsi="Times New Roman" w:cs="Times New Roman"/>
          <w:sz w:val="20"/>
          <w:szCs w:val="20"/>
        </w:rPr>
        <w:t>Pozn</w:t>
      </w:r>
      <w:r w:rsidR="00DE3A53">
        <w:rPr>
          <w:rFonts w:ascii="Times New Roman" w:hAnsi="Times New Roman" w:cs="Times New Roman"/>
          <w:sz w:val="20"/>
          <w:szCs w:val="20"/>
        </w:rPr>
        <w:t>ámka</w:t>
      </w:r>
    </w:p>
    <w:p w14:paraId="714ABA61" w14:textId="06272A45" w:rsidR="00C047A7" w:rsidRPr="001D12DC" w:rsidRDefault="00C047A7" w:rsidP="009E5237">
      <w:pPr>
        <w:autoSpaceDE w:val="0"/>
        <w:autoSpaceDN w:val="0"/>
        <w:adjustRightInd w:val="0"/>
        <w:spacing w:after="0"/>
        <w:jc w:val="both"/>
        <w:rPr>
          <w:rFonts w:ascii="Times New Roman" w:hAnsi="Times New Roman" w:cs="Times New Roman"/>
          <w:sz w:val="20"/>
          <w:szCs w:val="20"/>
          <w:vertAlign w:val="superscript"/>
        </w:rPr>
      </w:pPr>
      <w:r w:rsidRPr="001D12DC">
        <w:rPr>
          <w:rFonts w:ascii="Times New Roman" w:hAnsi="Times New Roman" w:cs="Times New Roman"/>
          <w:sz w:val="20"/>
          <w:szCs w:val="20"/>
        </w:rPr>
        <w:t>Ak ide o stav konca odpadu, evidenčný list odpadu sa vo vzťahu k odpadu, pre ktorý dosiahol stav konca odpadu vypĺňa až do momentu, kým sú splnené všetky kritériá pre stav konca odpadu vyžadované zákonom a osobitným predpisom.</w:t>
      </w:r>
    </w:p>
    <w:p w14:paraId="4D91BFA7" w14:textId="177CFB6A" w:rsidR="00230B77" w:rsidRDefault="00C047A7" w:rsidP="00230B77">
      <w:pPr>
        <w:autoSpaceDE w:val="0"/>
        <w:autoSpaceDN w:val="0"/>
        <w:adjustRightInd w:val="0"/>
        <w:jc w:val="both"/>
        <w:rPr>
          <w:rFonts w:ascii="Times New Roman" w:hAnsi="Times New Roman" w:cs="Times New Roman"/>
          <w:sz w:val="20"/>
          <w:szCs w:val="20"/>
        </w:rPr>
      </w:pPr>
      <w:r w:rsidRPr="001D12DC">
        <w:rPr>
          <w:rFonts w:ascii="Times New Roman" w:hAnsi="Times New Roman" w:cs="Times New Roman"/>
          <w:sz w:val="20"/>
          <w:szCs w:val="20"/>
        </w:rPr>
        <w:t>Pri vedľajšom produkte sa Evidenčný list odpadu vypĺňa až do nadobudnutia právoplatnosti súhlasu o tom, že látka alebo vec sa považuje za vedľajší produkt, a nie za odpad, keďže do uvedeného momentu ide o odpad, a teda aj a</w:t>
      </w:r>
      <w:r w:rsidR="00230B77">
        <w:rPr>
          <w:rFonts w:ascii="Times New Roman" w:hAnsi="Times New Roman" w:cs="Times New Roman"/>
          <w:sz w:val="20"/>
          <w:szCs w:val="20"/>
        </w:rPr>
        <w:t xml:space="preserve">ko s odpadom sa s ním nakladá. </w:t>
      </w:r>
    </w:p>
    <w:p w14:paraId="30C5D3D2" w14:textId="77777777" w:rsidR="00DC66B0" w:rsidRPr="00230B77" w:rsidRDefault="00DC66B0" w:rsidP="00230B77">
      <w:pPr>
        <w:autoSpaceDE w:val="0"/>
        <w:autoSpaceDN w:val="0"/>
        <w:adjustRightInd w:val="0"/>
        <w:jc w:val="both"/>
        <w:rPr>
          <w:rFonts w:ascii="Times New Roman" w:hAnsi="Times New Roman" w:cs="Times New Roman"/>
          <w:sz w:val="20"/>
          <w:szCs w:val="20"/>
        </w:rPr>
      </w:pPr>
    </w:p>
    <w:p w14:paraId="49EC060D" w14:textId="5102B5DA" w:rsidR="00147D9D" w:rsidRPr="001D12DC" w:rsidRDefault="00577B60" w:rsidP="00147D9D">
      <w:pPr>
        <w:pStyle w:val="Normlnywebov"/>
        <w:tabs>
          <w:tab w:val="center" w:pos="6804"/>
          <w:tab w:val="right" w:pos="13750"/>
        </w:tabs>
        <w:spacing w:before="0" w:beforeAutospacing="0" w:after="0" w:afterAutospacing="0"/>
        <w:jc w:val="center"/>
        <w:rPr>
          <w:b/>
        </w:rPr>
      </w:pPr>
      <w:r w:rsidRPr="001D12DC">
        <w:rPr>
          <w:b/>
        </w:rPr>
        <w:t>Spôsob vypĺňania tlačiva ELEKTRONICKÝ EVIDENČNÝ LIST ODPADU</w:t>
      </w:r>
    </w:p>
    <w:p w14:paraId="7EB0FCA8" w14:textId="77777777" w:rsidR="00147D9D" w:rsidRPr="001D12DC" w:rsidRDefault="00147D9D" w:rsidP="00476B89">
      <w:pPr>
        <w:pStyle w:val="Normlnywebov"/>
        <w:tabs>
          <w:tab w:val="center" w:pos="6804"/>
          <w:tab w:val="right" w:pos="13750"/>
        </w:tabs>
        <w:spacing w:before="0" w:beforeAutospacing="0" w:after="0" w:afterAutospacing="0" w:line="276" w:lineRule="auto"/>
        <w:jc w:val="right"/>
        <w:rPr>
          <w:b/>
        </w:rPr>
      </w:pPr>
    </w:p>
    <w:p w14:paraId="57616FF1" w14:textId="0C039E4D" w:rsidR="005B4CAA" w:rsidRPr="00E06D48" w:rsidRDefault="00147D9D" w:rsidP="00164653">
      <w:pPr>
        <w:spacing w:after="0" w:line="240" w:lineRule="auto"/>
        <w:jc w:val="both"/>
        <w:rPr>
          <w:rFonts w:ascii="Times New Roman" w:hAnsi="Times New Roman" w:cs="Times New Roman"/>
          <w:sz w:val="20"/>
          <w:szCs w:val="20"/>
        </w:rPr>
      </w:pPr>
      <w:r w:rsidRPr="00E06D48">
        <w:rPr>
          <w:rFonts w:ascii="Times New Roman" w:hAnsi="Times New Roman" w:cs="Times New Roman"/>
          <w:sz w:val="20"/>
          <w:szCs w:val="20"/>
        </w:rPr>
        <w:t>Elektronický evidenčný list odpadu</w:t>
      </w:r>
      <w:r w:rsidR="00476B89" w:rsidRPr="00E06D48">
        <w:rPr>
          <w:rFonts w:ascii="Times New Roman" w:hAnsi="Times New Roman" w:cs="Times New Roman"/>
          <w:sz w:val="20"/>
          <w:szCs w:val="20"/>
        </w:rPr>
        <w:t xml:space="preserve">, na ktorom majú povinnosť viesť si evidenciu povinné osoby podľa § 2 ods. 2 písm. a), </w:t>
      </w:r>
      <w:r w:rsidRPr="00E06D48">
        <w:rPr>
          <w:rFonts w:ascii="Times New Roman" w:hAnsi="Times New Roman" w:cs="Times New Roman"/>
          <w:sz w:val="20"/>
          <w:szCs w:val="20"/>
        </w:rPr>
        <w:t xml:space="preserve">je svojimi položkami obsahovo totožný so vzorom evidenčného listu odpadu v listinnej podobe podľa prílohy 1. </w:t>
      </w:r>
      <w:r w:rsidR="00476B89" w:rsidRPr="00E06D48">
        <w:rPr>
          <w:rFonts w:ascii="Times New Roman" w:hAnsi="Times New Roman" w:cs="Times New Roman"/>
          <w:sz w:val="20"/>
          <w:szCs w:val="20"/>
        </w:rPr>
        <w:t>Povinnosť vypĺ</w:t>
      </w:r>
      <w:r w:rsidR="00164653" w:rsidRPr="00E06D48">
        <w:rPr>
          <w:rFonts w:ascii="Times New Roman" w:hAnsi="Times New Roman" w:cs="Times New Roman"/>
          <w:sz w:val="20"/>
          <w:szCs w:val="20"/>
        </w:rPr>
        <w:t xml:space="preserve">ňania položiek </w:t>
      </w:r>
      <w:r w:rsidR="005B4CAA" w:rsidRPr="00E06D48">
        <w:rPr>
          <w:rFonts w:ascii="Times New Roman" w:hAnsi="Times New Roman" w:cs="Times New Roman"/>
          <w:sz w:val="20"/>
          <w:szCs w:val="20"/>
        </w:rPr>
        <w:t>sa líši v nasledovnom:</w:t>
      </w:r>
    </w:p>
    <w:p w14:paraId="7136DBE6" w14:textId="77777777" w:rsidR="005B4CAA" w:rsidRPr="001D12DC" w:rsidRDefault="005B4CAA" w:rsidP="005B4CAA">
      <w:pPr>
        <w:pStyle w:val="Odsekzoznamu"/>
        <w:numPr>
          <w:ilvl w:val="0"/>
          <w:numId w:val="47"/>
        </w:numPr>
        <w:autoSpaceDE w:val="0"/>
        <w:autoSpaceDN w:val="0"/>
        <w:adjustRightInd w:val="0"/>
        <w:spacing w:before="120" w:after="120" w:line="240" w:lineRule="auto"/>
        <w:ind w:left="714" w:hanging="357"/>
        <w:contextualSpacing w:val="0"/>
        <w:jc w:val="both"/>
        <w:rPr>
          <w:rFonts w:ascii="Times New Roman" w:hAnsi="Times New Roman" w:cs="Times New Roman"/>
          <w:b/>
          <w:bCs/>
          <w:sz w:val="20"/>
          <w:szCs w:val="20"/>
        </w:rPr>
      </w:pPr>
      <w:r w:rsidRPr="001D12DC">
        <w:rPr>
          <w:rFonts w:ascii="Times New Roman" w:hAnsi="Times New Roman" w:cs="Times New Roman"/>
          <w:b/>
          <w:bCs/>
          <w:sz w:val="20"/>
          <w:szCs w:val="20"/>
        </w:rPr>
        <w:t xml:space="preserve">Kód Nakladania </w:t>
      </w:r>
      <w:r w:rsidRPr="001D12DC">
        <w:rPr>
          <w:rFonts w:ascii="Times New Roman" w:hAnsi="Times New Roman" w:cs="Times New Roman"/>
          <w:b/>
          <w:bCs/>
          <w:sz w:val="20"/>
          <w:szCs w:val="20"/>
          <w:vertAlign w:val="superscript"/>
        </w:rPr>
        <w:t>(24)</w:t>
      </w:r>
      <w:r w:rsidRPr="001D12DC">
        <w:rPr>
          <w:rFonts w:ascii="Times New Roman" w:hAnsi="Times New Roman" w:cs="Times New Roman"/>
          <w:sz w:val="20"/>
          <w:szCs w:val="20"/>
        </w:rPr>
        <w:t xml:space="preserve"> – uvedie sa spôsob nakladania podľa nasledovných kódov:</w:t>
      </w:r>
    </w:p>
    <w:p w14:paraId="0E9C39C2" w14:textId="66010DD3" w:rsidR="005B4CAA" w:rsidRPr="001D12DC" w:rsidRDefault="005B4CAA" w:rsidP="005B4CAA">
      <w:pPr>
        <w:pStyle w:val="Odsekzoznamu"/>
        <w:numPr>
          <w:ilvl w:val="1"/>
          <w:numId w:val="47"/>
        </w:numPr>
        <w:autoSpaceDE w:val="0"/>
        <w:autoSpaceDN w:val="0"/>
        <w:adjustRightInd w:val="0"/>
        <w:spacing w:before="120" w:after="0" w:line="240" w:lineRule="auto"/>
        <w:ind w:left="1434" w:hanging="357"/>
        <w:jc w:val="both"/>
        <w:rPr>
          <w:rFonts w:ascii="Times New Roman" w:hAnsi="Times New Roman" w:cs="Times New Roman"/>
          <w:bCs/>
          <w:sz w:val="20"/>
          <w:szCs w:val="20"/>
        </w:rPr>
      </w:pPr>
      <w:r w:rsidRPr="001D12DC">
        <w:rPr>
          <w:rFonts w:ascii="Times New Roman" w:hAnsi="Times New Roman" w:cs="Times New Roman"/>
          <w:bCs/>
          <w:sz w:val="20"/>
          <w:szCs w:val="20"/>
        </w:rPr>
        <w:t>R – Zhodnotenie odpadu – uvádza sa konkrétne kód podľa prílohy č. 1 zákona.</w:t>
      </w:r>
    </w:p>
    <w:p w14:paraId="1A608B11" w14:textId="2CCCEDC4" w:rsidR="005B4CAA" w:rsidRPr="001D12DC" w:rsidRDefault="005B4CAA" w:rsidP="005B4CAA">
      <w:pPr>
        <w:pStyle w:val="Odsekzoznamu"/>
        <w:numPr>
          <w:ilvl w:val="1"/>
          <w:numId w:val="47"/>
        </w:numPr>
        <w:autoSpaceDE w:val="0"/>
        <w:autoSpaceDN w:val="0"/>
        <w:adjustRightInd w:val="0"/>
        <w:spacing w:before="120" w:after="0" w:line="240" w:lineRule="auto"/>
        <w:ind w:left="1434" w:hanging="357"/>
        <w:jc w:val="both"/>
        <w:rPr>
          <w:rFonts w:ascii="Times New Roman" w:hAnsi="Times New Roman" w:cs="Times New Roman"/>
          <w:bCs/>
          <w:sz w:val="20"/>
          <w:szCs w:val="20"/>
        </w:rPr>
      </w:pPr>
      <w:r w:rsidRPr="001D12DC">
        <w:rPr>
          <w:rFonts w:ascii="Times New Roman" w:hAnsi="Times New Roman" w:cs="Times New Roman"/>
          <w:bCs/>
          <w:sz w:val="20"/>
          <w:szCs w:val="20"/>
        </w:rPr>
        <w:t xml:space="preserve">D – Zneškodnenie odpadu – uvádza sa konkrétny kód podľa prílohy č. 2 zákona. </w:t>
      </w:r>
    </w:p>
    <w:p w14:paraId="04C3B883" w14:textId="21B331CD" w:rsidR="005B4CAA" w:rsidRPr="001D12DC" w:rsidRDefault="005B4CAA" w:rsidP="005B4CAA">
      <w:pPr>
        <w:pStyle w:val="Odsekzoznamu"/>
        <w:numPr>
          <w:ilvl w:val="1"/>
          <w:numId w:val="47"/>
        </w:numPr>
        <w:autoSpaceDE w:val="0"/>
        <w:autoSpaceDN w:val="0"/>
        <w:adjustRightInd w:val="0"/>
        <w:spacing w:before="120" w:after="0" w:line="240" w:lineRule="auto"/>
        <w:ind w:left="1434" w:hanging="357"/>
        <w:jc w:val="both"/>
        <w:rPr>
          <w:rFonts w:ascii="Times New Roman" w:hAnsi="Times New Roman" w:cs="Times New Roman"/>
          <w:bCs/>
          <w:sz w:val="20"/>
          <w:szCs w:val="20"/>
        </w:rPr>
      </w:pPr>
      <w:r w:rsidRPr="001D12DC">
        <w:rPr>
          <w:rFonts w:ascii="Times New Roman" w:hAnsi="Times New Roman" w:cs="Times New Roman"/>
          <w:bCs/>
          <w:sz w:val="20"/>
          <w:szCs w:val="20"/>
        </w:rPr>
        <w:t xml:space="preserve">V – Zber </w:t>
      </w:r>
      <w:r w:rsidR="002924CB">
        <w:rPr>
          <w:rFonts w:ascii="Times New Roman" w:hAnsi="Times New Roman" w:cs="Times New Roman"/>
          <w:bCs/>
          <w:sz w:val="20"/>
          <w:szCs w:val="20"/>
        </w:rPr>
        <w:t xml:space="preserve">odpadov </w:t>
      </w:r>
      <w:r w:rsidR="002924CB" w:rsidRPr="001D12DC">
        <w:rPr>
          <w:rFonts w:ascii="Times New Roman" w:hAnsi="Times New Roman" w:cs="Times New Roman"/>
          <w:sz w:val="20"/>
          <w:szCs w:val="20"/>
        </w:rPr>
        <w:t>vrátane mobilného zberu</w:t>
      </w:r>
      <w:r w:rsidR="002924CB">
        <w:rPr>
          <w:rFonts w:ascii="Times New Roman" w:hAnsi="Times New Roman" w:cs="Times New Roman"/>
          <w:sz w:val="20"/>
          <w:szCs w:val="20"/>
        </w:rPr>
        <w:t xml:space="preserve"> (tzn. zber odpadu bez zariadenia na zber odpadu)</w:t>
      </w:r>
      <w:r w:rsidR="002924CB" w:rsidRPr="001D12DC">
        <w:rPr>
          <w:rFonts w:ascii="Times New Roman" w:hAnsi="Times New Roman" w:cs="Times New Roman"/>
          <w:sz w:val="20"/>
          <w:szCs w:val="20"/>
        </w:rPr>
        <w:t>.</w:t>
      </w:r>
    </w:p>
    <w:p w14:paraId="638A28F1" w14:textId="47DFC5FF" w:rsidR="005B4CAA" w:rsidRPr="001D12DC" w:rsidRDefault="005B4CAA" w:rsidP="005B4CAA">
      <w:pPr>
        <w:pStyle w:val="Odsekzoznamu"/>
        <w:numPr>
          <w:ilvl w:val="1"/>
          <w:numId w:val="47"/>
        </w:numPr>
        <w:autoSpaceDE w:val="0"/>
        <w:autoSpaceDN w:val="0"/>
        <w:adjustRightInd w:val="0"/>
        <w:spacing w:before="120" w:after="0" w:line="240" w:lineRule="auto"/>
        <w:ind w:left="1434" w:hanging="357"/>
        <w:jc w:val="both"/>
        <w:rPr>
          <w:rFonts w:ascii="Times New Roman" w:hAnsi="Times New Roman" w:cs="Times New Roman"/>
          <w:bCs/>
          <w:sz w:val="20"/>
          <w:szCs w:val="20"/>
        </w:rPr>
      </w:pPr>
      <w:r w:rsidRPr="001D12DC">
        <w:rPr>
          <w:rFonts w:ascii="Times New Roman" w:hAnsi="Times New Roman" w:cs="Times New Roman"/>
          <w:bCs/>
          <w:sz w:val="20"/>
          <w:szCs w:val="20"/>
        </w:rPr>
        <w:t>Z – Zhromažďovanie</w:t>
      </w:r>
    </w:p>
    <w:p w14:paraId="4C452841" w14:textId="77777777" w:rsidR="005E2370" w:rsidRPr="001D12DC" w:rsidRDefault="005E2370" w:rsidP="005E2370">
      <w:pPr>
        <w:pStyle w:val="Odsekzoznamu"/>
        <w:numPr>
          <w:ilvl w:val="1"/>
          <w:numId w:val="47"/>
        </w:numPr>
        <w:autoSpaceDE w:val="0"/>
        <w:autoSpaceDN w:val="0"/>
        <w:adjustRightInd w:val="0"/>
        <w:spacing w:before="120" w:after="0" w:line="240" w:lineRule="auto"/>
        <w:ind w:left="1434" w:hanging="357"/>
        <w:jc w:val="both"/>
        <w:rPr>
          <w:rFonts w:ascii="Times New Roman" w:hAnsi="Times New Roman" w:cs="Times New Roman"/>
          <w:bCs/>
          <w:sz w:val="20"/>
          <w:szCs w:val="20"/>
        </w:rPr>
      </w:pPr>
      <w:r w:rsidRPr="001D12DC">
        <w:rPr>
          <w:rFonts w:ascii="Times New Roman" w:hAnsi="Times New Roman" w:cs="Times New Roman"/>
          <w:bCs/>
          <w:sz w:val="20"/>
          <w:szCs w:val="20"/>
        </w:rPr>
        <w:t>OO – Odovzdanie/prevzatie obchodníkom</w:t>
      </w:r>
    </w:p>
    <w:p w14:paraId="6EBBB541" w14:textId="4B3C251E" w:rsidR="005E2370" w:rsidRPr="001D12DC" w:rsidRDefault="005E2370" w:rsidP="005E2370">
      <w:pPr>
        <w:pStyle w:val="Odsekzoznamu"/>
        <w:numPr>
          <w:ilvl w:val="1"/>
          <w:numId w:val="47"/>
        </w:numPr>
        <w:autoSpaceDE w:val="0"/>
        <w:autoSpaceDN w:val="0"/>
        <w:adjustRightInd w:val="0"/>
        <w:spacing w:before="120" w:after="0" w:line="240" w:lineRule="auto"/>
        <w:ind w:left="1434" w:hanging="357"/>
        <w:jc w:val="both"/>
        <w:rPr>
          <w:rFonts w:ascii="Times New Roman" w:hAnsi="Times New Roman" w:cs="Times New Roman"/>
          <w:bCs/>
          <w:sz w:val="20"/>
          <w:szCs w:val="20"/>
        </w:rPr>
      </w:pPr>
      <w:r w:rsidRPr="001D12DC">
        <w:rPr>
          <w:rFonts w:ascii="Times New Roman" w:hAnsi="Times New Roman" w:cs="Times New Roman"/>
          <w:bCs/>
          <w:sz w:val="20"/>
          <w:szCs w:val="20"/>
        </w:rPr>
        <w:t xml:space="preserve">OS – Odovzdanie/prevzatie sprostredkovateľom </w:t>
      </w:r>
    </w:p>
    <w:p w14:paraId="46519DF6" w14:textId="285F4934" w:rsidR="005B4CAA" w:rsidRPr="001D12DC" w:rsidRDefault="005B4CAA" w:rsidP="005B4CAA">
      <w:pPr>
        <w:pStyle w:val="Odsekzoznamu"/>
        <w:numPr>
          <w:ilvl w:val="1"/>
          <w:numId w:val="47"/>
        </w:numPr>
        <w:autoSpaceDE w:val="0"/>
        <w:autoSpaceDN w:val="0"/>
        <w:adjustRightInd w:val="0"/>
        <w:spacing w:before="120" w:after="0" w:line="240" w:lineRule="auto"/>
        <w:ind w:left="1434" w:hanging="357"/>
        <w:jc w:val="both"/>
        <w:rPr>
          <w:rFonts w:ascii="Times New Roman" w:hAnsi="Times New Roman" w:cs="Times New Roman"/>
          <w:bCs/>
          <w:sz w:val="20"/>
          <w:szCs w:val="20"/>
        </w:rPr>
      </w:pPr>
      <w:r w:rsidRPr="001D12DC">
        <w:rPr>
          <w:rFonts w:ascii="Times New Roman" w:hAnsi="Times New Roman" w:cs="Times New Roman"/>
          <w:bCs/>
          <w:sz w:val="20"/>
          <w:szCs w:val="20"/>
        </w:rPr>
        <w:t>S</w:t>
      </w:r>
      <w:r w:rsidR="00BE6B69" w:rsidRPr="001D12DC">
        <w:rPr>
          <w:rFonts w:ascii="Times New Roman" w:hAnsi="Times New Roman" w:cs="Times New Roman"/>
          <w:bCs/>
          <w:sz w:val="20"/>
          <w:szCs w:val="20"/>
        </w:rPr>
        <w:t>B</w:t>
      </w:r>
      <w:r w:rsidRPr="001D12DC">
        <w:rPr>
          <w:rFonts w:ascii="Times New Roman" w:hAnsi="Times New Roman" w:cs="Times New Roman"/>
          <w:bCs/>
          <w:sz w:val="20"/>
          <w:szCs w:val="20"/>
        </w:rPr>
        <w:t xml:space="preserve"> – Spätný zber</w:t>
      </w:r>
    </w:p>
    <w:p w14:paraId="4425BC3C" w14:textId="77777777" w:rsidR="005B4CAA" w:rsidRPr="001D12DC" w:rsidRDefault="005B4CAA" w:rsidP="005B4CAA">
      <w:pPr>
        <w:pStyle w:val="Odsekzoznamu"/>
        <w:numPr>
          <w:ilvl w:val="1"/>
          <w:numId w:val="47"/>
        </w:numPr>
        <w:autoSpaceDE w:val="0"/>
        <w:autoSpaceDN w:val="0"/>
        <w:adjustRightInd w:val="0"/>
        <w:spacing w:before="120" w:after="0" w:line="240" w:lineRule="auto"/>
        <w:ind w:left="1434" w:hanging="357"/>
        <w:jc w:val="both"/>
        <w:rPr>
          <w:rFonts w:ascii="Times New Roman" w:hAnsi="Times New Roman" w:cs="Times New Roman"/>
          <w:bCs/>
          <w:sz w:val="20"/>
          <w:szCs w:val="20"/>
        </w:rPr>
      </w:pPr>
      <w:r w:rsidRPr="001D12DC">
        <w:rPr>
          <w:rFonts w:ascii="Times New Roman" w:hAnsi="Times New Roman" w:cs="Times New Roman"/>
          <w:bCs/>
          <w:sz w:val="20"/>
          <w:szCs w:val="20"/>
        </w:rPr>
        <w:t>PS – Prekládková stanica</w:t>
      </w:r>
    </w:p>
    <w:p w14:paraId="76B329C7" w14:textId="1B95C38D" w:rsidR="005B4CAA" w:rsidRPr="001D12DC" w:rsidRDefault="005B4CAA" w:rsidP="005B4CAA">
      <w:pPr>
        <w:pStyle w:val="Odsekzoznamu"/>
        <w:numPr>
          <w:ilvl w:val="1"/>
          <w:numId w:val="47"/>
        </w:numPr>
        <w:autoSpaceDE w:val="0"/>
        <w:autoSpaceDN w:val="0"/>
        <w:adjustRightInd w:val="0"/>
        <w:spacing w:before="120" w:after="0" w:line="240" w:lineRule="auto"/>
        <w:ind w:left="1434" w:hanging="357"/>
        <w:jc w:val="both"/>
        <w:rPr>
          <w:rFonts w:ascii="Times New Roman" w:hAnsi="Times New Roman" w:cs="Times New Roman"/>
          <w:bCs/>
          <w:sz w:val="20"/>
          <w:szCs w:val="20"/>
        </w:rPr>
      </w:pPr>
      <w:r w:rsidRPr="001D12DC">
        <w:rPr>
          <w:rFonts w:ascii="Times New Roman" w:hAnsi="Times New Roman" w:cs="Times New Roman"/>
          <w:bCs/>
          <w:sz w:val="20"/>
          <w:szCs w:val="20"/>
        </w:rPr>
        <w:t>S</w:t>
      </w:r>
      <w:r w:rsidR="00BE6B69" w:rsidRPr="001D12DC">
        <w:rPr>
          <w:rFonts w:ascii="Times New Roman" w:hAnsi="Times New Roman" w:cs="Times New Roman"/>
          <w:bCs/>
          <w:sz w:val="20"/>
          <w:szCs w:val="20"/>
        </w:rPr>
        <w:t>Z</w:t>
      </w:r>
      <w:r w:rsidRPr="001D12DC">
        <w:rPr>
          <w:rFonts w:ascii="Times New Roman" w:hAnsi="Times New Roman" w:cs="Times New Roman"/>
          <w:bCs/>
          <w:sz w:val="20"/>
          <w:szCs w:val="20"/>
        </w:rPr>
        <w:t xml:space="preserve"> – Spätné zasypávanie</w:t>
      </w:r>
    </w:p>
    <w:p w14:paraId="2A5CAE9E" w14:textId="70B63808" w:rsidR="00967DAD" w:rsidRPr="00620BCD" w:rsidRDefault="005B4CAA" w:rsidP="00620BCD">
      <w:pPr>
        <w:pStyle w:val="Odsekzoznamu"/>
        <w:numPr>
          <w:ilvl w:val="1"/>
          <w:numId w:val="47"/>
        </w:numPr>
        <w:autoSpaceDE w:val="0"/>
        <w:autoSpaceDN w:val="0"/>
        <w:adjustRightInd w:val="0"/>
        <w:spacing w:before="120" w:after="0" w:line="240" w:lineRule="auto"/>
        <w:ind w:left="1434" w:hanging="357"/>
        <w:jc w:val="both"/>
        <w:rPr>
          <w:rFonts w:ascii="Times New Roman" w:hAnsi="Times New Roman" w:cs="Times New Roman"/>
          <w:bCs/>
          <w:sz w:val="20"/>
          <w:szCs w:val="20"/>
        </w:rPr>
      </w:pPr>
      <w:r w:rsidRPr="001D12DC">
        <w:rPr>
          <w:rFonts w:ascii="Times New Roman" w:hAnsi="Times New Roman" w:cs="Times New Roman"/>
          <w:bCs/>
          <w:sz w:val="20"/>
          <w:szCs w:val="20"/>
        </w:rPr>
        <w:t>SV – Dočasné skladovanie výkopovej zeminy</w:t>
      </w:r>
    </w:p>
    <w:p w14:paraId="0FBF7E78" w14:textId="77777777" w:rsidR="00974C4D" w:rsidRDefault="00974C4D" w:rsidP="002C5D87">
      <w:pPr>
        <w:pStyle w:val="Normlnywebov"/>
        <w:tabs>
          <w:tab w:val="center" w:pos="6804"/>
          <w:tab w:val="right" w:pos="13750"/>
        </w:tabs>
        <w:spacing w:before="0" w:beforeAutospacing="0" w:after="0" w:afterAutospacing="0"/>
        <w:jc w:val="right"/>
        <w:rPr>
          <w:b/>
        </w:rPr>
      </w:pPr>
    </w:p>
    <w:p w14:paraId="442CF297" w14:textId="77777777" w:rsidR="00974C4D" w:rsidRDefault="00974C4D" w:rsidP="002C5D87">
      <w:pPr>
        <w:pStyle w:val="Normlnywebov"/>
        <w:tabs>
          <w:tab w:val="center" w:pos="6804"/>
          <w:tab w:val="right" w:pos="13750"/>
        </w:tabs>
        <w:spacing w:before="0" w:beforeAutospacing="0" w:after="0" w:afterAutospacing="0"/>
        <w:jc w:val="right"/>
        <w:rPr>
          <w:b/>
        </w:rPr>
      </w:pPr>
    </w:p>
    <w:p w14:paraId="7C57B226" w14:textId="77777777" w:rsidR="00974C4D" w:rsidRDefault="00974C4D" w:rsidP="002C5D87">
      <w:pPr>
        <w:pStyle w:val="Normlnywebov"/>
        <w:tabs>
          <w:tab w:val="center" w:pos="6804"/>
          <w:tab w:val="right" w:pos="13750"/>
        </w:tabs>
        <w:spacing w:before="0" w:beforeAutospacing="0" w:after="0" w:afterAutospacing="0"/>
        <w:jc w:val="right"/>
        <w:rPr>
          <w:b/>
        </w:rPr>
      </w:pPr>
    </w:p>
    <w:p w14:paraId="612A3145" w14:textId="77777777" w:rsidR="00974C4D" w:rsidRDefault="00974C4D" w:rsidP="002C5D87">
      <w:pPr>
        <w:pStyle w:val="Normlnywebov"/>
        <w:tabs>
          <w:tab w:val="center" w:pos="6804"/>
          <w:tab w:val="right" w:pos="13750"/>
        </w:tabs>
        <w:spacing w:before="0" w:beforeAutospacing="0" w:after="0" w:afterAutospacing="0"/>
        <w:jc w:val="right"/>
        <w:rPr>
          <w:b/>
        </w:rPr>
      </w:pPr>
    </w:p>
    <w:p w14:paraId="1AEB458A" w14:textId="4B5A4587" w:rsidR="00B8289B" w:rsidRPr="001D12DC" w:rsidRDefault="00B8289B" w:rsidP="002C5D87">
      <w:pPr>
        <w:pStyle w:val="Normlnywebov"/>
        <w:tabs>
          <w:tab w:val="center" w:pos="6804"/>
          <w:tab w:val="right" w:pos="13750"/>
        </w:tabs>
        <w:spacing w:before="0" w:beforeAutospacing="0" w:after="0" w:afterAutospacing="0"/>
        <w:jc w:val="right"/>
        <w:rPr>
          <w:b/>
        </w:rPr>
      </w:pPr>
      <w:r w:rsidRPr="001D12DC">
        <w:rPr>
          <w:b/>
        </w:rPr>
        <w:t>Príloha č. 2</w:t>
      </w:r>
    </w:p>
    <w:p w14:paraId="1A16949D" w14:textId="692AA146" w:rsidR="00BD7449" w:rsidRPr="001D12DC" w:rsidRDefault="00BD7449" w:rsidP="002C5D87">
      <w:pPr>
        <w:spacing w:after="0" w:line="276" w:lineRule="auto"/>
        <w:jc w:val="right"/>
        <w:rPr>
          <w:rFonts w:ascii="Times New Roman" w:hAnsi="Times New Roman" w:cs="Times New Roman"/>
          <w:b/>
          <w:sz w:val="24"/>
          <w:szCs w:val="24"/>
        </w:rPr>
      </w:pPr>
      <w:r w:rsidRPr="001D12DC">
        <w:rPr>
          <w:rFonts w:ascii="Times New Roman" w:hAnsi="Times New Roman" w:cs="Times New Roman"/>
          <w:b/>
          <w:sz w:val="24"/>
          <w:szCs w:val="24"/>
        </w:rPr>
        <w:t xml:space="preserve">k vyhláške č. </w:t>
      </w:r>
      <w:r w:rsidR="00974C4D">
        <w:rPr>
          <w:rFonts w:ascii="Times New Roman" w:hAnsi="Times New Roman" w:cs="Times New Roman"/>
          <w:b/>
          <w:sz w:val="24"/>
          <w:szCs w:val="24"/>
        </w:rPr>
        <w:t>...</w:t>
      </w:r>
      <w:r w:rsidRPr="001D12DC">
        <w:rPr>
          <w:rFonts w:ascii="Times New Roman" w:hAnsi="Times New Roman" w:cs="Times New Roman"/>
          <w:b/>
          <w:sz w:val="24"/>
          <w:szCs w:val="24"/>
        </w:rPr>
        <w:t>/2022 Z. z.</w:t>
      </w:r>
    </w:p>
    <w:p w14:paraId="1FBC5709" w14:textId="168C26D9" w:rsidR="00B8289B" w:rsidRPr="001D12DC" w:rsidRDefault="00B8289B" w:rsidP="00B8289B">
      <w:pPr>
        <w:spacing w:after="0" w:line="276" w:lineRule="auto"/>
        <w:jc w:val="right"/>
        <w:rPr>
          <w:rFonts w:ascii="Times New Roman" w:hAnsi="Times New Roman" w:cs="Times New Roman"/>
          <w:b/>
          <w:sz w:val="24"/>
          <w:szCs w:val="24"/>
        </w:rPr>
      </w:pPr>
    </w:p>
    <w:p w14:paraId="5ECCFDE3" w14:textId="77777777" w:rsidR="00BD7449" w:rsidRPr="001D12DC" w:rsidRDefault="00BD7449" w:rsidP="00BD7449">
      <w:pPr>
        <w:spacing w:after="0" w:line="276" w:lineRule="auto"/>
        <w:jc w:val="center"/>
        <w:rPr>
          <w:rFonts w:ascii="Times New Roman" w:hAnsi="Times New Roman" w:cs="Times New Roman"/>
          <w:b/>
          <w:sz w:val="24"/>
          <w:szCs w:val="24"/>
        </w:rPr>
      </w:pPr>
      <w:r w:rsidRPr="001D12DC">
        <w:rPr>
          <w:rFonts w:ascii="Times New Roman" w:hAnsi="Times New Roman" w:cs="Times New Roman"/>
          <w:b/>
          <w:sz w:val="24"/>
          <w:szCs w:val="24"/>
        </w:rPr>
        <w:t>Elektronický evidenčný list skládky odpadov</w:t>
      </w:r>
    </w:p>
    <w:p w14:paraId="0AD639DF" w14:textId="77777777" w:rsidR="00B8289B" w:rsidRPr="001D12DC" w:rsidRDefault="00B8289B" w:rsidP="00B8289B">
      <w:pPr>
        <w:spacing w:after="0" w:line="276" w:lineRule="auto"/>
        <w:rPr>
          <w:rFonts w:ascii="Times New Roman" w:hAnsi="Times New Roman" w:cs="Times New Roman"/>
          <w:b/>
          <w:sz w:val="24"/>
          <w:szCs w:val="24"/>
        </w:rPr>
      </w:pPr>
    </w:p>
    <w:tbl>
      <w:tblPr>
        <w:tblW w:w="9142" w:type="dxa"/>
        <w:tblLayout w:type="fixed"/>
        <w:tblCellMar>
          <w:left w:w="70" w:type="dxa"/>
          <w:right w:w="70" w:type="dxa"/>
        </w:tblCellMar>
        <w:tblLook w:val="04A0" w:firstRow="1" w:lastRow="0" w:firstColumn="1" w:lastColumn="0" w:noHBand="0" w:noVBand="1"/>
      </w:tblPr>
      <w:tblGrid>
        <w:gridCol w:w="2977"/>
        <w:gridCol w:w="6165"/>
      </w:tblGrid>
      <w:tr w:rsidR="00B8289B" w:rsidRPr="001D12DC" w14:paraId="39FF2FEA" w14:textId="77777777" w:rsidTr="00115C14">
        <w:trPr>
          <w:trHeight w:val="600"/>
        </w:trPr>
        <w:tc>
          <w:tcPr>
            <w:tcW w:w="91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D3A8CB" w14:textId="77777777" w:rsidR="00B8289B" w:rsidRPr="001D12DC" w:rsidRDefault="00B8289B" w:rsidP="00DD5571">
            <w:pPr>
              <w:spacing w:after="0" w:line="240" w:lineRule="auto"/>
              <w:jc w:val="center"/>
              <w:rPr>
                <w:rFonts w:ascii="Times New Roman" w:eastAsia="Times New Roman" w:hAnsi="Times New Roman" w:cs="Times New Roman"/>
                <w:b/>
                <w:bCs/>
                <w:color w:val="2E74B5"/>
                <w:sz w:val="26"/>
                <w:szCs w:val="26"/>
                <w:lang w:eastAsia="sk-SK"/>
              </w:rPr>
            </w:pPr>
            <w:bookmarkStart w:id="17" w:name="_Príloha_č._2"/>
            <w:bookmarkStart w:id="18" w:name="_Príloha_č._3"/>
            <w:bookmarkEnd w:id="17"/>
            <w:bookmarkEnd w:id="18"/>
            <w:r w:rsidRPr="001D12DC">
              <w:rPr>
                <w:rFonts w:ascii="Times New Roman" w:eastAsia="Times New Roman" w:hAnsi="Times New Roman" w:cs="Times New Roman"/>
                <w:b/>
                <w:bCs/>
                <w:sz w:val="26"/>
                <w:szCs w:val="26"/>
                <w:lang w:eastAsia="sk-SK"/>
              </w:rPr>
              <w:t>Elektronický evidenčný list skládky odpadov</w:t>
            </w:r>
          </w:p>
        </w:tc>
      </w:tr>
      <w:tr w:rsidR="00B8289B" w:rsidRPr="001D12DC" w14:paraId="4D5CDF3C" w14:textId="77777777" w:rsidTr="00115C14">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DDDF861" w14:textId="77777777" w:rsidR="00B8289B" w:rsidRPr="001D12DC" w:rsidRDefault="00B8289B" w:rsidP="00DD5571">
            <w:pPr>
              <w:spacing w:after="0" w:line="240" w:lineRule="auto"/>
              <w:jc w:val="center"/>
              <w:rPr>
                <w:rFonts w:ascii="Times New Roman" w:eastAsia="Times New Roman" w:hAnsi="Times New Roman" w:cs="Times New Roman"/>
                <w:b/>
                <w:bCs/>
                <w:color w:val="000000"/>
                <w:lang w:eastAsia="sk-SK"/>
              </w:rPr>
            </w:pPr>
            <w:r w:rsidRPr="001D12DC">
              <w:rPr>
                <w:rFonts w:ascii="Times New Roman" w:eastAsia="Times New Roman" w:hAnsi="Times New Roman" w:cs="Times New Roman"/>
                <w:b/>
                <w:bCs/>
                <w:color w:val="000000"/>
                <w:lang w:eastAsia="sk-SK"/>
              </w:rPr>
              <w:t>Položky údajovej vetvy</w:t>
            </w:r>
          </w:p>
        </w:tc>
        <w:tc>
          <w:tcPr>
            <w:tcW w:w="6165" w:type="dxa"/>
            <w:tcBorders>
              <w:top w:val="nil"/>
              <w:left w:val="nil"/>
              <w:bottom w:val="single" w:sz="4" w:space="0" w:color="auto"/>
              <w:right w:val="single" w:sz="4" w:space="0" w:color="auto"/>
            </w:tcBorders>
            <w:shd w:val="clear" w:color="auto" w:fill="auto"/>
            <w:vAlign w:val="center"/>
            <w:hideMark/>
          </w:tcPr>
          <w:p w14:paraId="178E68F3" w14:textId="77777777" w:rsidR="00B8289B" w:rsidRPr="001D12DC" w:rsidRDefault="00B8289B" w:rsidP="00DD5571">
            <w:pPr>
              <w:spacing w:after="0" w:line="240" w:lineRule="auto"/>
              <w:jc w:val="center"/>
              <w:rPr>
                <w:rFonts w:ascii="Times New Roman" w:eastAsia="Times New Roman" w:hAnsi="Times New Roman" w:cs="Times New Roman"/>
                <w:b/>
                <w:bCs/>
                <w:color w:val="000000"/>
                <w:lang w:eastAsia="sk-SK"/>
              </w:rPr>
            </w:pPr>
            <w:r w:rsidRPr="001D12DC">
              <w:rPr>
                <w:rFonts w:ascii="Times New Roman" w:eastAsia="Times New Roman" w:hAnsi="Times New Roman" w:cs="Times New Roman"/>
                <w:b/>
                <w:bCs/>
                <w:color w:val="000000"/>
                <w:lang w:eastAsia="sk-SK"/>
              </w:rPr>
              <w:t>Popis údajovej vetvy</w:t>
            </w:r>
          </w:p>
        </w:tc>
      </w:tr>
      <w:tr w:rsidR="00B8289B" w:rsidRPr="001D12DC" w14:paraId="5F7571EB" w14:textId="77777777" w:rsidTr="00115C14">
        <w:trPr>
          <w:trHeight w:val="315"/>
        </w:trPr>
        <w:tc>
          <w:tcPr>
            <w:tcW w:w="91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ECDA08" w14:textId="77777777" w:rsidR="00B8289B" w:rsidRPr="001D12DC" w:rsidRDefault="00B8289B" w:rsidP="00DD5571">
            <w:pPr>
              <w:spacing w:after="0" w:line="240" w:lineRule="auto"/>
              <w:jc w:val="center"/>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b/>
                <w:bCs/>
                <w:color w:val="000000"/>
                <w:sz w:val="24"/>
                <w:szCs w:val="24"/>
                <w:lang w:eastAsia="sk-SK"/>
              </w:rPr>
              <w:t>Identifikačné údaje Prevádzkovateľa</w:t>
            </w:r>
          </w:p>
        </w:tc>
      </w:tr>
      <w:tr w:rsidR="00B8289B" w:rsidRPr="001D12DC" w14:paraId="199916E8" w14:textId="77777777" w:rsidTr="00115C14">
        <w:trPr>
          <w:trHeight w:val="300"/>
        </w:trPr>
        <w:tc>
          <w:tcPr>
            <w:tcW w:w="9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03EE1" w14:textId="77777777" w:rsidR="00B8289B" w:rsidRPr="001D12DC" w:rsidRDefault="00B8289B" w:rsidP="00DD5571">
            <w:pPr>
              <w:spacing w:after="0" w:line="240" w:lineRule="auto"/>
              <w:jc w:val="center"/>
              <w:rPr>
                <w:rFonts w:ascii="Times New Roman" w:eastAsia="Times New Roman" w:hAnsi="Times New Roman" w:cs="Times New Roman"/>
                <w:b/>
                <w:bCs/>
                <w:color w:val="000000"/>
                <w:lang w:eastAsia="sk-SK"/>
              </w:rPr>
            </w:pPr>
            <w:r w:rsidRPr="001D12DC">
              <w:rPr>
                <w:rFonts w:ascii="Times New Roman" w:eastAsia="Times New Roman" w:hAnsi="Times New Roman" w:cs="Times New Roman"/>
                <w:b/>
                <w:bCs/>
                <w:color w:val="000000"/>
                <w:lang w:eastAsia="sk-SK"/>
              </w:rPr>
              <w:t>Prevádzkovateľ skládky</w:t>
            </w:r>
          </w:p>
        </w:tc>
      </w:tr>
      <w:tr w:rsidR="00B8289B" w:rsidRPr="001D12DC" w14:paraId="31E37FAB" w14:textId="77777777" w:rsidTr="00115C14">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21107B9B" w14:textId="77777777" w:rsidR="00B8289B" w:rsidRPr="001D12DC" w:rsidRDefault="00B8289B" w:rsidP="00DD5571">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Rok, za ktorý sa evidencia podáva</w:t>
            </w:r>
          </w:p>
        </w:tc>
        <w:tc>
          <w:tcPr>
            <w:tcW w:w="6165" w:type="dxa"/>
            <w:tcBorders>
              <w:top w:val="nil"/>
              <w:left w:val="nil"/>
              <w:bottom w:val="single" w:sz="4" w:space="0" w:color="auto"/>
              <w:right w:val="single" w:sz="4" w:space="0" w:color="auto"/>
            </w:tcBorders>
            <w:shd w:val="clear" w:color="auto" w:fill="auto"/>
            <w:vAlign w:val="center"/>
          </w:tcPr>
          <w:p w14:paraId="10629B10" w14:textId="77777777" w:rsidR="00B8289B" w:rsidRPr="001D12DC" w:rsidRDefault="00B8289B" w:rsidP="00DD5571">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rok, za ktorý sa evidencia podáva.</w:t>
            </w:r>
          </w:p>
        </w:tc>
      </w:tr>
      <w:tr w:rsidR="00B8289B" w:rsidRPr="001D12DC" w14:paraId="7ACCD7DD" w14:textId="77777777" w:rsidTr="00115C14">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0C3B941D" w14:textId="77777777" w:rsidR="00B8289B" w:rsidRPr="001D12DC" w:rsidRDefault="00B8289B" w:rsidP="00DD5571">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Identifikačné číslo</w:t>
            </w:r>
          </w:p>
        </w:tc>
        <w:tc>
          <w:tcPr>
            <w:tcW w:w="6165" w:type="dxa"/>
            <w:tcBorders>
              <w:top w:val="nil"/>
              <w:left w:val="nil"/>
              <w:bottom w:val="single" w:sz="4" w:space="0" w:color="auto"/>
              <w:right w:val="single" w:sz="4" w:space="0" w:color="auto"/>
            </w:tcBorders>
            <w:shd w:val="clear" w:color="auto" w:fill="auto"/>
            <w:vAlign w:val="center"/>
          </w:tcPr>
          <w:p w14:paraId="64ADCE36" w14:textId="77777777" w:rsidR="00B8289B" w:rsidRPr="001D12DC" w:rsidRDefault="00B8289B" w:rsidP="00DD5571">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IČO spoločnosti.</w:t>
            </w:r>
          </w:p>
        </w:tc>
      </w:tr>
      <w:tr w:rsidR="00B8289B" w:rsidRPr="001D12DC" w14:paraId="6BBB0529" w14:textId="77777777" w:rsidTr="00115C14">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F8228DB" w14:textId="77777777" w:rsidR="00B8289B" w:rsidRPr="001D12DC" w:rsidRDefault="00B8289B" w:rsidP="00DD5571">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Obchodné meno</w:t>
            </w:r>
          </w:p>
        </w:tc>
        <w:tc>
          <w:tcPr>
            <w:tcW w:w="6165" w:type="dxa"/>
            <w:tcBorders>
              <w:top w:val="nil"/>
              <w:left w:val="nil"/>
              <w:bottom w:val="single" w:sz="4" w:space="0" w:color="auto"/>
              <w:right w:val="single" w:sz="4" w:space="0" w:color="auto"/>
            </w:tcBorders>
            <w:shd w:val="clear" w:color="auto" w:fill="auto"/>
            <w:vAlign w:val="center"/>
            <w:hideMark/>
          </w:tcPr>
          <w:p w14:paraId="5F661EDE" w14:textId="77777777" w:rsidR="00B8289B" w:rsidRPr="001D12DC" w:rsidRDefault="00B8289B" w:rsidP="00DD5571">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obchodné meno spoločnosti.</w:t>
            </w:r>
          </w:p>
        </w:tc>
      </w:tr>
      <w:tr w:rsidR="00B8289B" w:rsidRPr="001D12DC" w14:paraId="390EABBD" w14:textId="77777777" w:rsidTr="00115C14">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0C1DFEC" w14:textId="77777777" w:rsidR="00B8289B" w:rsidRPr="001D12DC" w:rsidRDefault="00B8289B" w:rsidP="00DD5571">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Sídlo spoločnosti</w:t>
            </w:r>
          </w:p>
        </w:tc>
        <w:tc>
          <w:tcPr>
            <w:tcW w:w="6165" w:type="dxa"/>
            <w:tcBorders>
              <w:top w:val="nil"/>
              <w:left w:val="nil"/>
              <w:bottom w:val="single" w:sz="4" w:space="0" w:color="auto"/>
              <w:right w:val="single" w:sz="4" w:space="0" w:color="auto"/>
            </w:tcBorders>
            <w:shd w:val="clear" w:color="auto" w:fill="auto"/>
            <w:vAlign w:val="center"/>
            <w:hideMark/>
          </w:tcPr>
          <w:p w14:paraId="28B8151C" w14:textId="77777777" w:rsidR="00B8289B" w:rsidRPr="001D12DC" w:rsidRDefault="00B8289B" w:rsidP="00DD5571">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sídlo spoločnosti.</w:t>
            </w:r>
          </w:p>
        </w:tc>
      </w:tr>
      <w:tr w:rsidR="00B8289B" w:rsidRPr="001D12DC" w14:paraId="0F428F5F" w14:textId="77777777" w:rsidTr="00115C14">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02DF4B77" w14:textId="77777777" w:rsidR="00B8289B" w:rsidRPr="001D12DC" w:rsidRDefault="00B8289B" w:rsidP="00DD5571">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Štatutárny orgán</w:t>
            </w:r>
          </w:p>
        </w:tc>
        <w:tc>
          <w:tcPr>
            <w:tcW w:w="6165" w:type="dxa"/>
            <w:tcBorders>
              <w:top w:val="nil"/>
              <w:left w:val="nil"/>
              <w:bottom w:val="single" w:sz="4" w:space="0" w:color="auto"/>
              <w:right w:val="single" w:sz="4" w:space="0" w:color="auto"/>
            </w:tcBorders>
            <w:shd w:val="clear" w:color="auto" w:fill="auto"/>
            <w:vAlign w:val="center"/>
          </w:tcPr>
          <w:p w14:paraId="4B5ECF46" w14:textId="278D4B32" w:rsidR="00B8289B" w:rsidRPr="001D12DC" w:rsidRDefault="00B8289B" w:rsidP="00DD5571">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meno, priezvisko, telefón</w:t>
            </w:r>
            <w:r w:rsidR="00F9266F">
              <w:rPr>
                <w:rFonts w:ascii="Times New Roman" w:eastAsia="Times New Roman" w:hAnsi="Times New Roman" w:cs="Times New Roman"/>
                <w:color w:val="000000"/>
                <w:lang w:eastAsia="sk-SK"/>
              </w:rPr>
              <w:t>ne číslo</w:t>
            </w:r>
            <w:r w:rsidRPr="001D12DC">
              <w:rPr>
                <w:rFonts w:ascii="Times New Roman" w:eastAsia="Times New Roman" w:hAnsi="Times New Roman" w:cs="Times New Roman"/>
                <w:color w:val="000000"/>
                <w:lang w:eastAsia="sk-SK"/>
              </w:rPr>
              <w:t xml:space="preserve"> a</w:t>
            </w:r>
            <w:r w:rsidR="00F9266F">
              <w:rPr>
                <w:rFonts w:ascii="Times New Roman" w:eastAsia="Times New Roman" w:hAnsi="Times New Roman" w:cs="Times New Roman"/>
                <w:color w:val="000000"/>
                <w:lang w:eastAsia="sk-SK"/>
              </w:rPr>
              <w:t> </w:t>
            </w:r>
            <w:r w:rsidRPr="001D12DC">
              <w:rPr>
                <w:rFonts w:ascii="Times New Roman" w:eastAsia="Times New Roman" w:hAnsi="Times New Roman" w:cs="Times New Roman"/>
                <w:color w:val="000000"/>
                <w:lang w:eastAsia="sk-SK"/>
              </w:rPr>
              <w:t>email</w:t>
            </w:r>
            <w:r w:rsidR="00F9266F">
              <w:rPr>
                <w:rFonts w:ascii="Times New Roman" w:eastAsia="Times New Roman" w:hAnsi="Times New Roman" w:cs="Times New Roman"/>
                <w:color w:val="000000"/>
                <w:lang w:eastAsia="sk-SK"/>
              </w:rPr>
              <w:t>ová adresa</w:t>
            </w:r>
            <w:r w:rsidRPr="001D12DC">
              <w:rPr>
                <w:rFonts w:ascii="Times New Roman" w:eastAsia="Times New Roman" w:hAnsi="Times New Roman" w:cs="Times New Roman"/>
                <w:color w:val="000000"/>
                <w:lang w:eastAsia="sk-SK"/>
              </w:rPr>
              <w:t xml:space="preserve"> člena štatutárneho orgánu oprávneného konať v mene spoločnosti alebo osoby splnomocnenej štatutárnym orgánom.</w:t>
            </w:r>
          </w:p>
        </w:tc>
      </w:tr>
      <w:tr w:rsidR="00B8289B" w:rsidRPr="001D12DC" w14:paraId="7015212B" w14:textId="77777777" w:rsidTr="00115C14">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0782D8F3" w14:textId="77777777" w:rsidR="00B8289B" w:rsidRPr="001D12DC" w:rsidRDefault="00B8289B" w:rsidP="00DD5571">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Identifikátor skládky</w:t>
            </w:r>
          </w:p>
        </w:tc>
        <w:tc>
          <w:tcPr>
            <w:tcW w:w="6165" w:type="dxa"/>
            <w:tcBorders>
              <w:top w:val="nil"/>
              <w:left w:val="nil"/>
              <w:bottom w:val="single" w:sz="4" w:space="0" w:color="auto"/>
              <w:right w:val="single" w:sz="4" w:space="0" w:color="auto"/>
            </w:tcBorders>
            <w:shd w:val="clear" w:color="auto" w:fill="auto"/>
            <w:vAlign w:val="center"/>
          </w:tcPr>
          <w:p w14:paraId="41C9A6E9" w14:textId="3EFC3AC2" w:rsidR="00B8289B" w:rsidRPr="001D12DC" w:rsidRDefault="00B8289B" w:rsidP="00DD5571">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Jednoznačný číselný identifikátor, ktorý je automaticky</w:t>
            </w:r>
            <w:r w:rsidR="003361A5">
              <w:rPr>
                <w:rFonts w:ascii="Times New Roman" w:eastAsia="Times New Roman" w:hAnsi="Times New Roman" w:cs="Times New Roman"/>
                <w:color w:val="000000"/>
                <w:lang w:eastAsia="sk-SK"/>
              </w:rPr>
              <w:t xml:space="preserve"> generovaný prostredníctvom informačného systému</w:t>
            </w:r>
            <w:r w:rsidRPr="001D12DC">
              <w:rPr>
                <w:rFonts w:ascii="Times New Roman" w:eastAsia="Times New Roman" w:hAnsi="Times New Roman" w:cs="Times New Roman"/>
                <w:color w:val="000000"/>
                <w:lang w:eastAsia="sk-SK"/>
              </w:rPr>
              <w:t xml:space="preserve"> a bude zverejnený na webovom sídle ministerstva.</w:t>
            </w:r>
          </w:p>
        </w:tc>
      </w:tr>
      <w:tr w:rsidR="00B8289B" w:rsidRPr="001D12DC" w14:paraId="0FAE9F95" w14:textId="77777777" w:rsidTr="00115C14">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75A6575E" w14:textId="77777777" w:rsidR="00B8289B" w:rsidRPr="001D12DC" w:rsidRDefault="00B8289B" w:rsidP="00DD5571">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Obec, kde sa nachádza prevažná časť skládky</w:t>
            </w:r>
          </w:p>
        </w:tc>
        <w:tc>
          <w:tcPr>
            <w:tcW w:w="6165" w:type="dxa"/>
            <w:tcBorders>
              <w:top w:val="nil"/>
              <w:left w:val="nil"/>
              <w:bottom w:val="single" w:sz="4" w:space="0" w:color="auto"/>
              <w:right w:val="single" w:sz="4" w:space="0" w:color="auto"/>
            </w:tcBorders>
            <w:shd w:val="clear" w:color="auto" w:fill="auto"/>
            <w:vAlign w:val="center"/>
          </w:tcPr>
          <w:p w14:paraId="0972AEF5" w14:textId="77777777" w:rsidR="00B8289B" w:rsidRPr="001D12DC" w:rsidRDefault="00B8289B" w:rsidP="00DD5571">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názov obce, kde sa nachádza prevažná časť skládky.</w:t>
            </w:r>
          </w:p>
        </w:tc>
      </w:tr>
      <w:tr w:rsidR="00B8289B" w:rsidRPr="001D12DC" w14:paraId="73C3B391" w14:textId="77777777" w:rsidTr="00115C14">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392CE1E8" w14:textId="77777777" w:rsidR="00B8289B" w:rsidRPr="001D12DC" w:rsidRDefault="00B8289B" w:rsidP="00DD5571">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Názov katastrálneho územia</w:t>
            </w:r>
          </w:p>
        </w:tc>
        <w:tc>
          <w:tcPr>
            <w:tcW w:w="6165" w:type="dxa"/>
            <w:tcBorders>
              <w:top w:val="nil"/>
              <w:left w:val="nil"/>
              <w:bottom w:val="single" w:sz="4" w:space="0" w:color="auto"/>
              <w:right w:val="single" w:sz="4" w:space="0" w:color="auto"/>
            </w:tcBorders>
            <w:shd w:val="clear" w:color="auto" w:fill="auto"/>
            <w:vAlign w:val="center"/>
          </w:tcPr>
          <w:p w14:paraId="09E365C4" w14:textId="77777777" w:rsidR="00B8289B" w:rsidRPr="001D12DC" w:rsidRDefault="00B8289B" w:rsidP="00DD5571">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názov katastrálneho územia.</w:t>
            </w:r>
          </w:p>
        </w:tc>
      </w:tr>
      <w:tr w:rsidR="00B8289B" w:rsidRPr="001D12DC" w14:paraId="35358247" w14:textId="77777777" w:rsidTr="00115C14">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35CCB7B0" w14:textId="77777777" w:rsidR="00B8289B" w:rsidRPr="001D12DC" w:rsidRDefault="00B8289B" w:rsidP="00DD5571">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Názov skládky</w:t>
            </w:r>
          </w:p>
        </w:tc>
        <w:tc>
          <w:tcPr>
            <w:tcW w:w="6165" w:type="dxa"/>
            <w:tcBorders>
              <w:top w:val="nil"/>
              <w:left w:val="nil"/>
              <w:bottom w:val="single" w:sz="4" w:space="0" w:color="auto"/>
              <w:right w:val="single" w:sz="4" w:space="0" w:color="auto"/>
            </w:tcBorders>
            <w:shd w:val="clear" w:color="auto" w:fill="auto"/>
            <w:vAlign w:val="center"/>
          </w:tcPr>
          <w:p w14:paraId="09AFB814" w14:textId="77777777" w:rsidR="00B8289B" w:rsidRPr="001D12DC" w:rsidRDefault="00B8289B" w:rsidP="00DD5571">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názov podľa rozhodnutia povoľujúceho orgánu. </w:t>
            </w:r>
          </w:p>
        </w:tc>
      </w:tr>
      <w:tr w:rsidR="00B8289B" w:rsidRPr="001D12DC" w14:paraId="0287FA67" w14:textId="77777777" w:rsidTr="00115C14">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60D39B4F" w14:textId="77777777" w:rsidR="00B8289B" w:rsidRPr="001D12DC" w:rsidRDefault="00B8289B" w:rsidP="00DD5571">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Kontaktná osoba</w:t>
            </w:r>
          </w:p>
        </w:tc>
        <w:tc>
          <w:tcPr>
            <w:tcW w:w="6165" w:type="dxa"/>
            <w:tcBorders>
              <w:top w:val="nil"/>
              <w:left w:val="nil"/>
              <w:bottom w:val="single" w:sz="4" w:space="0" w:color="auto"/>
              <w:right w:val="single" w:sz="4" w:space="0" w:color="auto"/>
            </w:tcBorders>
            <w:shd w:val="clear" w:color="auto" w:fill="auto"/>
            <w:vAlign w:val="center"/>
          </w:tcPr>
          <w:p w14:paraId="30FA0469" w14:textId="77777777" w:rsidR="00B8289B" w:rsidRPr="001D12DC" w:rsidRDefault="00B8289B" w:rsidP="00DD5571">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meno, priezvisko, telefón a e-mail kontaktnej osoby, ktorá je zodpovedná za prevádzkovanie skládky odpadov a nakladanie s odpadmi.</w:t>
            </w:r>
          </w:p>
        </w:tc>
      </w:tr>
      <w:tr w:rsidR="00B8289B" w:rsidRPr="001D12DC" w14:paraId="07553A5A" w14:textId="77777777" w:rsidTr="00115C14">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359DF51F" w14:textId="77777777" w:rsidR="00B8289B" w:rsidRPr="001D12DC" w:rsidRDefault="00B8289B" w:rsidP="00DD5571">
            <w:pPr>
              <w:spacing w:after="0" w:line="240" w:lineRule="auto"/>
              <w:rPr>
                <w:rFonts w:ascii="Times New Roman" w:eastAsia="Times New Roman" w:hAnsi="Times New Roman" w:cs="Times New Roman"/>
                <w:lang w:eastAsia="sk-SK"/>
              </w:rPr>
            </w:pPr>
            <w:r w:rsidRPr="001D12DC">
              <w:rPr>
                <w:rFonts w:ascii="Times New Roman" w:eastAsia="Times New Roman" w:hAnsi="Times New Roman" w:cs="Times New Roman"/>
                <w:lang w:eastAsia="sk-SK"/>
              </w:rPr>
              <w:t>Vyhlásenie o pravdivosti údajov</w:t>
            </w:r>
          </w:p>
        </w:tc>
        <w:tc>
          <w:tcPr>
            <w:tcW w:w="6165" w:type="dxa"/>
            <w:tcBorders>
              <w:top w:val="nil"/>
              <w:left w:val="nil"/>
              <w:bottom w:val="single" w:sz="4" w:space="0" w:color="auto"/>
              <w:right w:val="single" w:sz="4" w:space="0" w:color="auto"/>
            </w:tcBorders>
            <w:shd w:val="clear" w:color="auto" w:fill="auto"/>
            <w:vAlign w:val="center"/>
          </w:tcPr>
          <w:p w14:paraId="07D1667B" w14:textId="77777777" w:rsidR="00B8289B" w:rsidRPr="001D12DC" w:rsidRDefault="00B8289B" w:rsidP="00DD5571">
            <w:pPr>
              <w:spacing w:after="0" w:line="240" w:lineRule="auto"/>
              <w:jc w:val="both"/>
              <w:rPr>
                <w:rFonts w:ascii="Times New Roman" w:eastAsia="Times New Roman" w:hAnsi="Times New Roman" w:cs="Times New Roman"/>
                <w:lang w:eastAsia="sk-SK"/>
              </w:rPr>
            </w:pPr>
            <w:r w:rsidRPr="001D12DC">
              <w:rPr>
                <w:rFonts w:ascii="Times New Roman" w:eastAsia="Times New Roman" w:hAnsi="Times New Roman" w:cs="Times New Roman"/>
                <w:lang w:eastAsia="sk-SK"/>
              </w:rPr>
              <w:t>Týmto vyhlasujem(-e), že uvedené údaje sú pravdivé a poskytujú  presné a úplné informácie.</w:t>
            </w:r>
          </w:p>
        </w:tc>
      </w:tr>
      <w:tr w:rsidR="00B8289B" w:rsidRPr="001D12DC" w14:paraId="4D44E332" w14:textId="77777777" w:rsidTr="00115C14">
        <w:trPr>
          <w:trHeight w:val="300"/>
        </w:trPr>
        <w:tc>
          <w:tcPr>
            <w:tcW w:w="9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C54FA" w14:textId="77777777" w:rsidR="00B8289B" w:rsidRPr="001D12DC" w:rsidRDefault="00B8289B" w:rsidP="00DD5571">
            <w:pPr>
              <w:spacing w:after="0" w:line="240" w:lineRule="auto"/>
              <w:jc w:val="both"/>
              <w:rPr>
                <w:rFonts w:ascii="Times New Roman" w:eastAsia="Times New Roman" w:hAnsi="Times New Roman" w:cs="Times New Roman"/>
                <w:b/>
                <w:bCs/>
                <w:color w:val="000000"/>
                <w:lang w:eastAsia="sk-SK"/>
              </w:rPr>
            </w:pPr>
            <w:r w:rsidRPr="001D12DC">
              <w:rPr>
                <w:rFonts w:ascii="Times New Roman" w:eastAsia="Times New Roman" w:hAnsi="Times New Roman" w:cs="Times New Roman"/>
                <w:b/>
                <w:bCs/>
                <w:color w:val="000000"/>
                <w:lang w:eastAsia="sk-SK"/>
              </w:rPr>
              <w:t>Vecné údaje o skládke</w:t>
            </w:r>
          </w:p>
        </w:tc>
      </w:tr>
      <w:tr w:rsidR="00B8289B" w:rsidRPr="001D12DC" w14:paraId="400F9C21" w14:textId="77777777" w:rsidTr="00115C14">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66CCD00D" w14:textId="77777777" w:rsidR="00B8289B" w:rsidRPr="001D12DC" w:rsidRDefault="00B8289B" w:rsidP="00DD5571">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Trieda skládky</w:t>
            </w:r>
          </w:p>
        </w:tc>
        <w:tc>
          <w:tcPr>
            <w:tcW w:w="6165" w:type="dxa"/>
            <w:tcBorders>
              <w:top w:val="nil"/>
              <w:left w:val="nil"/>
              <w:bottom w:val="single" w:sz="4" w:space="0" w:color="auto"/>
              <w:right w:val="single" w:sz="4" w:space="0" w:color="auto"/>
            </w:tcBorders>
            <w:shd w:val="clear" w:color="auto" w:fill="auto"/>
            <w:vAlign w:val="center"/>
          </w:tcPr>
          <w:p w14:paraId="5A566939" w14:textId="77777777" w:rsidR="00B8289B" w:rsidRPr="001D12DC" w:rsidRDefault="00B8289B" w:rsidP="00DD5571">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skratka pre triedu skládky (IO = skládky odpadov na inertný odpad, NNO = skládky odpadov na odpad, ktorý nie je nebezpečný, NO = skládky odpadov na nebezpečný odpad).</w:t>
            </w:r>
          </w:p>
        </w:tc>
      </w:tr>
      <w:tr w:rsidR="00B8289B" w:rsidRPr="001D12DC" w14:paraId="5A41FD9F" w14:textId="77777777" w:rsidTr="00115C14">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31E57176" w14:textId="77777777" w:rsidR="00B8289B" w:rsidRPr="001D12DC" w:rsidRDefault="00B8289B" w:rsidP="00DD5571">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A: Rok začatia prevádzky</w:t>
            </w:r>
          </w:p>
        </w:tc>
        <w:tc>
          <w:tcPr>
            <w:tcW w:w="6165" w:type="dxa"/>
            <w:tcBorders>
              <w:top w:val="nil"/>
              <w:left w:val="nil"/>
              <w:bottom w:val="single" w:sz="4" w:space="0" w:color="auto"/>
              <w:right w:val="single" w:sz="4" w:space="0" w:color="auto"/>
            </w:tcBorders>
            <w:shd w:val="clear" w:color="auto" w:fill="auto"/>
            <w:vAlign w:val="center"/>
          </w:tcPr>
          <w:p w14:paraId="4A3E7CAE" w14:textId="77777777" w:rsidR="00B8289B" w:rsidRPr="001D12DC" w:rsidRDefault="00B8289B" w:rsidP="00DD5571">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rok začatia prevádzky podľa kolaudačného rozhodnutia (rozhoduje dátum právoplatnosti).</w:t>
            </w:r>
          </w:p>
        </w:tc>
      </w:tr>
      <w:tr w:rsidR="00B8289B" w:rsidRPr="001D12DC" w14:paraId="4EEF5D39" w14:textId="77777777" w:rsidTr="00115C14">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30AB9182" w14:textId="77777777" w:rsidR="00B8289B" w:rsidRPr="001D12DC" w:rsidRDefault="00B8289B" w:rsidP="00DD5571">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B: Rok ukončenia prevádzky</w:t>
            </w:r>
          </w:p>
        </w:tc>
        <w:tc>
          <w:tcPr>
            <w:tcW w:w="6165" w:type="dxa"/>
            <w:tcBorders>
              <w:top w:val="nil"/>
              <w:left w:val="nil"/>
              <w:bottom w:val="single" w:sz="4" w:space="0" w:color="auto"/>
              <w:right w:val="single" w:sz="4" w:space="0" w:color="auto"/>
            </w:tcBorders>
            <w:shd w:val="clear" w:color="auto" w:fill="auto"/>
            <w:vAlign w:val="center"/>
          </w:tcPr>
          <w:p w14:paraId="40F9EC69" w14:textId="77777777" w:rsidR="00B8289B" w:rsidRPr="001D12DC" w:rsidRDefault="00B8289B" w:rsidP="00DD5571">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rok skončenia prevádzky podľa platného povolenia.</w:t>
            </w:r>
          </w:p>
        </w:tc>
      </w:tr>
      <w:tr w:rsidR="00B8289B" w:rsidRPr="001D12DC" w14:paraId="2A51B3F0" w14:textId="77777777" w:rsidTr="00115C14">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4FD82ED2" w14:textId="77777777" w:rsidR="00B8289B" w:rsidRPr="001D12DC" w:rsidRDefault="00B8289B" w:rsidP="00DD5571">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C: Rok začatia skládkovania</w:t>
            </w:r>
          </w:p>
        </w:tc>
        <w:tc>
          <w:tcPr>
            <w:tcW w:w="6165" w:type="dxa"/>
            <w:tcBorders>
              <w:top w:val="nil"/>
              <w:left w:val="nil"/>
              <w:bottom w:val="single" w:sz="4" w:space="0" w:color="auto"/>
              <w:right w:val="single" w:sz="4" w:space="0" w:color="auto"/>
            </w:tcBorders>
            <w:shd w:val="clear" w:color="auto" w:fill="auto"/>
            <w:vAlign w:val="center"/>
          </w:tcPr>
          <w:p w14:paraId="33890355" w14:textId="77777777" w:rsidR="00B8289B" w:rsidRPr="001D12DC" w:rsidRDefault="00B8289B" w:rsidP="00DD5571">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rok začatia fyzického ukladania odpadov.</w:t>
            </w:r>
          </w:p>
        </w:tc>
      </w:tr>
      <w:tr w:rsidR="00B8289B" w:rsidRPr="001D12DC" w14:paraId="52531F44" w14:textId="77777777" w:rsidTr="00115C14">
        <w:trPr>
          <w:trHeight w:val="300"/>
        </w:trPr>
        <w:tc>
          <w:tcPr>
            <w:tcW w:w="9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0D2C9" w14:textId="77777777" w:rsidR="00B8289B" w:rsidRPr="001D12DC" w:rsidRDefault="00B8289B" w:rsidP="00DD5571">
            <w:pPr>
              <w:spacing w:after="0" w:line="240" w:lineRule="auto"/>
              <w:jc w:val="both"/>
              <w:rPr>
                <w:rFonts w:ascii="Times New Roman" w:eastAsia="Times New Roman" w:hAnsi="Times New Roman" w:cs="Times New Roman"/>
                <w:b/>
                <w:bCs/>
                <w:color w:val="000000"/>
                <w:lang w:eastAsia="sk-SK"/>
              </w:rPr>
            </w:pPr>
            <w:r w:rsidRPr="001D12DC">
              <w:rPr>
                <w:rFonts w:ascii="Times New Roman" w:eastAsia="Times New Roman" w:hAnsi="Times New Roman" w:cs="Times New Roman"/>
                <w:b/>
                <w:bCs/>
                <w:color w:val="000000"/>
                <w:lang w:eastAsia="sk-SK"/>
              </w:rPr>
              <w:t>Využívanie skládky</w:t>
            </w:r>
          </w:p>
        </w:tc>
      </w:tr>
      <w:tr w:rsidR="00B8289B" w:rsidRPr="001D12DC" w14:paraId="7344CC09" w14:textId="77777777" w:rsidTr="00115C14">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9E36106" w14:textId="77777777" w:rsidR="00B8289B" w:rsidRPr="001D12DC" w:rsidRDefault="00B8289B" w:rsidP="00DD5571">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A: Celková plocha telesa skládky (m</w:t>
            </w:r>
            <w:r w:rsidRPr="001D12DC">
              <w:rPr>
                <w:rFonts w:ascii="Times New Roman" w:eastAsia="Times New Roman" w:hAnsi="Times New Roman" w:cs="Times New Roman"/>
                <w:color w:val="000000"/>
                <w:vertAlign w:val="superscript"/>
                <w:lang w:eastAsia="sk-SK"/>
              </w:rPr>
              <w:t>2</w:t>
            </w:r>
            <w:r w:rsidRPr="001D12DC">
              <w:rPr>
                <w:rFonts w:ascii="Times New Roman" w:eastAsia="Times New Roman" w:hAnsi="Times New Roman" w:cs="Times New Roman"/>
                <w:color w:val="000000"/>
                <w:lang w:eastAsia="sk-SK"/>
              </w:rPr>
              <w:t>)</w:t>
            </w:r>
          </w:p>
        </w:tc>
        <w:tc>
          <w:tcPr>
            <w:tcW w:w="6165" w:type="dxa"/>
            <w:tcBorders>
              <w:top w:val="nil"/>
              <w:left w:val="nil"/>
              <w:bottom w:val="single" w:sz="4" w:space="0" w:color="auto"/>
              <w:right w:val="single" w:sz="4" w:space="0" w:color="auto"/>
            </w:tcBorders>
            <w:shd w:val="clear" w:color="auto" w:fill="auto"/>
            <w:vAlign w:val="center"/>
          </w:tcPr>
          <w:p w14:paraId="030DFD8C" w14:textId="766F0AAB" w:rsidR="00B8289B" w:rsidRPr="001D12DC" w:rsidRDefault="00B8289B" w:rsidP="00DD5571">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celková plocha telesa skládky  podľa stavebného povolenia.</w:t>
            </w:r>
          </w:p>
          <w:p w14:paraId="4AC49995" w14:textId="721F0C6C" w:rsidR="00B8289B" w:rsidRPr="006A4E0C" w:rsidRDefault="004E37EA" w:rsidP="00DD5571">
            <w:pPr>
              <w:spacing w:after="0" w:line="240" w:lineRule="auto"/>
              <w:jc w:val="both"/>
              <w:rPr>
                <w:rFonts w:ascii="Times New Roman" w:eastAsia="Times New Roman" w:hAnsi="Times New Roman" w:cs="Times New Roman"/>
                <w:color w:val="000000"/>
                <w:vertAlign w:val="superscript"/>
                <w:lang w:eastAsia="sk-SK"/>
              </w:rPr>
            </w:pPr>
            <w:r w:rsidRPr="001D12DC">
              <w:rPr>
                <w:rFonts w:ascii="Times New Roman" w:eastAsia="Times New Roman" w:hAnsi="Times New Roman" w:cs="Times New Roman"/>
                <w:color w:val="000000"/>
                <w:lang w:eastAsia="sk-SK"/>
              </w:rPr>
              <w:t>Teleso skládky odpadov je priestor určený na fyzické nakladanie odpadu, ktorý je vybudovaný podľa požiadaviek na tesnenie skládky odpadov podľa § 4 v závislosti od triedy skládky odpadov.</w:t>
            </w:r>
            <w:r w:rsidR="006A4E0C">
              <w:rPr>
                <w:rStyle w:val="Odkaznapoznmkupodiarou"/>
                <w:rFonts w:ascii="Times New Roman" w:eastAsia="Times New Roman" w:hAnsi="Times New Roman" w:cs="Times New Roman"/>
                <w:color w:val="000000"/>
                <w:lang w:eastAsia="sk-SK"/>
              </w:rPr>
              <w:footnoteReference w:id="11"/>
            </w:r>
            <w:r w:rsidR="006A4E0C">
              <w:rPr>
                <w:rFonts w:ascii="Times New Roman" w:eastAsia="Times New Roman" w:hAnsi="Times New Roman" w:cs="Times New Roman"/>
                <w:color w:val="000000"/>
                <w:vertAlign w:val="superscript"/>
                <w:lang w:eastAsia="sk-SK"/>
              </w:rPr>
              <w:t>)</w:t>
            </w:r>
          </w:p>
        </w:tc>
      </w:tr>
      <w:tr w:rsidR="00B8289B" w:rsidRPr="001D12DC" w14:paraId="6EC76F27" w14:textId="77777777" w:rsidTr="00115C14">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31545D1F" w14:textId="77777777" w:rsidR="00B8289B" w:rsidRPr="001D12DC" w:rsidRDefault="00B8289B" w:rsidP="00DD5571">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lastRenderedPageBreak/>
              <w:t>B: Povolená plocha telesa skládky (m</w:t>
            </w:r>
            <w:r w:rsidRPr="001D12DC">
              <w:rPr>
                <w:rFonts w:ascii="Times New Roman" w:eastAsia="Times New Roman" w:hAnsi="Times New Roman" w:cs="Times New Roman"/>
                <w:color w:val="000000"/>
                <w:vertAlign w:val="superscript"/>
                <w:lang w:eastAsia="sk-SK"/>
              </w:rPr>
              <w:t>2</w:t>
            </w:r>
            <w:r w:rsidRPr="001D12DC">
              <w:rPr>
                <w:rFonts w:ascii="Times New Roman" w:eastAsia="Times New Roman" w:hAnsi="Times New Roman" w:cs="Times New Roman"/>
                <w:color w:val="000000"/>
                <w:lang w:eastAsia="sk-SK"/>
              </w:rPr>
              <w:t>)</w:t>
            </w:r>
          </w:p>
        </w:tc>
        <w:tc>
          <w:tcPr>
            <w:tcW w:w="6165" w:type="dxa"/>
            <w:tcBorders>
              <w:top w:val="nil"/>
              <w:left w:val="nil"/>
              <w:bottom w:val="single" w:sz="4" w:space="0" w:color="auto"/>
              <w:right w:val="single" w:sz="4" w:space="0" w:color="auto"/>
            </w:tcBorders>
            <w:shd w:val="clear" w:color="auto" w:fill="auto"/>
            <w:vAlign w:val="center"/>
          </w:tcPr>
          <w:p w14:paraId="0C853ED0" w14:textId="77777777" w:rsidR="00B8289B" w:rsidRPr="001D12DC" w:rsidRDefault="00B8289B" w:rsidP="00DD5571">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aktuálna plocha telesa skládky podľa kolaudačného rozhodnutia.</w:t>
            </w:r>
          </w:p>
        </w:tc>
      </w:tr>
      <w:tr w:rsidR="00B8289B" w:rsidRPr="001D12DC" w14:paraId="4381301D" w14:textId="77777777" w:rsidTr="00115C14">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740010D8" w14:textId="77777777" w:rsidR="00B8289B" w:rsidRPr="001D12DC" w:rsidRDefault="00B8289B" w:rsidP="00DD5571">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C: Celková kapacita telesa skládky (m</w:t>
            </w:r>
            <w:r w:rsidRPr="001D12DC">
              <w:rPr>
                <w:rFonts w:ascii="Times New Roman" w:eastAsia="Times New Roman" w:hAnsi="Times New Roman" w:cs="Times New Roman"/>
                <w:color w:val="000000"/>
                <w:vertAlign w:val="superscript"/>
                <w:lang w:eastAsia="sk-SK"/>
              </w:rPr>
              <w:t>3</w:t>
            </w:r>
            <w:r w:rsidRPr="001D12DC">
              <w:rPr>
                <w:rFonts w:ascii="Times New Roman" w:eastAsia="Times New Roman" w:hAnsi="Times New Roman" w:cs="Times New Roman"/>
                <w:color w:val="000000"/>
                <w:lang w:eastAsia="sk-SK"/>
              </w:rPr>
              <w:t>)</w:t>
            </w:r>
          </w:p>
        </w:tc>
        <w:tc>
          <w:tcPr>
            <w:tcW w:w="6165" w:type="dxa"/>
            <w:tcBorders>
              <w:top w:val="nil"/>
              <w:left w:val="nil"/>
              <w:bottom w:val="single" w:sz="4" w:space="0" w:color="auto"/>
              <w:right w:val="single" w:sz="4" w:space="0" w:color="auto"/>
            </w:tcBorders>
            <w:shd w:val="clear" w:color="auto" w:fill="auto"/>
            <w:vAlign w:val="center"/>
          </w:tcPr>
          <w:p w14:paraId="41931B0A" w14:textId="77777777" w:rsidR="00B8289B" w:rsidRPr="001D12DC" w:rsidRDefault="00B8289B" w:rsidP="00DD5571">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celková kapacita skládky podľa stavebného povolenia.</w:t>
            </w:r>
          </w:p>
        </w:tc>
      </w:tr>
      <w:tr w:rsidR="00B8289B" w:rsidRPr="001D12DC" w14:paraId="677482A5" w14:textId="77777777" w:rsidTr="00115C14">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E1FAE70" w14:textId="77777777" w:rsidR="00B8289B" w:rsidRPr="001D12DC" w:rsidRDefault="00B8289B" w:rsidP="00DD5571">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D:Povolená kapacita telesa skládky (m</w:t>
            </w:r>
            <w:r w:rsidRPr="001D12DC">
              <w:rPr>
                <w:rFonts w:ascii="Times New Roman" w:eastAsia="Times New Roman" w:hAnsi="Times New Roman" w:cs="Times New Roman"/>
                <w:color w:val="000000"/>
                <w:vertAlign w:val="superscript"/>
                <w:lang w:eastAsia="sk-SK"/>
              </w:rPr>
              <w:t>3</w:t>
            </w:r>
            <w:r w:rsidRPr="001D12DC">
              <w:rPr>
                <w:rFonts w:ascii="Times New Roman" w:eastAsia="Times New Roman" w:hAnsi="Times New Roman" w:cs="Times New Roman"/>
                <w:color w:val="000000"/>
                <w:lang w:eastAsia="sk-SK"/>
              </w:rPr>
              <w:t>)</w:t>
            </w:r>
          </w:p>
        </w:tc>
        <w:tc>
          <w:tcPr>
            <w:tcW w:w="6165" w:type="dxa"/>
            <w:tcBorders>
              <w:top w:val="nil"/>
              <w:left w:val="nil"/>
              <w:bottom w:val="single" w:sz="4" w:space="0" w:color="auto"/>
              <w:right w:val="single" w:sz="4" w:space="0" w:color="auto"/>
            </w:tcBorders>
            <w:shd w:val="clear" w:color="auto" w:fill="auto"/>
            <w:vAlign w:val="center"/>
          </w:tcPr>
          <w:p w14:paraId="3073D9BA" w14:textId="77777777" w:rsidR="00B8289B" w:rsidRPr="001D12DC" w:rsidRDefault="00B8289B" w:rsidP="00DD5571">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aktuálna kapacity skládky podľa kolaudačného rozhodnutia.</w:t>
            </w:r>
          </w:p>
        </w:tc>
      </w:tr>
      <w:tr w:rsidR="00B8289B" w:rsidRPr="001D12DC" w14:paraId="3173DBD1" w14:textId="77777777" w:rsidTr="00115C14">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7BC4D81E" w14:textId="77777777" w:rsidR="00B8289B" w:rsidRPr="001D12DC" w:rsidRDefault="00B8289B" w:rsidP="00DD5571">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E: Hmotnosť uloženého odpadu za rok  (t)</w:t>
            </w:r>
          </w:p>
        </w:tc>
        <w:tc>
          <w:tcPr>
            <w:tcW w:w="6165" w:type="dxa"/>
            <w:tcBorders>
              <w:top w:val="nil"/>
              <w:left w:val="nil"/>
              <w:bottom w:val="single" w:sz="4" w:space="0" w:color="auto"/>
              <w:right w:val="single" w:sz="4" w:space="0" w:color="auto"/>
            </w:tcBorders>
            <w:shd w:val="clear" w:color="auto" w:fill="auto"/>
            <w:vAlign w:val="center"/>
          </w:tcPr>
          <w:p w14:paraId="49A3F17B" w14:textId="77777777" w:rsidR="00B8289B" w:rsidRPr="001D12DC" w:rsidRDefault="00B8289B" w:rsidP="00DD5571">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celková hmotnosť uloženého odpadu v príslušnom kalendárnom roku.</w:t>
            </w:r>
          </w:p>
        </w:tc>
      </w:tr>
      <w:tr w:rsidR="00B8289B" w:rsidRPr="001D12DC" w14:paraId="26BD6840" w14:textId="77777777" w:rsidTr="00115C14">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44C4BC7D" w14:textId="77777777" w:rsidR="00B8289B" w:rsidRPr="001D12DC" w:rsidRDefault="00B8289B" w:rsidP="00DD5571">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F: Množstvo uloženého odpadu za rok (m</w:t>
            </w:r>
            <w:r w:rsidRPr="001D12DC">
              <w:rPr>
                <w:rFonts w:ascii="Times New Roman" w:eastAsia="Times New Roman" w:hAnsi="Times New Roman" w:cs="Times New Roman"/>
                <w:color w:val="000000"/>
                <w:vertAlign w:val="superscript"/>
                <w:lang w:eastAsia="sk-SK"/>
              </w:rPr>
              <w:t>3</w:t>
            </w:r>
            <w:r w:rsidRPr="001D12DC">
              <w:rPr>
                <w:rFonts w:ascii="Times New Roman" w:eastAsia="Times New Roman" w:hAnsi="Times New Roman" w:cs="Times New Roman"/>
                <w:color w:val="000000"/>
                <w:lang w:eastAsia="sk-SK"/>
              </w:rPr>
              <w:t>)</w:t>
            </w:r>
          </w:p>
        </w:tc>
        <w:tc>
          <w:tcPr>
            <w:tcW w:w="6165" w:type="dxa"/>
            <w:tcBorders>
              <w:top w:val="nil"/>
              <w:left w:val="nil"/>
              <w:bottom w:val="single" w:sz="4" w:space="0" w:color="auto"/>
              <w:right w:val="single" w:sz="4" w:space="0" w:color="auto"/>
            </w:tcBorders>
            <w:shd w:val="clear" w:color="auto" w:fill="auto"/>
            <w:vAlign w:val="center"/>
          </w:tcPr>
          <w:p w14:paraId="4A7FDFE6" w14:textId="3DC71B37" w:rsidR="00B8289B" w:rsidRPr="001D12DC" w:rsidRDefault="00F62B45" w:rsidP="00DD5571">
            <w:pPr>
              <w:spacing w:after="0" w:line="240" w:lineRule="auto"/>
              <w:jc w:val="both"/>
              <w:rPr>
                <w:rFonts w:ascii="Times New Roman" w:eastAsia="Times New Roman" w:hAnsi="Times New Roman" w:cs="Times New Roman"/>
                <w:color w:val="000000"/>
                <w:lang w:eastAsia="sk-SK"/>
              </w:rPr>
            </w:pPr>
            <w:r w:rsidRPr="001D12DC">
              <w:rPr>
                <w:rFonts w:ascii="Times New Roman" w:hAnsi="Times New Roman" w:cs="Times New Roman"/>
              </w:rPr>
              <w:t>Uvedie sa množstvo (objem) celkovo uloženého odpadu podľa geodetického zamerania stavu skládky telesa odpadov k 31.12. príslušného roka evidenčnej povinnosti.</w:t>
            </w:r>
          </w:p>
        </w:tc>
      </w:tr>
      <w:tr w:rsidR="00B8289B" w:rsidRPr="001D12DC" w14:paraId="370CCF4F" w14:textId="77777777" w:rsidTr="00115C14">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4B553617" w14:textId="77777777" w:rsidR="00B8289B" w:rsidRPr="001D12DC" w:rsidRDefault="00B8289B" w:rsidP="00DD5571">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G:  Meno oprávnenej osoby, číslo oprávnenia</w:t>
            </w:r>
          </w:p>
        </w:tc>
        <w:tc>
          <w:tcPr>
            <w:tcW w:w="6165" w:type="dxa"/>
            <w:tcBorders>
              <w:top w:val="nil"/>
              <w:left w:val="nil"/>
              <w:bottom w:val="single" w:sz="4" w:space="0" w:color="auto"/>
              <w:right w:val="single" w:sz="4" w:space="0" w:color="auto"/>
            </w:tcBorders>
            <w:shd w:val="clear" w:color="auto" w:fill="auto"/>
            <w:vAlign w:val="center"/>
          </w:tcPr>
          <w:p w14:paraId="1F08FE34" w14:textId="0E37FAA9" w:rsidR="00B8289B" w:rsidRPr="00207089" w:rsidRDefault="00B8289B" w:rsidP="00DD5571">
            <w:pPr>
              <w:spacing w:after="0" w:line="240" w:lineRule="auto"/>
              <w:jc w:val="both"/>
              <w:rPr>
                <w:rFonts w:ascii="Times New Roman" w:eastAsia="Times New Roman" w:hAnsi="Times New Roman" w:cs="Times New Roman"/>
                <w:color w:val="000000"/>
                <w:vertAlign w:val="superscript"/>
                <w:lang w:eastAsia="sk-SK"/>
              </w:rPr>
            </w:pPr>
            <w:r w:rsidRPr="001D12DC">
              <w:rPr>
                <w:rFonts w:ascii="Times New Roman" w:eastAsia="Times New Roman" w:hAnsi="Times New Roman" w:cs="Times New Roman"/>
                <w:color w:val="000000"/>
                <w:lang w:eastAsia="sk-SK"/>
              </w:rPr>
              <w:t xml:space="preserve">Uvedie sa meno oprávnenej osoby, na vykonávanie geodetických a kartografických činností </w:t>
            </w:r>
            <w:r w:rsidR="0038192C" w:rsidRPr="001D12DC">
              <w:rPr>
                <w:rFonts w:ascii="Times New Roman" w:eastAsia="Times New Roman" w:hAnsi="Times New Roman" w:cs="Times New Roman"/>
                <w:color w:val="000000"/>
                <w:lang w:eastAsia="sk-SK"/>
              </w:rPr>
              <w:t>podľa osobitného predpisu</w:t>
            </w:r>
            <w:r w:rsidR="00651846">
              <w:rPr>
                <w:rStyle w:val="Odkaznapoznmkupodiarou"/>
                <w:rFonts w:ascii="Times New Roman" w:eastAsia="Times New Roman" w:hAnsi="Times New Roman" w:cs="Times New Roman"/>
                <w:color w:val="000000"/>
                <w:lang w:eastAsia="sk-SK"/>
              </w:rPr>
              <w:footnoteReference w:id="12"/>
            </w:r>
            <w:r w:rsidR="00651846">
              <w:rPr>
                <w:rFonts w:ascii="Times New Roman" w:eastAsia="Times New Roman" w:hAnsi="Times New Roman" w:cs="Times New Roman"/>
                <w:color w:val="000000"/>
                <w:vertAlign w:val="superscript"/>
                <w:lang w:eastAsia="sk-SK"/>
              </w:rPr>
              <w:t>)</w:t>
            </w:r>
            <w:r w:rsidRPr="001D12DC">
              <w:rPr>
                <w:rFonts w:ascii="Times New Roman" w:eastAsia="Times New Roman" w:hAnsi="Times New Roman" w:cs="Times New Roman"/>
                <w:color w:val="000000"/>
                <w:lang w:eastAsia="sk-SK"/>
              </w:rPr>
              <w:t xml:space="preserve"> a číslo oprávnenia  osoby, ktorá vypracovala topografiu skládky odpadov </w:t>
            </w:r>
            <w:r w:rsidR="0038192C" w:rsidRPr="001D12DC">
              <w:rPr>
                <w:rFonts w:ascii="Times New Roman" w:eastAsia="Times New Roman" w:hAnsi="Times New Roman" w:cs="Times New Roman"/>
                <w:color w:val="000000"/>
                <w:lang w:eastAsia="sk-SK"/>
              </w:rPr>
              <w:t>podľa osobitného predpisu.</w:t>
            </w:r>
            <w:r w:rsidR="00207089">
              <w:rPr>
                <w:rStyle w:val="Odkaznapoznmkupodiarou"/>
                <w:rFonts w:ascii="Times New Roman" w:eastAsia="Times New Roman" w:hAnsi="Times New Roman" w:cs="Times New Roman"/>
                <w:color w:val="000000"/>
                <w:lang w:eastAsia="sk-SK"/>
              </w:rPr>
              <w:footnoteReference w:id="13"/>
            </w:r>
            <w:r w:rsidR="00207089">
              <w:rPr>
                <w:rFonts w:ascii="Times New Roman" w:eastAsia="Times New Roman" w:hAnsi="Times New Roman" w:cs="Times New Roman"/>
                <w:color w:val="000000"/>
                <w:vertAlign w:val="superscript"/>
                <w:lang w:eastAsia="sk-SK"/>
              </w:rPr>
              <w:t>)</w:t>
            </w:r>
          </w:p>
        </w:tc>
      </w:tr>
      <w:tr w:rsidR="00B8289B" w:rsidRPr="001D12DC" w14:paraId="05D63F0C" w14:textId="77777777" w:rsidTr="00115C14">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0179C8F1" w14:textId="77777777" w:rsidR="00B8289B" w:rsidRPr="001D12DC" w:rsidRDefault="00B8289B" w:rsidP="00DD5571">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H: </w:t>
            </w:r>
            <w:r w:rsidRPr="001D12DC">
              <w:rPr>
                <w:rFonts w:ascii="Times New Roman" w:hAnsi="Times New Roman" w:cs="Times New Roman"/>
              </w:rPr>
              <w:t>Celková voľná kapacita telesa skládky [m3 ]</w:t>
            </w:r>
          </w:p>
        </w:tc>
        <w:tc>
          <w:tcPr>
            <w:tcW w:w="6165" w:type="dxa"/>
            <w:tcBorders>
              <w:top w:val="nil"/>
              <w:left w:val="nil"/>
              <w:bottom w:val="single" w:sz="4" w:space="0" w:color="auto"/>
              <w:right w:val="single" w:sz="4" w:space="0" w:color="auto"/>
            </w:tcBorders>
            <w:shd w:val="clear" w:color="auto" w:fill="auto"/>
            <w:vAlign w:val="center"/>
          </w:tcPr>
          <w:p w14:paraId="381E84B7" w14:textId="77777777" w:rsidR="00B8289B" w:rsidRPr="001D12DC" w:rsidRDefault="00B8289B" w:rsidP="00DD5571">
            <w:pPr>
              <w:spacing w:after="0" w:line="240" w:lineRule="auto"/>
              <w:jc w:val="both"/>
              <w:rPr>
                <w:rFonts w:ascii="Times New Roman" w:eastAsia="Times New Roman" w:hAnsi="Times New Roman" w:cs="Times New Roman"/>
                <w:color w:val="000000"/>
                <w:lang w:eastAsia="sk-SK"/>
              </w:rPr>
            </w:pPr>
            <w:r w:rsidRPr="001D12DC">
              <w:rPr>
                <w:rFonts w:ascii="Times New Roman" w:hAnsi="Times New Roman" w:cs="Times New Roman"/>
              </w:rPr>
              <w:t>Uvedie sa celková voľná kapacita, ktorá je rozdielom celkovej kapacity skládky podľa stavebného povolenia (písmeno „C“) a množstva odpadu uloženého v telese skládky (písmeno „F“).</w:t>
            </w:r>
          </w:p>
        </w:tc>
      </w:tr>
      <w:tr w:rsidR="00B8289B" w:rsidRPr="001D12DC" w14:paraId="725F753F" w14:textId="77777777" w:rsidTr="00115C14">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073D50C8" w14:textId="77777777" w:rsidR="00B8289B" w:rsidRPr="001D12DC" w:rsidRDefault="00B8289B" w:rsidP="00DD5571">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I: </w:t>
            </w:r>
            <w:r w:rsidRPr="001D12DC">
              <w:rPr>
                <w:rFonts w:ascii="Times New Roman" w:hAnsi="Times New Roman" w:cs="Times New Roman"/>
              </w:rPr>
              <w:t>Voľná kapacita telesa skládky [m3 ]</w:t>
            </w:r>
          </w:p>
        </w:tc>
        <w:tc>
          <w:tcPr>
            <w:tcW w:w="6165" w:type="dxa"/>
            <w:tcBorders>
              <w:top w:val="nil"/>
              <w:left w:val="nil"/>
              <w:bottom w:val="single" w:sz="4" w:space="0" w:color="auto"/>
              <w:right w:val="single" w:sz="4" w:space="0" w:color="auto"/>
            </w:tcBorders>
            <w:shd w:val="clear" w:color="auto" w:fill="auto"/>
            <w:vAlign w:val="center"/>
          </w:tcPr>
          <w:p w14:paraId="5650BC95" w14:textId="77777777" w:rsidR="00B8289B" w:rsidRPr="001D12DC" w:rsidRDefault="00B8289B" w:rsidP="00DD5571">
            <w:pPr>
              <w:spacing w:after="0" w:line="240" w:lineRule="auto"/>
              <w:jc w:val="both"/>
              <w:rPr>
                <w:rFonts w:ascii="Times New Roman" w:eastAsia="Times New Roman" w:hAnsi="Times New Roman" w:cs="Times New Roman"/>
                <w:color w:val="000000"/>
                <w:lang w:eastAsia="sk-SK"/>
              </w:rPr>
            </w:pPr>
            <w:r w:rsidRPr="001D12DC">
              <w:rPr>
                <w:rFonts w:ascii="Times New Roman" w:hAnsi="Times New Roman" w:cs="Times New Roman"/>
              </w:rPr>
              <w:t>Uvedie sa voľná kapacita, ktorá je rozdielom kapacity skládky podľa kolaudačného rozhodnutia (písmeno „D“) a množstva odpadu uloženého v telese skládky (písmeno „F“).</w:t>
            </w:r>
          </w:p>
        </w:tc>
      </w:tr>
      <w:tr w:rsidR="00B8289B" w:rsidRPr="001D12DC" w14:paraId="00F7808B" w14:textId="77777777" w:rsidTr="00115C14">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5321D8EA" w14:textId="77777777" w:rsidR="00B8289B" w:rsidRPr="001D12DC" w:rsidRDefault="00B8289B" w:rsidP="00DD5571">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J: </w:t>
            </w:r>
            <w:r w:rsidRPr="001D12DC">
              <w:rPr>
                <w:rFonts w:ascii="Times New Roman" w:hAnsi="Times New Roman" w:cs="Times New Roman"/>
              </w:rPr>
              <w:t>Množstvo uloženého odpadu za rok [m3 ]</w:t>
            </w:r>
          </w:p>
        </w:tc>
        <w:tc>
          <w:tcPr>
            <w:tcW w:w="6165" w:type="dxa"/>
            <w:tcBorders>
              <w:top w:val="nil"/>
              <w:left w:val="nil"/>
              <w:bottom w:val="single" w:sz="4" w:space="0" w:color="auto"/>
              <w:right w:val="single" w:sz="4" w:space="0" w:color="auto"/>
            </w:tcBorders>
            <w:shd w:val="clear" w:color="auto" w:fill="auto"/>
            <w:vAlign w:val="center"/>
          </w:tcPr>
          <w:p w14:paraId="548B598E" w14:textId="2F7E65D9" w:rsidR="00B8289B" w:rsidRPr="001D12DC" w:rsidRDefault="00B8289B" w:rsidP="00DD5571">
            <w:pPr>
              <w:spacing w:after="0" w:line="240" w:lineRule="auto"/>
              <w:jc w:val="both"/>
              <w:rPr>
                <w:rFonts w:ascii="Times New Roman" w:eastAsia="Times New Roman" w:hAnsi="Times New Roman" w:cs="Times New Roman"/>
                <w:color w:val="000000"/>
                <w:lang w:eastAsia="sk-SK"/>
              </w:rPr>
            </w:pPr>
            <w:r w:rsidRPr="001D12DC">
              <w:rPr>
                <w:rFonts w:ascii="Times New Roman" w:hAnsi="Times New Roman" w:cs="Times New Roman"/>
              </w:rPr>
              <w:t xml:space="preserve">Uvedie sa množstvo </w:t>
            </w:r>
            <w:r w:rsidR="00AA229E">
              <w:rPr>
                <w:rFonts w:ascii="Times New Roman" w:hAnsi="Times New Roman" w:cs="Times New Roman"/>
              </w:rPr>
              <w:t xml:space="preserve">uloženého </w:t>
            </w:r>
            <w:r w:rsidRPr="001D12DC">
              <w:rPr>
                <w:rFonts w:ascii="Times New Roman" w:hAnsi="Times New Roman" w:cs="Times New Roman"/>
              </w:rPr>
              <w:t>odpadu za rok, ktorý je rozdielom celkového množstva odpadu nachádzajúcom sa v telese skládky určeného geodetickým meraním v roku evidenčnej povinnosti a celkového množstva odpadu nachádzajúcom sa v telese skládky určeného geodetickým meraním v predchádzajúcom kalendárnom roku (rozdiel hodnôt „F“ medzi obdobiami).</w:t>
            </w:r>
          </w:p>
        </w:tc>
      </w:tr>
      <w:tr w:rsidR="00B8289B" w:rsidRPr="001D12DC" w14:paraId="6E03D8B2" w14:textId="77777777" w:rsidTr="00115C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9142" w:type="dxa"/>
            <w:gridSpan w:val="2"/>
            <w:tcBorders>
              <w:top w:val="nil"/>
              <w:left w:val="single" w:sz="4" w:space="0" w:color="auto"/>
              <w:bottom w:val="single" w:sz="4" w:space="0" w:color="auto"/>
              <w:right w:val="single" w:sz="4" w:space="0" w:color="auto"/>
            </w:tcBorders>
            <w:shd w:val="clear" w:color="auto" w:fill="auto"/>
            <w:noWrap/>
            <w:vAlign w:val="center"/>
          </w:tcPr>
          <w:p w14:paraId="320B13D0" w14:textId="77777777" w:rsidR="00B8289B" w:rsidRPr="001D12DC" w:rsidRDefault="00B8289B" w:rsidP="00DD5571">
            <w:pPr>
              <w:spacing w:after="0" w:line="240" w:lineRule="auto"/>
              <w:jc w:val="center"/>
              <w:rPr>
                <w:rFonts w:ascii="Times New Roman" w:eastAsia="Times New Roman" w:hAnsi="Times New Roman" w:cs="Times New Roman"/>
                <w:color w:val="000000"/>
                <w:lang w:eastAsia="sk-SK"/>
              </w:rPr>
            </w:pPr>
            <w:r w:rsidRPr="001D12DC">
              <w:rPr>
                <w:rFonts w:ascii="Times New Roman" w:eastAsia="Times New Roman" w:hAnsi="Times New Roman" w:cs="Times New Roman"/>
                <w:b/>
                <w:bCs/>
                <w:color w:val="000000"/>
                <w:lang w:eastAsia="sk-SK"/>
              </w:rPr>
              <w:t>Monitorovanie skládky</w:t>
            </w:r>
          </w:p>
        </w:tc>
      </w:tr>
      <w:tr w:rsidR="00B8289B" w:rsidRPr="001D12DC" w14:paraId="75ACBA4E" w14:textId="77777777" w:rsidTr="00115C14">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49D0A9B" w14:textId="77777777" w:rsidR="00B8289B" w:rsidRPr="001D12DC" w:rsidRDefault="00B8289B" w:rsidP="00DD5571">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Monitorovací údaj</w:t>
            </w:r>
          </w:p>
        </w:tc>
        <w:tc>
          <w:tcPr>
            <w:tcW w:w="6165" w:type="dxa"/>
            <w:tcBorders>
              <w:top w:val="nil"/>
              <w:left w:val="nil"/>
              <w:bottom w:val="single" w:sz="4" w:space="0" w:color="auto"/>
              <w:right w:val="single" w:sz="4" w:space="0" w:color="auto"/>
            </w:tcBorders>
            <w:shd w:val="clear" w:color="auto" w:fill="auto"/>
            <w:vAlign w:val="center"/>
            <w:hideMark/>
          </w:tcPr>
          <w:p w14:paraId="37ACA7C3" w14:textId="77777777" w:rsidR="00B8289B" w:rsidRPr="001D12DC" w:rsidRDefault="00B8289B" w:rsidP="00DD5571">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Názvy sledovaných parametrov sú uvedené v číselníkových hodnotách (Monitorovací údaj, Meteorologické údaje, Emisné údaje), ktoré sú zverejnené na verejnej časti informačného systému.</w:t>
            </w:r>
          </w:p>
        </w:tc>
      </w:tr>
      <w:tr w:rsidR="00B8289B" w:rsidRPr="001D12DC" w14:paraId="00BFA6D3" w14:textId="77777777" w:rsidTr="00115C14">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7E7433B3" w14:textId="77777777" w:rsidR="00B8289B" w:rsidRPr="001D12DC" w:rsidRDefault="00B8289B" w:rsidP="00DD5571">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Povolená hodnota</w:t>
            </w:r>
          </w:p>
        </w:tc>
        <w:tc>
          <w:tcPr>
            <w:tcW w:w="6165" w:type="dxa"/>
            <w:tcBorders>
              <w:top w:val="nil"/>
              <w:left w:val="nil"/>
              <w:bottom w:val="single" w:sz="4" w:space="0" w:color="auto"/>
              <w:right w:val="single" w:sz="4" w:space="0" w:color="auto"/>
            </w:tcBorders>
            <w:shd w:val="clear" w:color="auto" w:fill="auto"/>
            <w:vAlign w:val="center"/>
          </w:tcPr>
          <w:p w14:paraId="4AF0537C" w14:textId="77777777" w:rsidR="00B8289B" w:rsidRPr="001D12DC" w:rsidRDefault="00B8289B" w:rsidP="00DD5571">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Sledovaný parameter daný hmotnosťou a mernou jednotkou.</w:t>
            </w:r>
          </w:p>
        </w:tc>
      </w:tr>
      <w:tr w:rsidR="00B8289B" w:rsidRPr="001D12DC" w14:paraId="1E7C5A53" w14:textId="77777777" w:rsidTr="00115C14">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536F99E8" w14:textId="77777777" w:rsidR="00B8289B" w:rsidRPr="001D12DC" w:rsidRDefault="00B8289B" w:rsidP="00DD5571">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Skutočná hodnota</w:t>
            </w:r>
          </w:p>
        </w:tc>
        <w:tc>
          <w:tcPr>
            <w:tcW w:w="6165" w:type="dxa"/>
            <w:tcBorders>
              <w:top w:val="nil"/>
              <w:left w:val="nil"/>
              <w:bottom w:val="single" w:sz="4" w:space="0" w:color="auto"/>
              <w:right w:val="single" w:sz="4" w:space="0" w:color="auto"/>
            </w:tcBorders>
            <w:shd w:val="clear" w:color="auto" w:fill="auto"/>
            <w:vAlign w:val="center"/>
          </w:tcPr>
          <w:p w14:paraId="7B704E64" w14:textId="77777777" w:rsidR="00B8289B" w:rsidRPr="001D12DC" w:rsidRDefault="00B8289B" w:rsidP="00DD5571">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Sledovaný parameter daný hmotnosťou a mernou jednotkou.</w:t>
            </w:r>
          </w:p>
        </w:tc>
      </w:tr>
    </w:tbl>
    <w:p w14:paraId="517B12AB" w14:textId="77777777" w:rsidR="00017FEA" w:rsidRDefault="00017FEA">
      <w:r>
        <w:br w:type="page"/>
      </w:r>
    </w:p>
    <w:tbl>
      <w:tblPr>
        <w:tblW w:w="9142" w:type="dxa"/>
        <w:tblLayout w:type="fixed"/>
        <w:tblCellMar>
          <w:left w:w="70" w:type="dxa"/>
          <w:right w:w="70" w:type="dxa"/>
        </w:tblCellMar>
        <w:tblLook w:val="04A0" w:firstRow="1" w:lastRow="0" w:firstColumn="1" w:lastColumn="0" w:noHBand="0" w:noVBand="1"/>
      </w:tblPr>
      <w:tblGrid>
        <w:gridCol w:w="2977"/>
        <w:gridCol w:w="6165"/>
      </w:tblGrid>
      <w:tr w:rsidR="00B8289B" w:rsidRPr="001D12DC" w14:paraId="3A74173C" w14:textId="77777777" w:rsidTr="00115C14">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23A1EFB5" w14:textId="16B8FAD2" w:rsidR="00B8289B" w:rsidRPr="001D12DC" w:rsidRDefault="00B8289B" w:rsidP="00DD5571">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lastRenderedPageBreak/>
              <w:t>Príloha</w:t>
            </w:r>
          </w:p>
        </w:tc>
        <w:tc>
          <w:tcPr>
            <w:tcW w:w="6165" w:type="dxa"/>
            <w:tcBorders>
              <w:top w:val="nil"/>
              <w:left w:val="nil"/>
              <w:bottom w:val="single" w:sz="4" w:space="0" w:color="auto"/>
              <w:right w:val="single" w:sz="4" w:space="0" w:color="auto"/>
            </w:tcBorders>
            <w:shd w:val="clear" w:color="auto" w:fill="auto"/>
            <w:vAlign w:val="center"/>
          </w:tcPr>
          <w:p w14:paraId="1675A628" w14:textId="7B65632A" w:rsidR="00B8289B" w:rsidRPr="001D12DC" w:rsidRDefault="00B8289B" w:rsidP="00DD5571">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Priložia sa údaje podľa vyhlášky č. 382/2018</w:t>
            </w:r>
            <w:r w:rsidR="00D062D8">
              <w:rPr>
                <w:rFonts w:ascii="Times New Roman" w:eastAsia="Times New Roman" w:hAnsi="Times New Roman" w:cs="Times New Roman"/>
                <w:color w:val="000000"/>
                <w:lang w:eastAsia="sk-SK"/>
              </w:rPr>
              <w:t xml:space="preserve"> </w:t>
            </w:r>
            <w:proofErr w:type="spellStart"/>
            <w:r w:rsidR="00D062D8">
              <w:rPr>
                <w:rFonts w:ascii="Times New Roman" w:eastAsia="Times New Roman" w:hAnsi="Times New Roman" w:cs="Times New Roman"/>
                <w:color w:val="000000"/>
                <w:lang w:eastAsia="sk-SK"/>
              </w:rPr>
              <w:t>Z.z</w:t>
            </w:r>
            <w:proofErr w:type="spellEnd"/>
            <w:r w:rsidR="00D062D8">
              <w:rPr>
                <w:rFonts w:ascii="Times New Roman" w:eastAsia="Times New Roman" w:hAnsi="Times New Roman" w:cs="Times New Roman"/>
                <w:color w:val="000000"/>
                <w:lang w:eastAsia="sk-SK"/>
              </w:rPr>
              <w:t>.</w:t>
            </w:r>
          </w:p>
        </w:tc>
      </w:tr>
      <w:tr w:rsidR="00B8289B" w:rsidRPr="001D12DC" w14:paraId="73AC428C" w14:textId="77777777" w:rsidTr="00115C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9142" w:type="dxa"/>
            <w:gridSpan w:val="2"/>
            <w:tcBorders>
              <w:top w:val="nil"/>
              <w:left w:val="single" w:sz="4" w:space="0" w:color="auto"/>
              <w:bottom w:val="single" w:sz="4" w:space="0" w:color="auto"/>
              <w:right w:val="single" w:sz="4" w:space="0" w:color="auto"/>
            </w:tcBorders>
            <w:shd w:val="clear" w:color="auto" w:fill="auto"/>
            <w:noWrap/>
            <w:vAlign w:val="center"/>
          </w:tcPr>
          <w:p w14:paraId="12AC364F" w14:textId="77777777" w:rsidR="00B8289B" w:rsidRPr="001D12DC" w:rsidRDefault="00B8289B" w:rsidP="00DD5571">
            <w:pPr>
              <w:spacing w:after="0" w:line="240" w:lineRule="auto"/>
              <w:jc w:val="center"/>
              <w:rPr>
                <w:rFonts w:ascii="Times New Roman" w:eastAsia="Times New Roman" w:hAnsi="Times New Roman" w:cs="Times New Roman"/>
                <w:color w:val="000000"/>
                <w:lang w:eastAsia="sk-SK"/>
              </w:rPr>
            </w:pPr>
            <w:r w:rsidRPr="001D12DC">
              <w:rPr>
                <w:rFonts w:ascii="Times New Roman" w:eastAsia="Times New Roman" w:hAnsi="Times New Roman" w:cs="Times New Roman"/>
                <w:b/>
                <w:bCs/>
                <w:color w:val="000000"/>
                <w:lang w:eastAsia="sk-SK"/>
              </w:rPr>
              <w:t>Zoznam odpadov zneškodnených na skládke odpadov</w:t>
            </w:r>
          </w:p>
        </w:tc>
      </w:tr>
      <w:tr w:rsidR="00B8289B" w:rsidRPr="001D12DC" w14:paraId="59F83398" w14:textId="77777777" w:rsidTr="00115C14">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3281EA7F" w14:textId="77777777" w:rsidR="00B8289B" w:rsidRPr="001D12DC" w:rsidRDefault="00B8289B" w:rsidP="00DD5571">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Kód odpadu podľa Katalógu odpadov</w:t>
            </w:r>
          </w:p>
        </w:tc>
        <w:tc>
          <w:tcPr>
            <w:tcW w:w="6165" w:type="dxa"/>
            <w:tcBorders>
              <w:top w:val="nil"/>
              <w:left w:val="nil"/>
              <w:bottom w:val="single" w:sz="4" w:space="0" w:color="auto"/>
              <w:right w:val="single" w:sz="4" w:space="0" w:color="auto"/>
            </w:tcBorders>
            <w:shd w:val="clear" w:color="auto" w:fill="auto"/>
            <w:vAlign w:val="center"/>
          </w:tcPr>
          <w:p w14:paraId="3D0DEADF" w14:textId="77777777" w:rsidR="00B8289B" w:rsidRPr="001D12DC" w:rsidRDefault="00B8289B" w:rsidP="00DD5571">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kód zneškodneného odpadu.</w:t>
            </w:r>
          </w:p>
        </w:tc>
      </w:tr>
      <w:tr w:rsidR="00B8289B" w:rsidRPr="001D12DC" w14:paraId="5D7269BF" w14:textId="77777777" w:rsidTr="00115C14">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21E02C1B" w14:textId="77777777" w:rsidR="00B8289B" w:rsidRPr="001D12DC" w:rsidRDefault="00B8289B" w:rsidP="00DD5571">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Názov odpadu podľa Katalógu odpadov</w:t>
            </w:r>
          </w:p>
        </w:tc>
        <w:tc>
          <w:tcPr>
            <w:tcW w:w="6165" w:type="dxa"/>
            <w:tcBorders>
              <w:top w:val="nil"/>
              <w:left w:val="nil"/>
              <w:bottom w:val="single" w:sz="4" w:space="0" w:color="auto"/>
              <w:right w:val="single" w:sz="4" w:space="0" w:color="auto"/>
            </w:tcBorders>
            <w:shd w:val="clear" w:color="auto" w:fill="auto"/>
            <w:vAlign w:val="center"/>
          </w:tcPr>
          <w:p w14:paraId="3008D224" w14:textId="77777777" w:rsidR="00B8289B" w:rsidRPr="001D12DC" w:rsidRDefault="00B8289B" w:rsidP="00DD5571">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názov zneškodneného odpadu.</w:t>
            </w:r>
          </w:p>
        </w:tc>
      </w:tr>
      <w:tr w:rsidR="00B8289B" w:rsidRPr="001D12DC" w14:paraId="26102BD7" w14:textId="77777777" w:rsidTr="00115C14">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094FA6D9" w14:textId="77777777" w:rsidR="00B8289B" w:rsidRPr="001D12DC" w:rsidRDefault="00B8289B" w:rsidP="00DD5571">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Kategória  odpadu</w:t>
            </w:r>
          </w:p>
        </w:tc>
        <w:tc>
          <w:tcPr>
            <w:tcW w:w="6165" w:type="dxa"/>
            <w:tcBorders>
              <w:top w:val="nil"/>
              <w:left w:val="nil"/>
              <w:bottom w:val="single" w:sz="4" w:space="0" w:color="auto"/>
              <w:right w:val="single" w:sz="4" w:space="0" w:color="auto"/>
            </w:tcBorders>
            <w:shd w:val="clear" w:color="auto" w:fill="auto"/>
            <w:vAlign w:val="center"/>
          </w:tcPr>
          <w:p w14:paraId="4FC079DE" w14:textId="77777777" w:rsidR="00B8289B" w:rsidRPr="001D12DC" w:rsidRDefault="00B8289B" w:rsidP="00DD5571">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kategória zneškodneného odpadu.</w:t>
            </w:r>
          </w:p>
        </w:tc>
      </w:tr>
      <w:tr w:rsidR="00B8289B" w:rsidRPr="001D12DC" w14:paraId="3FA016F1" w14:textId="77777777" w:rsidTr="00115C14">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556EAA0D" w14:textId="77777777" w:rsidR="00B8289B" w:rsidRPr="001D12DC" w:rsidRDefault="00B8289B" w:rsidP="00DD5571">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Hmotnosť odpadov</w:t>
            </w:r>
          </w:p>
        </w:tc>
        <w:tc>
          <w:tcPr>
            <w:tcW w:w="6165" w:type="dxa"/>
            <w:tcBorders>
              <w:top w:val="nil"/>
              <w:left w:val="nil"/>
              <w:bottom w:val="single" w:sz="4" w:space="0" w:color="auto"/>
              <w:right w:val="single" w:sz="4" w:space="0" w:color="auto"/>
            </w:tcBorders>
            <w:shd w:val="clear" w:color="auto" w:fill="auto"/>
            <w:vAlign w:val="center"/>
          </w:tcPr>
          <w:p w14:paraId="117E917D" w14:textId="77777777" w:rsidR="00B8289B" w:rsidRPr="001D12DC" w:rsidRDefault="00B8289B" w:rsidP="00DD5571">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hmotnosť zneškodneného odpadu v tonách za rok.</w:t>
            </w:r>
          </w:p>
        </w:tc>
      </w:tr>
      <w:tr w:rsidR="00B8289B" w:rsidRPr="001D12DC" w14:paraId="708371B9" w14:textId="77777777" w:rsidTr="00115C14">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CEDAB" w14:textId="77777777" w:rsidR="00B8289B" w:rsidRPr="001D12DC" w:rsidRDefault="00B8289B" w:rsidP="00DD5571">
            <w:pPr>
              <w:spacing w:after="0" w:line="240" w:lineRule="auto"/>
              <w:rPr>
                <w:rFonts w:ascii="Times New Roman" w:eastAsia="Times New Roman" w:hAnsi="Times New Roman" w:cs="Times New Roman"/>
                <w:color w:val="000000"/>
                <w:lang w:eastAsia="sk-SK"/>
              </w:rPr>
            </w:pPr>
            <w:r w:rsidRPr="001D12DC">
              <w:rPr>
                <w:rFonts w:ascii="Times New Roman" w:hAnsi="Times New Roman" w:cs="Times New Roman"/>
              </w:rPr>
              <w:t xml:space="preserve">Poznámka </w:t>
            </w:r>
          </w:p>
        </w:tc>
        <w:tc>
          <w:tcPr>
            <w:tcW w:w="6165" w:type="dxa"/>
            <w:tcBorders>
              <w:top w:val="single" w:sz="4" w:space="0" w:color="auto"/>
              <w:left w:val="nil"/>
              <w:bottom w:val="single" w:sz="4" w:space="0" w:color="auto"/>
              <w:right w:val="single" w:sz="4" w:space="0" w:color="auto"/>
            </w:tcBorders>
            <w:shd w:val="clear" w:color="auto" w:fill="auto"/>
            <w:vAlign w:val="center"/>
          </w:tcPr>
          <w:p w14:paraId="4E56BC52" w14:textId="77777777" w:rsidR="00B8289B" w:rsidRPr="001D12DC" w:rsidRDefault="00B8289B" w:rsidP="00DD5571">
            <w:pPr>
              <w:spacing w:after="0" w:line="240" w:lineRule="auto"/>
              <w:rPr>
                <w:rFonts w:ascii="Times New Roman" w:eastAsia="Times New Roman" w:hAnsi="Times New Roman" w:cs="Times New Roman"/>
                <w:color w:val="000000"/>
                <w:lang w:eastAsia="sk-SK"/>
              </w:rPr>
            </w:pPr>
            <w:r w:rsidRPr="001D12DC">
              <w:rPr>
                <w:rFonts w:ascii="Times New Roman" w:hAnsi="Times New Roman" w:cs="Times New Roman"/>
              </w:rPr>
              <w:t>Uvedie sa dátum povolenia od príslušného orgánu štátnej správy odpadového hospodárstva.</w:t>
            </w:r>
          </w:p>
        </w:tc>
      </w:tr>
    </w:tbl>
    <w:p w14:paraId="709E08F0" w14:textId="77777777" w:rsidR="006C5C36" w:rsidRDefault="006C5C36" w:rsidP="00E06D48">
      <w:pPr>
        <w:spacing w:after="0" w:line="240" w:lineRule="auto"/>
        <w:rPr>
          <w:rFonts w:ascii="Times New Roman" w:hAnsi="Times New Roman" w:cs="Times New Roman"/>
          <w:b/>
          <w:sz w:val="24"/>
          <w:szCs w:val="24"/>
        </w:rPr>
      </w:pPr>
      <w:bookmarkStart w:id="19" w:name="_Príloha_č._4"/>
      <w:bookmarkEnd w:id="19"/>
    </w:p>
    <w:p w14:paraId="4EC2C590" w14:textId="77777777" w:rsidR="006C5C36" w:rsidRDefault="006C5C36" w:rsidP="00112B7B">
      <w:pPr>
        <w:spacing w:after="0" w:line="240" w:lineRule="auto"/>
        <w:jc w:val="right"/>
        <w:rPr>
          <w:rFonts w:ascii="Times New Roman" w:hAnsi="Times New Roman" w:cs="Times New Roman"/>
          <w:b/>
          <w:sz w:val="24"/>
          <w:szCs w:val="24"/>
        </w:rPr>
      </w:pPr>
    </w:p>
    <w:p w14:paraId="30ADC82F" w14:textId="77777777" w:rsidR="006C5C36" w:rsidRDefault="006C5C36" w:rsidP="00112B7B">
      <w:pPr>
        <w:spacing w:after="0" w:line="240" w:lineRule="auto"/>
        <w:jc w:val="right"/>
        <w:rPr>
          <w:rFonts w:ascii="Times New Roman" w:hAnsi="Times New Roman" w:cs="Times New Roman"/>
          <w:b/>
          <w:sz w:val="24"/>
          <w:szCs w:val="24"/>
        </w:rPr>
      </w:pPr>
    </w:p>
    <w:p w14:paraId="230DF6AA" w14:textId="77777777" w:rsidR="006C5C36" w:rsidRDefault="006C5C36" w:rsidP="00112B7B">
      <w:pPr>
        <w:spacing w:after="0" w:line="240" w:lineRule="auto"/>
        <w:jc w:val="right"/>
        <w:rPr>
          <w:rFonts w:ascii="Times New Roman" w:hAnsi="Times New Roman" w:cs="Times New Roman"/>
          <w:b/>
          <w:sz w:val="24"/>
          <w:szCs w:val="24"/>
        </w:rPr>
      </w:pPr>
    </w:p>
    <w:p w14:paraId="031938BF" w14:textId="77777777" w:rsidR="006C5C36" w:rsidRDefault="006C5C36" w:rsidP="00112B7B">
      <w:pPr>
        <w:spacing w:after="0" w:line="240" w:lineRule="auto"/>
        <w:jc w:val="right"/>
        <w:rPr>
          <w:rFonts w:ascii="Times New Roman" w:hAnsi="Times New Roman" w:cs="Times New Roman"/>
          <w:b/>
          <w:sz w:val="24"/>
          <w:szCs w:val="24"/>
        </w:rPr>
      </w:pPr>
    </w:p>
    <w:p w14:paraId="702B75D6" w14:textId="414FD524" w:rsidR="006C5C36" w:rsidRDefault="006C5C36" w:rsidP="00112B7B">
      <w:pPr>
        <w:spacing w:after="0" w:line="240" w:lineRule="auto"/>
        <w:jc w:val="right"/>
        <w:rPr>
          <w:rFonts w:ascii="Times New Roman" w:hAnsi="Times New Roman" w:cs="Times New Roman"/>
          <w:b/>
          <w:sz w:val="24"/>
          <w:szCs w:val="24"/>
        </w:rPr>
      </w:pPr>
    </w:p>
    <w:p w14:paraId="2EB0A1A4" w14:textId="4A72DC03" w:rsidR="006B4328" w:rsidRDefault="006B4328" w:rsidP="00112B7B">
      <w:pPr>
        <w:spacing w:after="0" w:line="240" w:lineRule="auto"/>
        <w:jc w:val="right"/>
        <w:rPr>
          <w:rFonts w:ascii="Times New Roman" w:hAnsi="Times New Roman" w:cs="Times New Roman"/>
          <w:b/>
          <w:sz w:val="24"/>
          <w:szCs w:val="24"/>
        </w:rPr>
      </w:pPr>
    </w:p>
    <w:p w14:paraId="336F2FB7" w14:textId="110E28A2" w:rsidR="006B4328" w:rsidRDefault="006B4328" w:rsidP="00112B7B">
      <w:pPr>
        <w:spacing w:after="0" w:line="240" w:lineRule="auto"/>
        <w:jc w:val="right"/>
        <w:rPr>
          <w:rFonts w:ascii="Times New Roman" w:hAnsi="Times New Roman" w:cs="Times New Roman"/>
          <w:b/>
          <w:sz w:val="24"/>
          <w:szCs w:val="24"/>
        </w:rPr>
      </w:pPr>
    </w:p>
    <w:p w14:paraId="673984A6" w14:textId="1AC72F31" w:rsidR="006B4328" w:rsidRDefault="006B4328" w:rsidP="00112B7B">
      <w:pPr>
        <w:spacing w:after="0" w:line="240" w:lineRule="auto"/>
        <w:jc w:val="right"/>
        <w:rPr>
          <w:rFonts w:ascii="Times New Roman" w:hAnsi="Times New Roman" w:cs="Times New Roman"/>
          <w:b/>
          <w:sz w:val="24"/>
          <w:szCs w:val="24"/>
        </w:rPr>
      </w:pPr>
    </w:p>
    <w:p w14:paraId="666A22FF" w14:textId="2C6DA375" w:rsidR="006B4328" w:rsidRDefault="006B4328" w:rsidP="00112B7B">
      <w:pPr>
        <w:spacing w:after="0" w:line="240" w:lineRule="auto"/>
        <w:jc w:val="right"/>
        <w:rPr>
          <w:rFonts w:ascii="Times New Roman" w:hAnsi="Times New Roman" w:cs="Times New Roman"/>
          <w:b/>
          <w:sz w:val="24"/>
          <w:szCs w:val="24"/>
        </w:rPr>
      </w:pPr>
    </w:p>
    <w:p w14:paraId="05248D5C" w14:textId="2599A7F6" w:rsidR="006B4328" w:rsidRDefault="006B4328" w:rsidP="00112B7B">
      <w:pPr>
        <w:spacing w:after="0" w:line="240" w:lineRule="auto"/>
        <w:jc w:val="right"/>
        <w:rPr>
          <w:rFonts w:ascii="Times New Roman" w:hAnsi="Times New Roman" w:cs="Times New Roman"/>
          <w:b/>
          <w:sz w:val="24"/>
          <w:szCs w:val="24"/>
        </w:rPr>
      </w:pPr>
    </w:p>
    <w:p w14:paraId="12CD619C" w14:textId="5096FC4D" w:rsidR="006B4328" w:rsidRDefault="006B4328" w:rsidP="00112B7B">
      <w:pPr>
        <w:spacing w:after="0" w:line="240" w:lineRule="auto"/>
        <w:jc w:val="right"/>
        <w:rPr>
          <w:rFonts w:ascii="Times New Roman" w:hAnsi="Times New Roman" w:cs="Times New Roman"/>
          <w:b/>
          <w:sz w:val="24"/>
          <w:szCs w:val="24"/>
        </w:rPr>
      </w:pPr>
    </w:p>
    <w:p w14:paraId="4B5A0338" w14:textId="230CDBE1" w:rsidR="006B4328" w:rsidRDefault="006B4328" w:rsidP="00112B7B">
      <w:pPr>
        <w:spacing w:after="0" w:line="240" w:lineRule="auto"/>
        <w:jc w:val="right"/>
        <w:rPr>
          <w:rFonts w:ascii="Times New Roman" w:hAnsi="Times New Roman" w:cs="Times New Roman"/>
          <w:b/>
          <w:sz w:val="24"/>
          <w:szCs w:val="24"/>
        </w:rPr>
      </w:pPr>
    </w:p>
    <w:p w14:paraId="3F5C151D" w14:textId="4E1BEEB6" w:rsidR="006B4328" w:rsidRDefault="006B4328" w:rsidP="00112B7B">
      <w:pPr>
        <w:spacing w:after="0" w:line="240" w:lineRule="auto"/>
        <w:jc w:val="right"/>
        <w:rPr>
          <w:rFonts w:ascii="Times New Roman" w:hAnsi="Times New Roman" w:cs="Times New Roman"/>
          <w:b/>
          <w:sz w:val="24"/>
          <w:szCs w:val="24"/>
        </w:rPr>
      </w:pPr>
    </w:p>
    <w:p w14:paraId="20A18C11" w14:textId="31F85C37" w:rsidR="006B4328" w:rsidRDefault="006B4328" w:rsidP="00112B7B">
      <w:pPr>
        <w:spacing w:after="0" w:line="240" w:lineRule="auto"/>
        <w:jc w:val="right"/>
        <w:rPr>
          <w:rFonts w:ascii="Times New Roman" w:hAnsi="Times New Roman" w:cs="Times New Roman"/>
          <w:b/>
          <w:sz w:val="24"/>
          <w:szCs w:val="24"/>
        </w:rPr>
      </w:pPr>
    </w:p>
    <w:p w14:paraId="1FF676DC" w14:textId="720533FB" w:rsidR="006B4328" w:rsidRDefault="006B4328" w:rsidP="00112B7B">
      <w:pPr>
        <w:spacing w:after="0" w:line="240" w:lineRule="auto"/>
        <w:jc w:val="right"/>
        <w:rPr>
          <w:rFonts w:ascii="Times New Roman" w:hAnsi="Times New Roman" w:cs="Times New Roman"/>
          <w:b/>
          <w:sz w:val="24"/>
          <w:szCs w:val="24"/>
        </w:rPr>
      </w:pPr>
    </w:p>
    <w:p w14:paraId="4CA81E9E" w14:textId="327702D5" w:rsidR="006B4328" w:rsidRDefault="006B4328" w:rsidP="00112B7B">
      <w:pPr>
        <w:spacing w:after="0" w:line="240" w:lineRule="auto"/>
        <w:jc w:val="right"/>
        <w:rPr>
          <w:rFonts w:ascii="Times New Roman" w:hAnsi="Times New Roman" w:cs="Times New Roman"/>
          <w:b/>
          <w:sz w:val="24"/>
          <w:szCs w:val="24"/>
        </w:rPr>
      </w:pPr>
    </w:p>
    <w:p w14:paraId="1AB47867" w14:textId="3DBE9B58" w:rsidR="006B4328" w:rsidRDefault="006B4328" w:rsidP="00112B7B">
      <w:pPr>
        <w:spacing w:after="0" w:line="240" w:lineRule="auto"/>
        <w:jc w:val="right"/>
        <w:rPr>
          <w:rFonts w:ascii="Times New Roman" w:hAnsi="Times New Roman" w:cs="Times New Roman"/>
          <w:b/>
          <w:sz w:val="24"/>
          <w:szCs w:val="24"/>
        </w:rPr>
      </w:pPr>
    </w:p>
    <w:p w14:paraId="545A4BEB" w14:textId="6E84B2D6" w:rsidR="006B4328" w:rsidRDefault="006B4328" w:rsidP="00112B7B">
      <w:pPr>
        <w:spacing w:after="0" w:line="240" w:lineRule="auto"/>
        <w:jc w:val="right"/>
        <w:rPr>
          <w:rFonts w:ascii="Times New Roman" w:hAnsi="Times New Roman" w:cs="Times New Roman"/>
          <w:b/>
          <w:sz w:val="24"/>
          <w:szCs w:val="24"/>
        </w:rPr>
      </w:pPr>
    </w:p>
    <w:p w14:paraId="73CDB86C" w14:textId="2D60534C" w:rsidR="006B4328" w:rsidRDefault="006B4328" w:rsidP="00112B7B">
      <w:pPr>
        <w:spacing w:after="0" w:line="240" w:lineRule="auto"/>
        <w:jc w:val="right"/>
        <w:rPr>
          <w:rFonts w:ascii="Times New Roman" w:hAnsi="Times New Roman" w:cs="Times New Roman"/>
          <w:b/>
          <w:sz w:val="24"/>
          <w:szCs w:val="24"/>
        </w:rPr>
      </w:pPr>
    </w:p>
    <w:p w14:paraId="63686233" w14:textId="72FB9F61" w:rsidR="006B4328" w:rsidRDefault="006B4328" w:rsidP="00112B7B">
      <w:pPr>
        <w:spacing w:after="0" w:line="240" w:lineRule="auto"/>
        <w:jc w:val="right"/>
        <w:rPr>
          <w:rFonts w:ascii="Times New Roman" w:hAnsi="Times New Roman" w:cs="Times New Roman"/>
          <w:b/>
          <w:sz w:val="24"/>
          <w:szCs w:val="24"/>
        </w:rPr>
      </w:pPr>
    </w:p>
    <w:p w14:paraId="3A1E4805" w14:textId="1A9BC9B4" w:rsidR="006B4328" w:rsidRDefault="006B4328" w:rsidP="00112B7B">
      <w:pPr>
        <w:spacing w:after="0" w:line="240" w:lineRule="auto"/>
        <w:jc w:val="right"/>
        <w:rPr>
          <w:rFonts w:ascii="Times New Roman" w:hAnsi="Times New Roman" w:cs="Times New Roman"/>
          <w:b/>
          <w:sz w:val="24"/>
          <w:szCs w:val="24"/>
        </w:rPr>
      </w:pPr>
    </w:p>
    <w:p w14:paraId="6595BD07" w14:textId="487B4A6D" w:rsidR="006B4328" w:rsidRDefault="006B4328" w:rsidP="00112B7B">
      <w:pPr>
        <w:spacing w:after="0" w:line="240" w:lineRule="auto"/>
        <w:jc w:val="right"/>
        <w:rPr>
          <w:rFonts w:ascii="Times New Roman" w:hAnsi="Times New Roman" w:cs="Times New Roman"/>
          <w:b/>
          <w:sz w:val="24"/>
          <w:szCs w:val="24"/>
        </w:rPr>
      </w:pPr>
    </w:p>
    <w:p w14:paraId="3CE31A5B" w14:textId="4E2294A0" w:rsidR="006B4328" w:rsidRDefault="006B4328" w:rsidP="00112B7B">
      <w:pPr>
        <w:spacing w:after="0" w:line="240" w:lineRule="auto"/>
        <w:jc w:val="right"/>
        <w:rPr>
          <w:rFonts w:ascii="Times New Roman" w:hAnsi="Times New Roman" w:cs="Times New Roman"/>
          <w:b/>
          <w:sz w:val="24"/>
          <w:szCs w:val="24"/>
        </w:rPr>
      </w:pPr>
    </w:p>
    <w:p w14:paraId="1FAC96C4" w14:textId="405CEE0B" w:rsidR="006B4328" w:rsidRDefault="006B4328" w:rsidP="00112B7B">
      <w:pPr>
        <w:spacing w:after="0" w:line="240" w:lineRule="auto"/>
        <w:jc w:val="right"/>
        <w:rPr>
          <w:rFonts w:ascii="Times New Roman" w:hAnsi="Times New Roman" w:cs="Times New Roman"/>
          <w:b/>
          <w:sz w:val="24"/>
          <w:szCs w:val="24"/>
        </w:rPr>
      </w:pPr>
    </w:p>
    <w:p w14:paraId="4824F277" w14:textId="27968A6A" w:rsidR="006B4328" w:rsidRDefault="006B4328" w:rsidP="00112B7B">
      <w:pPr>
        <w:spacing w:after="0" w:line="240" w:lineRule="auto"/>
        <w:jc w:val="right"/>
        <w:rPr>
          <w:rFonts w:ascii="Times New Roman" w:hAnsi="Times New Roman" w:cs="Times New Roman"/>
          <w:b/>
          <w:sz w:val="24"/>
          <w:szCs w:val="24"/>
        </w:rPr>
      </w:pPr>
    </w:p>
    <w:p w14:paraId="5548C64B" w14:textId="1E96356B" w:rsidR="006B4328" w:rsidRDefault="006B4328" w:rsidP="00112B7B">
      <w:pPr>
        <w:spacing w:after="0" w:line="240" w:lineRule="auto"/>
        <w:jc w:val="right"/>
        <w:rPr>
          <w:rFonts w:ascii="Times New Roman" w:hAnsi="Times New Roman" w:cs="Times New Roman"/>
          <w:b/>
          <w:sz w:val="24"/>
          <w:szCs w:val="24"/>
        </w:rPr>
      </w:pPr>
    </w:p>
    <w:p w14:paraId="038C16FA" w14:textId="464F1413" w:rsidR="006B4328" w:rsidRDefault="006B4328" w:rsidP="00112B7B">
      <w:pPr>
        <w:spacing w:after="0" w:line="240" w:lineRule="auto"/>
        <w:jc w:val="right"/>
        <w:rPr>
          <w:rFonts w:ascii="Times New Roman" w:hAnsi="Times New Roman" w:cs="Times New Roman"/>
          <w:b/>
          <w:sz w:val="24"/>
          <w:szCs w:val="24"/>
        </w:rPr>
      </w:pPr>
    </w:p>
    <w:p w14:paraId="62C209D9" w14:textId="5B71C1EA" w:rsidR="006B4328" w:rsidRDefault="006B4328" w:rsidP="00112B7B">
      <w:pPr>
        <w:spacing w:after="0" w:line="240" w:lineRule="auto"/>
        <w:jc w:val="right"/>
        <w:rPr>
          <w:rFonts w:ascii="Times New Roman" w:hAnsi="Times New Roman" w:cs="Times New Roman"/>
          <w:b/>
          <w:sz w:val="24"/>
          <w:szCs w:val="24"/>
        </w:rPr>
      </w:pPr>
    </w:p>
    <w:p w14:paraId="36291C01" w14:textId="18D8387E" w:rsidR="006B4328" w:rsidRDefault="006B4328" w:rsidP="00112B7B">
      <w:pPr>
        <w:spacing w:after="0" w:line="240" w:lineRule="auto"/>
        <w:jc w:val="right"/>
        <w:rPr>
          <w:rFonts w:ascii="Times New Roman" w:hAnsi="Times New Roman" w:cs="Times New Roman"/>
          <w:b/>
          <w:sz w:val="24"/>
          <w:szCs w:val="24"/>
        </w:rPr>
      </w:pPr>
    </w:p>
    <w:p w14:paraId="39FBF185" w14:textId="393A8F2F" w:rsidR="006B4328" w:rsidRDefault="006B4328" w:rsidP="00112B7B">
      <w:pPr>
        <w:spacing w:after="0" w:line="240" w:lineRule="auto"/>
        <w:jc w:val="right"/>
        <w:rPr>
          <w:rFonts w:ascii="Times New Roman" w:hAnsi="Times New Roman" w:cs="Times New Roman"/>
          <w:b/>
          <w:sz w:val="24"/>
          <w:szCs w:val="24"/>
        </w:rPr>
      </w:pPr>
    </w:p>
    <w:p w14:paraId="1693C15D" w14:textId="23A326B5" w:rsidR="006B4328" w:rsidRDefault="006B4328" w:rsidP="00112B7B">
      <w:pPr>
        <w:spacing w:after="0" w:line="240" w:lineRule="auto"/>
        <w:jc w:val="right"/>
        <w:rPr>
          <w:rFonts w:ascii="Times New Roman" w:hAnsi="Times New Roman" w:cs="Times New Roman"/>
          <w:b/>
          <w:sz w:val="24"/>
          <w:szCs w:val="24"/>
        </w:rPr>
      </w:pPr>
    </w:p>
    <w:p w14:paraId="4510C65B" w14:textId="6FF8E80D" w:rsidR="006B4328" w:rsidRDefault="006B4328" w:rsidP="00112B7B">
      <w:pPr>
        <w:spacing w:after="0" w:line="240" w:lineRule="auto"/>
        <w:jc w:val="right"/>
        <w:rPr>
          <w:rFonts w:ascii="Times New Roman" w:hAnsi="Times New Roman" w:cs="Times New Roman"/>
          <w:b/>
          <w:sz w:val="24"/>
          <w:szCs w:val="24"/>
        </w:rPr>
      </w:pPr>
    </w:p>
    <w:p w14:paraId="3AEB30A9" w14:textId="1328B12D" w:rsidR="006B4328" w:rsidRDefault="006B4328" w:rsidP="00112B7B">
      <w:pPr>
        <w:spacing w:after="0" w:line="240" w:lineRule="auto"/>
        <w:jc w:val="right"/>
        <w:rPr>
          <w:rFonts w:ascii="Times New Roman" w:hAnsi="Times New Roman" w:cs="Times New Roman"/>
          <w:b/>
          <w:sz w:val="24"/>
          <w:szCs w:val="24"/>
        </w:rPr>
      </w:pPr>
    </w:p>
    <w:p w14:paraId="1B21BE00" w14:textId="70B4C3C4" w:rsidR="006B4328" w:rsidRDefault="006B4328" w:rsidP="00112B7B">
      <w:pPr>
        <w:spacing w:after="0" w:line="240" w:lineRule="auto"/>
        <w:jc w:val="right"/>
        <w:rPr>
          <w:rFonts w:ascii="Times New Roman" w:hAnsi="Times New Roman" w:cs="Times New Roman"/>
          <w:b/>
          <w:sz w:val="24"/>
          <w:szCs w:val="24"/>
        </w:rPr>
      </w:pPr>
    </w:p>
    <w:p w14:paraId="61C720D3" w14:textId="10F918D4" w:rsidR="006B4328" w:rsidRDefault="006B4328" w:rsidP="00112B7B">
      <w:pPr>
        <w:spacing w:after="0" w:line="240" w:lineRule="auto"/>
        <w:jc w:val="right"/>
        <w:rPr>
          <w:rFonts w:ascii="Times New Roman" w:hAnsi="Times New Roman" w:cs="Times New Roman"/>
          <w:b/>
          <w:sz w:val="24"/>
          <w:szCs w:val="24"/>
        </w:rPr>
      </w:pPr>
    </w:p>
    <w:p w14:paraId="3F3A276D" w14:textId="3EBB621A" w:rsidR="006B4328" w:rsidRDefault="006B4328" w:rsidP="00112B7B">
      <w:pPr>
        <w:spacing w:after="0" w:line="240" w:lineRule="auto"/>
        <w:jc w:val="right"/>
        <w:rPr>
          <w:rFonts w:ascii="Times New Roman" w:hAnsi="Times New Roman" w:cs="Times New Roman"/>
          <w:b/>
          <w:sz w:val="24"/>
          <w:szCs w:val="24"/>
        </w:rPr>
      </w:pPr>
    </w:p>
    <w:p w14:paraId="35AF4342" w14:textId="4FB8987F" w:rsidR="006B4328" w:rsidRDefault="006B4328" w:rsidP="00112B7B">
      <w:pPr>
        <w:spacing w:after="0" w:line="240" w:lineRule="auto"/>
        <w:jc w:val="right"/>
        <w:rPr>
          <w:rFonts w:ascii="Times New Roman" w:hAnsi="Times New Roman" w:cs="Times New Roman"/>
          <w:b/>
          <w:sz w:val="24"/>
          <w:szCs w:val="24"/>
        </w:rPr>
      </w:pPr>
    </w:p>
    <w:p w14:paraId="77BF21FD" w14:textId="08ED9672" w:rsidR="006B4328" w:rsidRDefault="006B4328" w:rsidP="00112B7B">
      <w:pPr>
        <w:spacing w:after="0" w:line="240" w:lineRule="auto"/>
        <w:jc w:val="right"/>
        <w:rPr>
          <w:rFonts w:ascii="Times New Roman" w:hAnsi="Times New Roman" w:cs="Times New Roman"/>
          <w:b/>
          <w:sz w:val="24"/>
          <w:szCs w:val="24"/>
        </w:rPr>
      </w:pPr>
    </w:p>
    <w:p w14:paraId="1DB138BB" w14:textId="77777777" w:rsidR="006B4328" w:rsidRDefault="006B4328" w:rsidP="00112B7B">
      <w:pPr>
        <w:spacing w:after="0" w:line="240" w:lineRule="auto"/>
        <w:jc w:val="right"/>
        <w:rPr>
          <w:rFonts w:ascii="Times New Roman" w:hAnsi="Times New Roman" w:cs="Times New Roman"/>
          <w:b/>
          <w:sz w:val="24"/>
          <w:szCs w:val="24"/>
        </w:rPr>
      </w:pPr>
    </w:p>
    <w:p w14:paraId="5FB562E0" w14:textId="77777777" w:rsidR="00734216" w:rsidRDefault="00734216" w:rsidP="00E06D48">
      <w:pPr>
        <w:spacing w:after="0" w:line="240" w:lineRule="auto"/>
        <w:rPr>
          <w:rFonts w:ascii="Times New Roman" w:hAnsi="Times New Roman" w:cs="Times New Roman"/>
          <w:b/>
          <w:sz w:val="24"/>
          <w:szCs w:val="24"/>
        </w:rPr>
      </w:pPr>
    </w:p>
    <w:p w14:paraId="6CDE405A" w14:textId="1A879D97" w:rsidR="00B8289B" w:rsidRPr="001D12DC" w:rsidRDefault="00B8289B" w:rsidP="00112B7B">
      <w:pPr>
        <w:spacing w:after="0" w:line="240" w:lineRule="auto"/>
        <w:jc w:val="right"/>
        <w:rPr>
          <w:rFonts w:ascii="Times New Roman" w:hAnsi="Times New Roman" w:cs="Times New Roman"/>
          <w:b/>
          <w:sz w:val="24"/>
          <w:szCs w:val="24"/>
        </w:rPr>
      </w:pPr>
      <w:r w:rsidRPr="001D12DC">
        <w:rPr>
          <w:rFonts w:ascii="Times New Roman" w:hAnsi="Times New Roman" w:cs="Times New Roman"/>
          <w:b/>
          <w:sz w:val="24"/>
          <w:szCs w:val="24"/>
        </w:rPr>
        <w:t>Príloha č. 3</w:t>
      </w:r>
    </w:p>
    <w:p w14:paraId="25579C9B" w14:textId="512B6981" w:rsidR="00B8289B" w:rsidRDefault="00112B7B" w:rsidP="00112B7B">
      <w:pPr>
        <w:spacing w:after="0" w:line="240" w:lineRule="auto"/>
        <w:jc w:val="right"/>
        <w:rPr>
          <w:rFonts w:ascii="Times New Roman" w:hAnsi="Times New Roman" w:cs="Times New Roman"/>
          <w:b/>
          <w:sz w:val="24"/>
          <w:szCs w:val="24"/>
        </w:rPr>
      </w:pPr>
      <w:r w:rsidRPr="001D12DC">
        <w:rPr>
          <w:rFonts w:ascii="Times New Roman" w:hAnsi="Times New Roman" w:cs="Times New Roman"/>
          <w:b/>
          <w:sz w:val="24"/>
          <w:szCs w:val="24"/>
        </w:rPr>
        <w:t xml:space="preserve">k vyhláške č. </w:t>
      </w:r>
      <w:r w:rsidR="006C5C36">
        <w:rPr>
          <w:rFonts w:ascii="Times New Roman" w:hAnsi="Times New Roman" w:cs="Times New Roman"/>
          <w:b/>
          <w:sz w:val="24"/>
          <w:szCs w:val="24"/>
        </w:rPr>
        <w:t>...</w:t>
      </w:r>
      <w:r w:rsidRPr="001D12DC">
        <w:rPr>
          <w:rFonts w:ascii="Times New Roman" w:hAnsi="Times New Roman" w:cs="Times New Roman"/>
          <w:b/>
          <w:sz w:val="24"/>
          <w:szCs w:val="24"/>
        </w:rPr>
        <w:t>/2022 Z. z.</w:t>
      </w:r>
    </w:p>
    <w:p w14:paraId="5830CDA3" w14:textId="77777777" w:rsidR="006C5C36" w:rsidRPr="001D12DC" w:rsidRDefault="006C5C36" w:rsidP="00112B7B">
      <w:pPr>
        <w:spacing w:after="0" w:line="240" w:lineRule="auto"/>
        <w:jc w:val="right"/>
        <w:rPr>
          <w:rFonts w:ascii="Times New Roman" w:hAnsi="Times New Roman" w:cs="Times New Roman"/>
          <w:b/>
          <w:sz w:val="24"/>
          <w:szCs w:val="24"/>
        </w:rPr>
      </w:pPr>
    </w:p>
    <w:p w14:paraId="6AA50A19" w14:textId="77777777" w:rsidR="00462A5B" w:rsidRPr="001D12DC" w:rsidRDefault="00462A5B" w:rsidP="006C50E5">
      <w:pPr>
        <w:spacing w:before="60" w:after="60" w:line="240" w:lineRule="auto"/>
        <w:jc w:val="center"/>
        <w:rPr>
          <w:rFonts w:ascii="Times New Roman" w:hAnsi="Times New Roman" w:cs="Times New Roman"/>
          <w:b/>
          <w:sz w:val="24"/>
          <w:szCs w:val="24"/>
        </w:rPr>
      </w:pPr>
      <w:r w:rsidRPr="001D12DC">
        <w:rPr>
          <w:rFonts w:ascii="Times New Roman" w:hAnsi="Times New Roman" w:cs="Times New Roman"/>
          <w:b/>
          <w:sz w:val="24"/>
          <w:szCs w:val="24"/>
        </w:rPr>
        <w:t xml:space="preserve">EVIDENČNÝ LIST ÚLOŽISKA </w:t>
      </w:r>
    </w:p>
    <w:tbl>
      <w:tblPr>
        <w:tblpPr w:leftFromText="141" w:rightFromText="141" w:vertAnchor="text" w:tblpX="154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tblGrid>
      <w:tr w:rsidR="00462A5B" w:rsidRPr="001D12DC" w14:paraId="7250AF4C" w14:textId="77777777" w:rsidTr="00AD7372">
        <w:trPr>
          <w:trHeight w:hRule="exact" w:val="284"/>
        </w:trPr>
        <w:tc>
          <w:tcPr>
            <w:tcW w:w="921" w:type="dxa"/>
            <w:tcBorders>
              <w:top w:val="nil"/>
              <w:left w:val="nil"/>
              <w:bottom w:val="nil"/>
              <w:right w:val="nil"/>
            </w:tcBorders>
          </w:tcPr>
          <w:p w14:paraId="58814569" w14:textId="77777777" w:rsidR="00462A5B" w:rsidRPr="001D12DC" w:rsidRDefault="00462A5B" w:rsidP="00AD7372">
            <w:pPr>
              <w:spacing w:line="240" w:lineRule="auto"/>
              <w:rPr>
                <w:rFonts w:ascii="Times New Roman" w:hAnsi="Times New Roman"/>
              </w:rPr>
            </w:pPr>
          </w:p>
        </w:tc>
      </w:tr>
    </w:tbl>
    <w:p w14:paraId="1C61F4DE" w14:textId="77777777" w:rsidR="00462A5B" w:rsidRPr="001D12DC" w:rsidRDefault="00462A5B" w:rsidP="00462A5B">
      <w:pPr>
        <w:spacing w:after="0"/>
        <w:rPr>
          <w:rFonts w:ascii="Times New Roman" w:hAnsi="Times New Roman" w:cs="Times New Roman"/>
          <w:vanish/>
          <w:sz w:val="20"/>
          <w:szCs w:val="20"/>
        </w:rPr>
      </w:pPr>
    </w:p>
    <w:tbl>
      <w:tblPr>
        <w:tblpPr w:leftFromText="141" w:rightFromText="141" w:vertAnchor="text" w:tblpX="2962"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4253"/>
      </w:tblGrid>
      <w:tr w:rsidR="00462A5B" w:rsidRPr="001D12DC" w14:paraId="740304E6" w14:textId="77777777" w:rsidTr="002B1F16">
        <w:trPr>
          <w:trHeight w:hRule="exact" w:val="294"/>
        </w:trPr>
        <w:tc>
          <w:tcPr>
            <w:tcW w:w="6591" w:type="dxa"/>
            <w:gridSpan w:val="2"/>
            <w:tcBorders>
              <w:top w:val="single" w:sz="4" w:space="0" w:color="auto"/>
              <w:left w:val="single" w:sz="4" w:space="0" w:color="auto"/>
              <w:bottom w:val="single" w:sz="4" w:space="0" w:color="auto"/>
              <w:right w:val="single" w:sz="4" w:space="0" w:color="auto"/>
            </w:tcBorders>
          </w:tcPr>
          <w:p w14:paraId="74FB9EAB" w14:textId="77777777" w:rsidR="00462A5B" w:rsidRPr="001D12DC" w:rsidRDefault="00462A5B" w:rsidP="00AD7372">
            <w:pPr>
              <w:spacing w:before="20" w:line="240" w:lineRule="auto"/>
              <w:jc w:val="center"/>
              <w:rPr>
                <w:rFonts w:ascii="Times New Roman" w:hAnsi="Times New Roman" w:cs="Times New Roman"/>
                <w:sz w:val="20"/>
                <w:szCs w:val="20"/>
              </w:rPr>
            </w:pPr>
            <w:r w:rsidRPr="001D12DC">
              <w:rPr>
                <w:rFonts w:ascii="Times New Roman" w:hAnsi="Times New Roman" w:cs="Times New Roman"/>
                <w:sz w:val="20"/>
                <w:szCs w:val="20"/>
              </w:rPr>
              <w:t>VYPLNÍ ÚRAD</w:t>
            </w:r>
          </w:p>
        </w:tc>
      </w:tr>
      <w:tr w:rsidR="00462A5B" w:rsidRPr="001D12DC" w14:paraId="28549C18" w14:textId="77777777" w:rsidTr="00AD7372">
        <w:trPr>
          <w:trHeight w:val="2182"/>
        </w:trPr>
        <w:tc>
          <w:tcPr>
            <w:tcW w:w="2338" w:type="dxa"/>
            <w:tcBorders>
              <w:left w:val="single" w:sz="4" w:space="0" w:color="auto"/>
              <w:bottom w:val="single" w:sz="4" w:space="0" w:color="auto"/>
              <w:right w:val="single" w:sz="4" w:space="0" w:color="auto"/>
            </w:tcBorders>
          </w:tcPr>
          <w:p w14:paraId="32DFD248" w14:textId="77777777" w:rsidR="00462A5B" w:rsidRPr="001D12DC" w:rsidRDefault="00462A5B" w:rsidP="00AD7372">
            <w:pPr>
              <w:spacing w:before="120" w:after="0" w:line="240" w:lineRule="auto"/>
              <w:rPr>
                <w:rFonts w:ascii="Times New Roman" w:hAnsi="Times New Roman" w:cs="Times New Roman"/>
                <w:sz w:val="20"/>
                <w:szCs w:val="20"/>
              </w:rPr>
            </w:pPr>
            <w:r w:rsidRPr="001D12DC">
              <w:rPr>
                <w:rFonts w:ascii="Times New Roman" w:hAnsi="Times New Roman" w:cs="Times New Roman"/>
                <w:sz w:val="20"/>
                <w:szCs w:val="20"/>
              </w:rPr>
              <w:t>Odtlačok pečiatky úradu:</w:t>
            </w:r>
          </w:p>
        </w:tc>
        <w:tc>
          <w:tcPr>
            <w:tcW w:w="4253" w:type="dxa"/>
            <w:tcBorders>
              <w:top w:val="nil"/>
              <w:left w:val="single" w:sz="4" w:space="0" w:color="auto"/>
              <w:bottom w:val="single" w:sz="4" w:space="0" w:color="auto"/>
              <w:right w:val="single" w:sz="4" w:space="0" w:color="auto"/>
            </w:tcBorders>
          </w:tcPr>
          <w:tbl>
            <w:tblPr>
              <w:tblpPr w:leftFromText="141" w:rightFromText="141" w:vertAnchor="text" w:horzAnchor="page" w:tblpX="1766" w:tblpY="1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462A5B" w:rsidRPr="001D12DC" w14:paraId="526C68D6" w14:textId="77777777" w:rsidTr="00AD7372">
              <w:trPr>
                <w:trHeight w:hRule="exact" w:val="312"/>
              </w:trPr>
              <w:tc>
                <w:tcPr>
                  <w:tcW w:w="255" w:type="dxa"/>
                </w:tcPr>
                <w:p w14:paraId="4F92EF32" w14:textId="77777777" w:rsidR="00462A5B" w:rsidRPr="001D12DC" w:rsidRDefault="00462A5B" w:rsidP="00AD7372">
                  <w:pPr>
                    <w:spacing w:before="120" w:after="120" w:line="240" w:lineRule="auto"/>
                    <w:rPr>
                      <w:rFonts w:ascii="Times New Roman" w:hAnsi="Times New Roman" w:cs="Times New Roman"/>
                      <w:sz w:val="20"/>
                      <w:szCs w:val="20"/>
                    </w:rPr>
                  </w:pPr>
                </w:p>
              </w:tc>
              <w:tc>
                <w:tcPr>
                  <w:tcW w:w="255" w:type="dxa"/>
                  <w:tcBorders>
                    <w:bottom w:val="single" w:sz="4" w:space="0" w:color="auto"/>
                  </w:tcBorders>
                </w:tcPr>
                <w:p w14:paraId="52EF1F3D" w14:textId="77777777" w:rsidR="00462A5B" w:rsidRPr="001D12DC" w:rsidRDefault="00462A5B" w:rsidP="00AD7372">
                  <w:pPr>
                    <w:spacing w:before="120" w:after="120" w:line="240" w:lineRule="auto"/>
                    <w:rPr>
                      <w:rFonts w:ascii="Times New Roman" w:hAnsi="Times New Roman" w:cs="Times New Roman"/>
                      <w:sz w:val="20"/>
                      <w:szCs w:val="20"/>
                    </w:rPr>
                  </w:pPr>
                </w:p>
              </w:tc>
              <w:tc>
                <w:tcPr>
                  <w:tcW w:w="255" w:type="dxa"/>
                  <w:tcBorders>
                    <w:bottom w:val="single" w:sz="4" w:space="0" w:color="auto"/>
                  </w:tcBorders>
                </w:tcPr>
                <w:p w14:paraId="3A8E4B57" w14:textId="77777777" w:rsidR="00462A5B" w:rsidRPr="001D12DC" w:rsidRDefault="00462A5B" w:rsidP="00AD7372">
                  <w:pPr>
                    <w:spacing w:before="120" w:after="120" w:line="240" w:lineRule="auto"/>
                    <w:rPr>
                      <w:rFonts w:ascii="Times New Roman" w:hAnsi="Times New Roman" w:cs="Times New Roman"/>
                      <w:sz w:val="20"/>
                      <w:szCs w:val="20"/>
                    </w:rPr>
                  </w:pPr>
                </w:p>
              </w:tc>
              <w:tc>
                <w:tcPr>
                  <w:tcW w:w="255" w:type="dxa"/>
                  <w:tcBorders>
                    <w:bottom w:val="single" w:sz="4" w:space="0" w:color="auto"/>
                  </w:tcBorders>
                </w:tcPr>
                <w:p w14:paraId="7FED1CD2" w14:textId="77777777" w:rsidR="00462A5B" w:rsidRPr="001D12DC" w:rsidRDefault="00462A5B" w:rsidP="00AD7372">
                  <w:pPr>
                    <w:spacing w:before="120" w:after="120" w:line="240" w:lineRule="auto"/>
                    <w:rPr>
                      <w:rFonts w:ascii="Times New Roman" w:hAnsi="Times New Roman" w:cs="Times New Roman"/>
                      <w:sz w:val="20"/>
                      <w:szCs w:val="20"/>
                    </w:rPr>
                  </w:pPr>
                </w:p>
              </w:tc>
              <w:tc>
                <w:tcPr>
                  <w:tcW w:w="255" w:type="dxa"/>
                  <w:tcBorders>
                    <w:bottom w:val="single" w:sz="4" w:space="0" w:color="auto"/>
                  </w:tcBorders>
                </w:tcPr>
                <w:p w14:paraId="4677AAC9" w14:textId="77777777" w:rsidR="00462A5B" w:rsidRPr="001D12DC" w:rsidRDefault="00462A5B" w:rsidP="00AD7372">
                  <w:pPr>
                    <w:spacing w:before="120" w:after="120" w:line="240" w:lineRule="auto"/>
                    <w:rPr>
                      <w:rFonts w:ascii="Times New Roman" w:hAnsi="Times New Roman" w:cs="Times New Roman"/>
                      <w:sz w:val="20"/>
                      <w:szCs w:val="20"/>
                    </w:rPr>
                  </w:pPr>
                </w:p>
              </w:tc>
              <w:tc>
                <w:tcPr>
                  <w:tcW w:w="255" w:type="dxa"/>
                  <w:tcBorders>
                    <w:bottom w:val="single" w:sz="4" w:space="0" w:color="auto"/>
                  </w:tcBorders>
                </w:tcPr>
                <w:p w14:paraId="77DFBCA7" w14:textId="77777777" w:rsidR="00462A5B" w:rsidRPr="001D12DC" w:rsidRDefault="00462A5B" w:rsidP="00AD7372">
                  <w:pPr>
                    <w:spacing w:before="120" w:after="120" w:line="240" w:lineRule="auto"/>
                    <w:rPr>
                      <w:rFonts w:ascii="Times New Roman" w:hAnsi="Times New Roman" w:cs="Times New Roman"/>
                      <w:sz w:val="20"/>
                      <w:szCs w:val="20"/>
                    </w:rPr>
                  </w:pPr>
                </w:p>
              </w:tc>
              <w:tc>
                <w:tcPr>
                  <w:tcW w:w="255" w:type="dxa"/>
                  <w:tcBorders>
                    <w:bottom w:val="single" w:sz="4" w:space="0" w:color="auto"/>
                  </w:tcBorders>
                </w:tcPr>
                <w:p w14:paraId="5D55587D" w14:textId="77777777" w:rsidR="00462A5B" w:rsidRPr="001D12DC" w:rsidRDefault="00462A5B" w:rsidP="00AD7372">
                  <w:pPr>
                    <w:spacing w:before="120" w:after="120" w:line="240" w:lineRule="auto"/>
                    <w:rPr>
                      <w:rFonts w:ascii="Times New Roman" w:hAnsi="Times New Roman" w:cs="Times New Roman"/>
                      <w:sz w:val="20"/>
                      <w:szCs w:val="20"/>
                    </w:rPr>
                  </w:pPr>
                </w:p>
              </w:tc>
              <w:tc>
                <w:tcPr>
                  <w:tcW w:w="255" w:type="dxa"/>
                </w:tcPr>
                <w:p w14:paraId="2E309D23" w14:textId="77777777" w:rsidR="00462A5B" w:rsidRPr="001D12DC" w:rsidRDefault="00462A5B" w:rsidP="00AD7372">
                  <w:pPr>
                    <w:spacing w:before="120" w:after="120" w:line="240" w:lineRule="auto"/>
                    <w:rPr>
                      <w:rFonts w:ascii="Times New Roman" w:hAnsi="Times New Roman" w:cs="Times New Roman"/>
                      <w:sz w:val="20"/>
                      <w:szCs w:val="20"/>
                    </w:rPr>
                  </w:pPr>
                </w:p>
              </w:tc>
              <w:tc>
                <w:tcPr>
                  <w:tcW w:w="255" w:type="dxa"/>
                </w:tcPr>
                <w:p w14:paraId="1A090682" w14:textId="77777777" w:rsidR="00462A5B" w:rsidRPr="001D12DC" w:rsidRDefault="00462A5B" w:rsidP="00AD7372">
                  <w:pPr>
                    <w:spacing w:before="120" w:after="120" w:line="240" w:lineRule="auto"/>
                    <w:rPr>
                      <w:rFonts w:ascii="Times New Roman" w:hAnsi="Times New Roman" w:cs="Times New Roman"/>
                      <w:sz w:val="20"/>
                      <w:szCs w:val="20"/>
                    </w:rPr>
                  </w:pPr>
                </w:p>
              </w:tc>
              <w:tc>
                <w:tcPr>
                  <w:tcW w:w="255" w:type="dxa"/>
                </w:tcPr>
                <w:p w14:paraId="674B64F1" w14:textId="77777777" w:rsidR="00462A5B" w:rsidRPr="001D12DC" w:rsidRDefault="00462A5B" w:rsidP="00AD7372">
                  <w:pPr>
                    <w:spacing w:before="120" w:after="120" w:line="240" w:lineRule="auto"/>
                    <w:rPr>
                      <w:rFonts w:ascii="Times New Roman" w:hAnsi="Times New Roman" w:cs="Times New Roman"/>
                      <w:sz w:val="20"/>
                      <w:szCs w:val="20"/>
                    </w:rPr>
                  </w:pPr>
                </w:p>
              </w:tc>
            </w:tr>
            <w:tr w:rsidR="00462A5B" w:rsidRPr="001D12DC" w14:paraId="4B20B7C5" w14:textId="77777777" w:rsidTr="00AD7372">
              <w:trPr>
                <w:trHeight w:hRule="exact" w:val="312"/>
              </w:trPr>
              <w:tc>
                <w:tcPr>
                  <w:tcW w:w="255" w:type="dxa"/>
                </w:tcPr>
                <w:p w14:paraId="23FEBA2D" w14:textId="77777777" w:rsidR="00462A5B" w:rsidRPr="001D12DC" w:rsidRDefault="00462A5B" w:rsidP="00AD7372">
                  <w:pPr>
                    <w:spacing w:before="120" w:after="120" w:line="240" w:lineRule="auto"/>
                    <w:rPr>
                      <w:rFonts w:ascii="Times New Roman" w:hAnsi="Times New Roman" w:cs="Times New Roman"/>
                      <w:sz w:val="20"/>
                      <w:szCs w:val="20"/>
                    </w:rPr>
                  </w:pPr>
                </w:p>
              </w:tc>
              <w:tc>
                <w:tcPr>
                  <w:tcW w:w="255" w:type="dxa"/>
                  <w:tcBorders>
                    <w:right w:val="single" w:sz="4" w:space="0" w:color="auto"/>
                  </w:tcBorders>
                </w:tcPr>
                <w:p w14:paraId="7E39216B" w14:textId="77777777" w:rsidR="00462A5B" w:rsidRPr="001D12DC" w:rsidRDefault="00462A5B" w:rsidP="00AD7372">
                  <w:pPr>
                    <w:spacing w:before="120" w:after="120" w:line="240" w:lineRule="auto"/>
                    <w:rPr>
                      <w:rFonts w:ascii="Times New Roman" w:hAnsi="Times New Roman" w:cs="Times New Roman"/>
                      <w:sz w:val="20"/>
                      <w:szCs w:val="20"/>
                    </w:rPr>
                  </w:pPr>
                </w:p>
              </w:tc>
              <w:tc>
                <w:tcPr>
                  <w:tcW w:w="255" w:type="dxa"/>
                  <w:tcBorders>
                    <w:top w:val="single" w:sz="4" w:space="0" w:color="auto"/>
                    <w:left w:val="single" w:sz="4" w:space="0" w:color="auto"/>
                    <w:bottom w:val="nil"/>
                    <w:right w:val="single" w:sz="4" w:space="0" w:color="auto"/>
                  </w:tcBorders>
                </w:tcPr>
                <w:p w14:paraId="70C3F43D" w14:textId="77777777" w:rsidR="00462A5B" w:rsidRPr="001D12DC" w:rsidRDefault="00462A5B" w:rsidP="00AD7372">
                  <w:pPr>
                    <w:spacing w:before="120" w:after="120" w:line="240" w:lineRule="auto"/>
                    <w:rPr>
                      <w:rFonts w:ascii="Times New Roman" w:hAnsi="Times New Roman" w:cs="Times New Roman"/>
                      <w:sz w:val="20"/>
                      <w:szCs w:val="20"/>
                    </w:rPr>
                  </w:pPr>
                </w:p>
              </w:tc>
              <w:tc>
                <w:tcPr>
                  <w:tcW w:w="255" w:type="dxa"/>
                  <w:tcBorders>
                    <w:left w:val="single" w:sz="4" w:space="0" w:color="auto"/>
                  </w:tcBorders>
                </w:tcPr>
                <w:p w14:paraId="287DB76E" w14:textId="77777777" w:rsidR="00462A5B" w:rsidRPr="001D12DC" w:rsidRDefault="00462A5B" w:rsidP="00AD7372">
                  <w:pPr>
                    <w:spacing w:before="120" w:after="120" w:line="240" w:lineRule="auto"/>
                    <w:rPr>
                      <w:rFonts w:ascii="Times New Roman" w:hAnsi="Times New Roman" w:cs="Times New Roman"/>
                      <w:sz w:val="20"/>
                      <w:szCs w:val="20"/>
                    </w:rPr>
                  </w:pPr>
                </w:p>
              </w:tc>
              <w:tc>
                <w:tcPr>
                  <w:tcW w:w="255" w:type="dxa"/>
                  <w:tcBorders>
                    <w:right w:val="single" w:sz="4" w:space="0" w:color="auto"/>
                  </w:tcBorders>
                </w:tcPr>
                <w:p w14:paraId="79F2C6C2" w14:textId="77777777" w:rsidR="00462A5B" w:rsidRPr="001D12DC" w:rsidRDefault="00462A5B" w:rsidP="00AD7372">
                  <w:pPr>
                    <w:spacing w:before="120" w:after="120" w:line="240" w:lineRule="auto"/>
                    <w:rPr>
                      <w:rFonts w:ascii="Times New Roman" w:hAnsi="Times New Roman" w:cs="Times New Roman"/>
                      <w:sz w:val="20"/>
                      <w:szCs w:val="20"/>
                    </w:rPr>
                  </w:pPr>
                </w:p>
              </w:tc>
              <w:tc>
                <w:tcPr>
                  <w:tcW w:w="255" w:type="dxa"/>
                  <w:tcBorders>
                    <w:top w:val="single" w:sz="4" w:space="0" w:color="auto"/>
                    <w:left w:val="single" w:sz="4" w:space="0" w:color="auto"/>
                    <w:bottom w:val="nil"/>
                    <w:right w:val="single" w:sz="4" w:space="0" w:color="auto"/>
                  </w:tcBorders>
                </w:tcPr>
                <w:p w14:paraId="71BFEB79" w14:textId="77777777" w:rsidR="00462A5B" w:rsidRPr="001D12DC" w:rsidRDefault="00462A5B" w:rsidP="00AD7372">
                  <w:pPr>
                    <w:spacing w:before="120" w:after="120" w:line="240" w:lineRule="auto"/>
                    <w:rPr>
                      <w:rFonts w:ascii="Times New Roman" w:hAnsi="Times New Roman" w:cs="Times New Roman"/>
                      <w:sz w:val="20"/>
                      <w:szCs w:val="20"/>
                    </w:rPr>
                  </w:pPr>
                </w:p>
              </w:tc>
              <w:tc>
                <w:tcPr>
                  <w:tcW w:w="255" w:type="dxa"/>
                  <w:tcBorders>
                    <w:left w:val="single" w:sz="4" w:space="0" w:color="auto"/>
                  </w:tcBorders>
                </w:tcPr>
                <w:p w14:paraId="6AB9697B" w14:textId="77777777" w:rsidR="00462A5B" w:rsidRPr="001D12DC" w:rsidRDefault="00462A5B" w:rsidP="00AD7372">
                  <w:pPr>
                    <w:spacing w:before="120" w:after="120" w:line="240" w:lineRule="auto"/>
                    <w:rPr>
                      <w:rFonts w:ascii="Times New Roman" w:hAnsi="Times New Roman" w:cs="Times New Roman"/>
                      <w:sz w:val="20"/>
                      <w:szCs w:val="20"/>
                    </w:rPr>
                  </w:pPr>
                </w:p>
              </w:tc>
              <w:tc>
                <w:tcPr>
                  <w:tcW w:w="255" w:type="dxa"/>
                </w:tcPr>
                <w:p w14:paraId="66107C82" w14:textId="77777777" w:rsidR="00462A5B" w:rsidRPr="001D12DC" w:rsidRDefault="00462A5B" w:rsidP="00AD7372">
                  <w:pPr>
                    <w:spacing w:before="120" w:after="120" w:line="240" w:lineRule="auto"/>
                    <w:rPr>
                      <w:rFonts w:ascii="Times New Roman" w:hAnsi="Times New Roman" w:cs="Times New Roman"/>
                      <w:sz w:val="20"/>
                      <w:szCs w:val="20"/>
                    </w:rPr>
                  </w:pPr>
                </w:p>
              </w:tc>
              <w:tc>
                <w:tcPr>
                  <w:tcW w:w="255" w:type="dxa"/>
                </w:tcPr>
                <w:p w14:paraId="2185657D" w14:textId="77777777" w:rsidR="00462A5B" w:rsidRPr="001D12DC" w:rsidRDefault="00462A5B" w:rsidP="00AD7372">
                  <w:pPr>
                    <w:spacing w:before="120" w:after="120" w:line="240" w:lineRule="auto"/>
                    <w:rPr>
                      <w:rFonts w:ascii="Times New Roman" w:hAnsi="Times New Roman" w:cs="Times New Roman"/>
                      <w:sz w:val="20"/>
                      <w:szCs w:val="20"/>
                    </w:rPr>
                  </w:pPr>
                </w:p>
              </w:tc>
              <w:tc>
                <w:tcPr>
                  <w:tcW w:w="255" w:type="dxa"/>
                </w:tcPr>
                <w:p w14:paraId="15933338" w14:textId="77777777" w:rsidR="00462A5B" w:rsidRPr="001D12DC" w:rsidRDefault="00462A5B" w:rsidP="00AD7372">
                  <w:pPr>
                    <w:spacing w:before="120" w:after="120" w:line="240" w:lineRule="auto"/>
                    <w:rPr>
                      <w:rFonts w:ascii="Times New Roman" w:hAnsi="Times New Roman" w:cs="Times New Roman"/>
                      <w:sz w:val="20"/>
                      <w:szCs w:val="20"/>
                    </w:rPr>
                  </w:pPr>
                </w:p>
              </w:tc>
            </w:tr>
          </w:tbl>
          <w:p w14:paraId="4136E4E5" w14:textId="77777777" w:rsidR="00462A5B" w:rsidRPr="001D12DC" w:rsidRDefault="00462A5B" w:rsidP="00AD7372">
            <w:pPr>
              <w:spacing w:before="120" w:after="120" w:line="240" w:lineRule="auto"/>
              <w:rPr>
                <w:rFonts w:ascii="Times New Roman" w:hAnsi="Times New Roman" w:cs="Times New Roman"/>
                <w:sz w:val="20"/>
                <w:szCs w:val="20"/>
              </w:rPr>
            </w:pPr>
            <w:r w:rsidRPr="001D12DC">
              <w:rPr>
                <w:rFonts w:ascii="Times New Roman" w:hAnsi="Times New Roman" w:cs="Times New Roman"/>
                <w:sz w:val="20"/>
                <w:szCs w:val="20"/>
              </w:rPr>
              <w:t xml:space="preserve">Evidenčné číslo: </w:t>
            </w:r>
          </w:p>
          <w:p w14:paraId="71F80758" w14:textId="77777777" w:rsidR="00462A5B" w:rsidRPr="001D12DC" w:rsidRDefault="00462A5B" w:rsidP="00AD7372">
            <w:pPr>
              <w:spacing w:before="120" w:line="240" w:lineRule="auto"/>
              <w:rPr>
                <w:rFonts w:ascii="Times New Roman" w:hAnsi="Times New Roman" w:cs="Times New Roman"/>
                <w:sz w:val="20"/>
                <w:szCs w:val="20"/>
              </w:rPr>
            </w:pPr>
            <w:r w:rsidRPr="001D12DC">
              <w:rPr>
                <w:rFonts w:ascii="Times New Roman" w:hAnsi="Times New Roman" w:cs="Times New Roman"/>
                <w:sz w:val="20"/>
                <w:szCs w:val="20"/>
              </w:rPr>
              <w:t>Dátum doručenia:</w:t>
            </w:r>
          </w:p>
          <w:p w14:paraId="533EB939" w14:textId="77777777" w:rsidR="00462A5B" w:rsidRPr="001D12DC" w:rsidRDefault="00462A5B" w:rsidP="00AD7372">
            <w:pPr>
              <w:spacing w:before="120" w:line="240" w:lineRule="auto"/>
              <w:rPr>
                <w:rFonts w:ascii="Times New Roman" w:hAnsi="Times New Roman" w:cs="Times New Roman"/>
                <w:sz w:val="20"/>
                <w:szCs w:val="20"/>
              </w:rPr>
            </w:pPr>
            <w:r w:rsidRPr="001D12DC">
              <w:rPr>
                <w:rFonts w:ascii="Times New Roman" w:hAnsi="Times New Roman" w:cs="Times New Roman"/>
                <w:sz w:val="20"/>
                <w:szCs w:val="20"/>
              </w:rPr>
              <w:t>Doklad za úrad overil:</w:t>
            </w:r>
          </w:p>
        </w:tc>
      </w:tr>
    </w:tbl>
    <w:p w14:paraId="50F51D22" w14:textId="77777777" w:rsidR="00462A5B" w:rsidRPr="001D12DC" w:rsidRDefault="00462A5B" w:rsidP="00462A5B">
      <w:pPr>
        <w:spacing w:after="0" w:line="240" w:lineRule="auto"/>
        <w:rPr>
          <w:rFonts w:ascii="Times New Roman" w:hAnsi="Times New Roman" w:cs="Times New Roman"/>
          <w:sz w:val="20"/>
          <w:szCs w:val="20"/>
        </w:rPr>
      </w:pPr>
    </w:p>
    <w:tbl>
      <w:tblPr>
        <w:tblpPr w:leftFromText="141" w:rightFromText="141" w:vertAnchor="text" w:tblpX="154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
        <w:gridCol w:w="267"/>
        <w:gridCol w:w="267"/>
        <w:gridCol w:w="284"/>
      </w:tblGrid>
      <w:tr w:rsidR="00462A5B" w:rsidRPr="001D12DC" w14:paraId="07554C2C" w14:textId="77777777" w:rsidTr="00AD7372">
        <w:trPr>
          <w:trHeight w:hRule="exact" w:val="284"/>
        </w:trPr>
        <w:tc>
          <w:tcPr>
            <w:tcW w:w="284" w:type="dxa"/>
          </w:tcPr>
          <w:p w14:paraId="666B8814" w14:textId="77777777" w:rsidR="00462A5B" w:rsidRPr="001D12DC" w:rsidRDefault="00462A5B" w:rsidP="00AD7372">
            <w:pPr>
              <w:spacing w:line="240" w:lineRule="auto"/>
              <w:rPr>
                <w:rFonts w:ascii="Times New Roman" w:hAnsi="Times New Roman" w:cs="Times New Roman"/>
                <w:sz w:val="20"/>
                <w:szCs w:val="20"/>
              </w:rPr>
            </w:pPr>
          </w:p>
        </w:tc>
        <w:tc>
          <w:tcPr>
            <w:tcW w:w="267" w:type="dxa"/>
          </w:tcPr>
          <w:p w14:paraId="4650423A" w14:textId="77777777" w:rsidR="00462A5B" w:rsidRPr="001D12DC" w:rsidRDefault="00462A5B" w:rsidP="00AD7372">
            <w:pPr>
              <w:spacing w:line="240" w:lineRule="auto"/>
              <w:rPr>
                <w:rFonts w:ascii="Times New Roman" w:hAnsi="Times New Roman" w:cs="Times New Roman"/>
                <w:sz w:val="20"/>
                <w:szCs w:val="20"/>
              </w:rPr>
            </w:pPr>
          </w:p>
        </w:tc>
        <w:tc>
          <w:tcPr>
            <w:tcW w:w="267" w:type="dxa"/>
          </w:tcPr>
          <w:p w14:paraId="1009988B" w14:textId="77777777" w:rsidR="00462A5B" w:rsidRPr="001D12DC" w:rsidRDefault="00462A5B" w:rsidP="00AD7372">
            <w:pPr>
              <w:spacing w:line="240" w:lineRule="auto"/>
              <w:rPr>
                <w:rFonts w:ascii="Times New Roman" w:hAnsi="Times New Roman" w:cs="Times New Roman"/>
                <w:sz w:val="20"/>
                <w:szCs w:val="20"/>
              </w:rPr>
            </w:pPr>
          </w:p>
        </w:tc>
        <w:tc>
          <w:tcPr>
            <w:tcW w:w="284" w:type="dxa"/>
          </w:tcPr>
          <w:p w14:paraId="5B2DCE6F" w14:textId="77777777" w:rsidR="00462A5B" w:rsidRPr="001D12DC" w:rsidRDefault="00462A5B" w:rsidP="00AD7372">
            <w:pPr>
              <w:spacing w:line="240" w:lineRule="auto"/>
              <w:rPr>
                <w:rFonts w:ascii="Times New Roman" w:hAnsi="Times New Roman" w:cs="Times New Roman"/>
                <w:sz w:val="20"/>
                <w:szCs w:val="20"/>
              </w:rPr>
            </w:pPr>
          </w:p>
        </w:tc>
      </w:tr>
    </w:tbl>
    <w:p w14:paraId="6E57F146" w14:textId="77777777" w:rsidR="00462A5B" w:rsidRPr="001D12DC" w:rsidRDefault="00462A5B" w:rsidP="00462A5B">
      <w:pPr>
        <w:spacing w:line="240" w:lineRule="auto"/>
        <w:rPr>
          <w:rFonts w:ascii="Times New Roman" w:hAnsi="Times New Roman" w:cs="Times New Roman"/>
          <w:sz w:val="20"/>
          <w:szCs w:val="20"/>
        </w:rPr>
      </w:pPr>
      <w:r w:rsidRPr="001D12DC">
        <w:rPr>
          <w:rFonts w:ascii="Times New Roman" w:hAnsi="Times New Roman" w:cs="Times New Roman"/>
          <w:sz w:val="20"/>
          <w:szCs w:val="20"/>
        </w:rPr>
        <w:t xml:space="preserve">           Rok:</w:t>
      </w:r>
    </w:p>
    <w:p w14:paraId="3ECFFA99" w14:textId="77777777" w:rsidR="00462A5B" w:rsidRPr="001D12DC" w:rsidRDefault="00462A5B" w:rsidP="00462A5B">
      <w:pPr>
        <w:spacing w:after="0" w:line="240" w:lineRule="auto"/>
        <w:rPr>
          <w:rFonts w:ascii="Times New Roman" w:hAnsi="Times New Roman" w:cs="Times New Roman"/>
          <w:sz w:val="20"/>
          <w:szCs w:val="20"/>
        </w:rPr>
      </w:pPr>
    </w:p>
    <w:tbl>
      <w:tblPr>
        <w:tblpPr w:leftFromText="141" w:rightFromText="141" w:vertAnchor="text" w:tblpX="1604" w:tblpY="4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
        <w:gridCol w:w="284"/>
        <w:gridCol w:w="284"/>
      </w:tblGrid>
      <w:tr w:rsidR="00462A5B" w:rsidRPr="001D12DC" w14:paraId="6A8C7231" w14:textId="77777777" w:rsidTr="00AD7372">
        <w:trPr>
          <w:trHeight w:hRule="exact" w:val="284"/>
        </w:trPr>
        <w:tc>
          <w:tcPr>
            <w:tcW w:w="284" w:type="dxa"/>
          </w:tcPr>
          <w:p w14:paraId="4BCD9646" w14:textId="77777777" w:rsidR="00462A5B" w:rsidRPr="001D12DC" w:rsidRDefault="00462A5B" w:rsidP="00AD7372">
            <w:pPr>
              <w:rPr>
                <w:rFonts w:ascii="Times New Roman" w:hAnsi="Times New Roman" w:cs="Times New Roman"/>
                <w:sz w:val="20"/>
                <w:szCs w:val="20"/>
              </w:rPr>
            </w:pPr>
          </w:p>
        </w:tc>
        <w:tc>
          <w:tcPr>
            <w:tcW w:w="284" w:type="dxa"/>
          </w:tcPr>
          <w:p w14:paraId="290ADB57" w14:textId="77777777" w:rsidR="00462A5B" w:rsidRPr="001D12DC" w:rsidRDefault="00462A5B" w:rsidP="00AD7372">
            <w:pPr>
              <w:rPr>
                <w:rFonts w:ascii="Times New Roman" w:hAnsi="Times New Roman" w:cs="Times New Roman"/>
                <w:sz w:val="20"/>
                <w:szCs w:val="20"/>
              </w:rPr>
            </w:pPr>
          </w:p>
        </w:tc>
        <w:tc>
          <w:tcPr>
            <w:tcW w:w="284" w:type="dxa"/>
          </w:tcPr>
          <w:p w14:paraId="208D5F44" w14:textId="77777777" w:rsidR="00462A5B" w:rsidRPr="001D12DC" w:rsidRDefault="00462A5B" w:rsidP="00AD7372">
            <w:pPr>
              <w:rPr>
                <w:rFonts w:ascii="Times New Roman" w:hAnsi="Times New Roman" w:cs="Times New Roman"/>
                <w:sz w:val="20"/>
                <w:szCs w:val="20"/>
              </w:rPr>
            </w:pPr>
          </w:p>
        </w:tc>
      </w:tr>
      <w:tr w:rsidR="00462A5B" w:rsidRPr="001D12DC" w14:paraId="3593B87F" w14:textId="77777777" w:rsidTr="00AD7372">
        <w:trPr>
          <w:trHeight w:hRule="exact" w:val="284"/>
        </w:trPr>
        <w:tc>
          <w:tcPr>
            <w:tcW w:w="284" w:type="dxa"/>
          </w:tcPr>
          <w:p w14:paraId="2905AE60" w14:textId="77777777" w:rsidR="00462A5B" w:rsidRPr="001D12DC" w:rsidRDefault="00462A5B" w:rsidP="00AD7372">
            <w:pPr>
              <w:rPr>
                <w:rFonts w:ascii="Times New Roman" w:hAnsi="Times New Roman" w:cs="Times New Roman"/>
                <w:sz w:val="20"/>
                <w:szCs w:val="20"/>
              </w:rPr>
            </w:pPr>
          </w:p>
        </w:tc>
        <w:tc>
          <w:tcPr>
            <w:tcW w:w="284" w:type="dxa"/>
          </w:tcPr>
          <w:p w14:paraId="59FF53EB" w14:textId="77777777" w:rsidR="00462A5B" w:rsidRPr="001D12DC" w:rsidRDefault="00462A5B" w:rsidP="00AD7372">
            <w:pPr>
              <w:rPr>
                <w:rFonts w:ascii="Times New Roman" w:hAnsi="Times New Roman" w:cs="Times New Roman"/>
                <w:sz w:val="20"/>
                <w:szCs w:val="20"/>
              </w:rPr>
            </w:pPr>
          </w:p>
        </w:tc>
        <w:tc>
          <w:tcPr>
            <w:tcW w:w="284" w:type="dxa"/>
          </w:tcPr>
          <w:p w14:paraId="33433D4E" w14:textId="77777777" w:rsidR="00462A5B" w:rsidRPr="001D12DC" w:rsidRDefault="00462A5B" w:rsidP="00AD7372">
            <w:pPr>
              <w:rPr>
                <w:rFonts w:ascii="Times New Roman" w:hAnsi="Times New Roman" w:cs="Times New Roman"/>
                <w:sz w:val="20"/>
                <w:szCs w:val="20"/>
              </w:rPr>
            </w:pPr>
          </w:p>
        </w:tc>
      </w:tr>
    </w:tbl>
    <w:p w14:paraId="7F19ADD5" w14:textId="77777777" w:rsidR="00462A5B" w:rsidRPr="001D12DC" w:rsidRDefault="00462A5B" w:rsidP="00462A5B">
      <w:pPr>
        <w:spacing w:after="0" w:line="240" w:lineRule="auto"/>
        <w:rPr>
          <w:rFonts w:ascii="Times New Roman" w:hAnsi="Times New Roman" w:cs="Times New Roman"/>
          <w:sz w:val="20"/>
          <w:szCs w:val="20"/>
        </w:rPr>
      </w:pPr>
    </w:p>
    <w:p w14:paraId="172ED272" w14:textId="77777777" w:rsidR="00462A5B" w:rsidRPr="001D12DC" w:rsidRDefault="00462A5B" w:rsidP="00462A5B">
      <w:pPr>
        <w:spacing w:after="0" w:line="240" w:lineRule="auto"/>
        <w:rPr>
          <w:rFonts w:ascii="Times New Roman" w:hAnsi="Times New Roman" w:cs="Times New Roman"/>
          <w:sz w:val="20"/>
          <w:szCs w:val="20"/>
        </w:rPr>
      </w:pPr>
    </w:p>
    <w:p w14:paraId="7A4C21DF" w14:textId="77777777" w:rsidR="00462A5B" w:rsidRPr="001D12DC" w:rsidRDefault="00462A5B" w:rsidP="00462A5B">
      <w:pPr>
        <w:spacing w:after="0" w:line="240" w:lineRule="auto"/>
        <w:rPr>
          <w:rFonts w:ascii="Times New Roman" w:hAnsi="Times New Roman" w:cs="Times New Roman"/>
          <w:sz w:val="20"/>
          <w:szCs w:val="20"/>
        </w:rPr>
      </w:pPr>
      <w:r w:rsidRPr="001D12DC">
        <w:rPr>
          <w:rFonts w:ascii="Times New Roman" w:hAnsi="Times New Roman" w:cs="Times New Roman"/>
          <w:sz w:val="20"/>
          <w:szCs w:val="20"/>
        </w:rPr>
        <w:t xml:space="preserve">         List č.:</w:t>
      </w:r>
    </w:p>
    <w:p w14:paraId="55BC6CA2" w14:textId="77777777" w:rsidR="00462A5B" w:rsidRPr="001D12DC" w:rsidRDefault="00462A5B" w:rsidP="00462A5B">
      <w:pPr>
        <w:spacing w:after="0" w:line="240" w:lineRule="auto"/>
        <w:rPr>
          <w:rFonts w:ascii="Times New Roman" w:hAnsi="Times New Roman" w:cs="Times New Roman"/>
          <w:sz w:val="20"/>
          <w:szCs w:val="20"/>
        </w:rPr>
      </w:pPr>
      <w:r w:rsidRPr="001D12DC">
        <w:rPr>
          <w:rFonts w:ascii="Times New Roman" w:hAnsi="Times New Roman" w:cs="Times New Roman"/>
          <w:sz w:val="20"/>
          <w:szCs w:val="20"/>
        </w:rPr>
        <w:t>Počet listov:</w:t>
      </w:r>
    </w:p>
    <w:p w14:paraId="38A0702C" w14:textId="77777777" w:rsidR="00462A5B" w:rsidRPr="001D12DC" w:rsidRDefault="00462A5B" w:rsidP="00462A5B">
      <w:pPr>
        <w:spacing w:after="0" w:line="240" w:lineRule="auto"/>
        <w:rPr>
          <w:rFonts w:ascii="Times New Roman" w:hAnsi="Times New Roman" w:cs="Times New Roman"/>
          <w:sz w:val="20"/>
          <w:szCs w:val="20"/>
        </w:rPr>
      </w:pPr>
    </w:p>
    <w:p w14:paraId="7DFC2258" w14:textId="77777777" w:rsidR="00462A5B" w:rsidRPr="001D12DC" w:rsidRDefault="00462A5B" w:rsidP="00462A5B">
      <w:pPr>
        <w:spacing w:after="0" w:line="240" w:lineRule="auto"/>
        <w:rPr>
          <w:rFonts w:ascii="Times New Roman" w:hAnsi="Times New Roman" w:cs="Times New Roman"/>
          <w:sz w:val="20"/>
          <w:szCs w:val="20"/>
        </w:rPr>
      </w:pPr>
    </w:p>
    <w:p w14:paraId="4CBE8C6B" w14:textId="77777777" w:rsidR="00462A5B" w:rsidRPr="001D12DC" w:rsidRDefault="00462A5B" w:rsidP="00462A5B">
      <w:pPr>
        <w:spacing w:before="60" w:after="0" w:line="240" w:lineRule="auto"/>
        <w:rPr>
          <w:rFonts w:ascii="Times New Roman" w:hAnsi="Times New Roman" w:cs="Times New Roman"/>
          <w:sz w:val="20"/>
          <w:szCs w:val="20"/>
        </w:rPr>
      </w:pPr>
    </w:p>
    <w:tbl>
      <w:tblPr>
        <w:tblpPr w:leftFromText="141" w:rightFromText="141" w:vertAnchor="text" w:tblpX="4681"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2"/>
      </w:tblGrid>
      <w:tr w:rsidR="00462A5B" w:rsidRPr="001D12DC" w14:paraId="2288CE03" w14:textId="77777777" w:rsidTr="00AD7372">
        <w:trPr>
          <w:trHeight w:val="325"/>
        </w:trPr>
        <w:tc>
          <w:tcPr>
            <w:tcW w:w="372" w:type="dxa"/>
          </w:tcPr>
          <w:p w14:paraId="451DC7DA" w14:textId="77777777" w:rsidR="00462A5B" w:rsidRPr="001D12DC" w:rsidRDefault="00462A5B" w:rsidP="00AD7372">
            <w:pPr>
              <w:spacing w:before="60" w:after="0" w:line="240" w:lineRule="auto"/>
              <w:rPr>
                <w:rFonts w:ascii="Times New Roman" w:hAnsi="Times New Roman" w:cs="Times New Roman"/>
                <w:sz w:val="20"/>
                <w:szCs w:val="20"/>
              </w:rPr>
            </w:pPr>
          </w:p>
        </w:tc>
      </w:tr>
      <w:tr w:rsidR="00462A5B" w:rsidRPr="001D12DC" w14:paraId="37205DE5" w14:textId="77777777" w:rsidTr="00AD7372">
        <w:trPr>
          <w:trHeight w:val="325"/>
        </w:trPr>
        <w:tc>
          <w:tcPr>
            <w:tcW w:w="372" w:type="dxa"/>
          </w:tcPr>
          <w:p w14:paraId="75541E6E" w14:textId="77777777" w:rsidR="00462A5B" w:rsidRPr="001D12DC" w:rsidRDefault="00462A5B" w:rsidP="00AD7372">
            <w:pPr>
              <w:spacing w:before="60" w:after="0" w:line="240" w:lineRule="auto"/>
              <w:rPr>
                <w:rFonts w:ascii="Times New Roman" w:hAnsi="Times New Roman" w:cs="Times New Roman"/>
                <w:sz w:val="20"/>
                <w:szCs w:val="20"/>
              </w:rPr>
            </w:pPr>
          </w:p>
        </w:tc>
      </w:tr>
    </w:tbl>
    <w:p w14:paraId="6FBEDE73" w14:textId="77777777" w:rsidR="00462A5B" w:rsidRPr="001D12DC" w:rsidRDefault="00462A5B" w:rsidP="00462A5B">
      <w:pPr>
        <w:spacing w:before="60" w:after="0" w:line="240" w:lineRule="auto"/>
        <w:rPr>
          <w:rFonts w:ascii="Times New Roman" w:hAnsi="Times New Roman" w:cs="Times New Roman"/>
          <w:sz w:val="20"/>
          <w:szCs w:val="20"/>
        </w:rPr>
      </w:pPr>
      <w:r w:rsidRPr="001D12DC">
        <w:rPr>
          <w:rFonts w:ascii="Times New Roman" w:hAnsi="Times New Roman" w:cs="Times New Roman"/>
          <w:sz w:val="20"/>
          <w:szCs w:val="20"/>
        </w:rPr>
        <w:t xml:space="preserve">Úložisko dočasného uskladnenia odpadovej ortuti               </w:t>
      </w:r>
    </w:p>
    <w:p w14:paraId="0868CDD4" w14:textId="77777777" w:rsidR="00462A5B" w:rsidRPr="001D12DC" w:rsidRDefault="00462A5B" w:rsidP="00462A5B">
      <w:pPr>
        <w:spacing w:before="60" w:after="0" w:line="240" w:lineRule="auto"/>
        <w:rPr>
          <w:rFonts w:ascii="Times New Roman" w:hAnsi="Times New Roman" w:cs="Times New Roman"/>
          <w:sz w:val="20"/>
          <w:szCs w:val="20"/>
        </w:rPr>
      </w:pPr>
      <w:r w:rsidRPr="001D12DC">
        <w:rPr>
          <w:rFonts w:ascii="Times New Roman" w:hAnsi="Times New Roman" w:cs="Times New Roman"/>
          <w:sz w:val="20"/>
          <w:szCs w:val="20"/>
        </w:rPr>
        <w:t>Úložisko trvalého uskladnenia odpadovej ortuti</w:t>
      </w:r>
    </w:p>
    <w:p w14:paraId="37ACEECB" w14:textId="77777777" w:rsidR="00462A5B" w:rsidRPr="001D12DC" w:rsidRDefault="00462A5B" w:rsidP="00462A5B">
      <w:pPr>
        <w:spacing w:before="60" w:after="0" w:line="240" w:lineRule="auto"/>
        <w:rPr>
          <w:rFonts w:ascii="Times New Roman" w:hAnsi="Times New Roman" w:cs="Times New Roman"/>
          <w:sz w:val="20"/>
          <w:szCs w:val="20"/>
        </w:rPr>
      </w:pPr>
    </w:p>
    <w:tbl>
      <w:tblPr>
        <w:tblW w:w="94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
        <w:gridCol w:w="247"/>
        <w:gridCol w:w="249"/>
        <w:gridCol w:w="174"/>
        <w:gridCol w:w="251"/>
        <w:gridCol w:w="251"/>
        <w:gridCol w:w="175"/>
        <w:gridCol w:w="252"/>
        <w:gridCol w:w="221"/>
        <w:gridCol w:w="221"/>
        <w:gridCol w:w="221"/>
        <w:gridCol w:w="879"/>
        <w:gridCol w:w="519"/>
        <w:gridCol w:w="267"/>
        <w:gridCol w:w="268"/>
        <w:gridCol w:w="269"/>
        <w:gridCol w:w="154"/>
        <w:gridCol w:w="125"/>
        <w:gridCol w:w="93"/>
        <w:gridCol w:w="186"/>
        <w:gridCol w:w="32"/>
        <w:gridCol w:w="147"/>
        <w:gridCol w:w="77"/>
        <w:gridCol w:w="145"/>
        <w:gridCol w:w="138"/>
        <w:gridCol w:w="87"/>
        <w:gridCol w:w="194"/>
        <w:gridCol w:w="224"/>
        <w:gridCol w:w="213"/>
        <w:gridCol w:w="213"/>
        <w:gridCol w:w="212"/>
        <w:gridCol w:w="20"/>
        <w:gridCol w:w="224"/>
        <w:gridCol w:w="249"/>
        <w:gridCol w:w="224"/>
        <w:gridCol w:w="225"/>
        <w:gridCol w:w="225"/>
        <w:gridCol w:w="225"/>
        <w:gridCol w:w="226"/>
        <w:gridCol w:w="1004"/>
      </w:tblGrid>
      <w:tr w:rsidR="00462A5B" w:rsidRPr="001D12DC" w14:paraId="5C034ABD" w14:textId="77777777" w:rsidTr="00AD7372">
        <w:trPr>
          <w:trHeight w:hRule="exact" w:val="227"/>
        </w:trPr>
        <w:tc>
          <w:tcPr>
            <w:tcW w:w="9495" w:type="dxa"/>
            <w:gridSpan w:val="40"/>
          </w:tcPr>
          <w:p w14:paraId="0051C51B" w14:textId="77777777" w:rsidR="00462A5B" w:rsidRPr="001D12DC" w:rsidRDefault="00462A5B" w:rsidP="00AD7372">
            <w:pPr>
              <w:spacing w:after="0" w:line="240" w:lineRule="auto"/>
              <w:rPr>
                <w:rFonts w:ascii="Times New Roman" w:hAnsi="Times New Roman" w:cs="Times New Roman"/>
                <w:sz w:val="20"/>
                <w:szCs w:val="20"/>
              </w:rPr>
            </w:pPr>
            <w:r w:rsidRPr="001D12DC">
              <w:rPr>
                <w:rFonts w:ascii="Times New Roman" w:hAnsi="Times New Roman" w:cs="Times New Roman"/>
                <w:sz w:val="20"/>
                <w:szCs w:val="20"/>
              </w:rPr>
              <w:t xml:space="preserve">PREVÁDZKOVATEĽ ÚLOŽISKA                                                                                                       ÚLOŽISKO </w:t>
            </w:r>
          </w:p>
        </w:tc>
      </w:tr>
      <w:tr w:rsidR="00462A5B" w:rsidRPr="001D12DC" w14:paraId="0CC55C92" w14:textId="77777777" w:rsidTr="00AD7372">
        <w:trPr>
          <w:trHeight w:val="186"/>
        </w:trPr>
        <w:tc>
          <w:tcPr>
            <w:tcW w:w="1778" w:type="dxa"/>
            <w:gridSpan w:val="8"/>
            <w:tcBorders>
              <w:top w:val="single" w:sz="4" w:space="0" w:color="auto"/>
              <w:left w:val="single" w:sz="4" w:space="0" w:color="auto"/>
              <w:bottom w:val="single" w:sz="4" w:space="0" w:color="auto"/>
              <w:right w:val="nil"/>
            </w:tcBorders>
          </w:tcPr>
          <w:p w14:paraId="05571BC4" w14:textId="77777777" w:rsidR="00462A5B" w:rsidRPr="001D12DC" w:rsidRDefault="00462A5B" w:rsidP="00AD7372">
            <w:pPr>
              <w:spacing w:after="0" w:line="240" w:lineRule="auto"/>
              <w:rPr>
                <w:rFonts w:ascii="Times New Roman" w:hAnsi="Times New Roman" w:cs="Times New Roman"/>
                <w:sz w:val="20"/>
                <w:szCs w:val="20"/>
              </w:rPr>
            </w:pPr>
          </w:p>
        </w:tc>
        <w:tc>
          <w:tcPr>
            <w:tcW w:w="1557" w:type="dxa"/>
            <w:gridSpan w:val="4"/>
            <w:tcBorders>
              <w:top w:val="single" w:sz="4" w:space="0" w:color="auto"/>
              <w:left w:val="nil"/>
              <w:bottom w:val="single" w:sz="4" w:space="0" w:color="auto"/>
              <w:right w:val="single" w:sz="4" w:space="0" w:color="auto"/>
            </w:tcBorders>
          </w:tcPr>
          <w:p w14:paraId="79D0EDAA" w14:textId="77777777" w:rsidR="00462A5B" w:rsidRPr="001D12DC" w:rsidRDefault="00462A5B" w:rsidP="00AD7372">
            <w:pPr>
              <w:spacing w:after="0" w:line="240" w:lineRule="auto"/>
              <w:rPr>
                <w:rFonts w:ascii="Times New Roman" w:hAnsi="Times New Roman" w:cs="Times New Roman"/>
                <w:sz w:val="20"/>
                <w:szCs w:val="20"/>
              </w:rPr>
            </w:pPr>
          </w:p>
        </w:tc>
        <w:tc>
          <w:tcPr>
            <w:tcW w:w="519" w:type="dxa"/>
            <w:tcBorders>
              <w:top w:val="single" w:sz="4" w:space="0" w:color="auto"/>
              <w:left w:val="single" w:sz="4" w:space="0" w:color="auto"/>
              <w:bottom w:val="single" w:sz="4" w:space="0" w:color="auto"/>
              <w:right w:val="single" w:sz="4" w:space="0" w:color="auto"/>
            </w:tcBorders>
          </w:tcPr>
          <w:p w14:paraId="5F3A8D30" w14:textId="77777777" w:rsidR="00462A5B" w:rsidRPr="001D12DC" w:rsidRDefault="00462A5B" w:rsidP="00AD7372">
            <w:pPr>
              <w:spacing w:after="0" w:line="240" w:lineRule="auto"/>
              <w:rPr>
                <w:rFonts w:ascii="Times New Roman" w:hAnsi="Times New Roman" w:cs="Times New Roman"/>
                <w:sz w:val="20"/>
                <w:szCs w:val="20"/>
              </w:rPr>
            </w:pPr>
            <w:r w:rsidRPr="001D12DC">
              <w:rPr>
                <w:rFonts w:ascii="Times New Roman" w:hAnsi="Times New Roman" w:cs="Times New Roman"/>
                <w:sz w:val="20"/>
                <w:szCs w:val="20"/>
              </w:rPr>
              <w:t>IČO</w:t>
            </w:r>
          </w:p>
        </w:tc>
        <w:tc>
          <w:tcPr>
            <w:tcW w:w="269" w:type="dxa"/>
            <w:tcBorders>
              <w:top w:val="single" w:sz="4" w:space="0" w:color="auto"/>
              <w:left w:val="single" w:sz="4" w:space="0" w:color="auto"/>
              <w:bottom w:val="single" w:sz="4" w:space="0" w:color="auto"/>
              <w:right w:val="single" w:sz="4" w:space="0" w:color="auto"/>
            </w:tcBorders>
          </w:tcPr>
          <w:p w14:paraId="64476325" w14:textId="77777777" w:rsidR="00462A5B" w:rsidRPr="001D12DC" w:rsidRDefault="00462A5B" w:rsidP="00AD7372">
            <w:pPr>
              <w:spacing w:after="0" w:line="240" w:lineRule="auto"/>
              <w:rPr>
                <w:rFonts w:ascii="Times New Roman" w:hAnsi="Times New Roman" w:cs="Times New Roman"/>
                <w:sz w:val="20"/>
                <w:szCs w:val="20"/>
              </w:rPr>
            </w:pPr>
          </w:p>
        </w:tc>
        <w:tc>
          <w:tcPr>
            <w:tcW w:w="270" w:type="dxa"/>
            <w:tcBorders>
              <w:top w:val="single" w:sz="4" w:space="0" w:color="auto"/>
              <w:left w:val="single" w:sz="4" w:space="0" w:color="auto"/>
              <w:bottom w:val="single" w:sz="4" w:space="0" w:color="auto"/>
              <w:right w:val="single" w:sz="4" w:space="0" w:color="auto"/>
            </w:tcBorders>
          </w:tcPr>
          <w:p w14:paraId="21B3742F" w14:textId="77777777" w:rsidR="00462A5B" w:rsidRPr="001D12DC" w:rsidRDefault="00462A5B" w:rsidP="00AD7372">
            <w:pPr>
              <w:spacing w:after="0" w:line="240" w:lineRule="auto"/>
              <w:rPr>
                <w:rFonts w:ascii="Times New Roman" w:hAnsi="Times New Roman" w:cs="Times New Roman"/>
                <w:sz w:val="20"/>
                <w:szCs w:val="20"/>
              </w:rPr>
            </w:pPr>
          </w:p>
        </w:tc>
        <w:tc>
          <w:tcPr>
            <w:tcW w:w="271" w:type="dxa"/>
            <w:tcBorders>
              <w:top w:val="single" w:sz="4" w:space="0" w:color="auto"/>
              <w:left w:val="single" w:sz="4" w:space="0" w:color="auto"/>
              <w:bottom w:val="single" w:sz="4" w:space="0" w:color="auto"/>
              <w:right w:val="single" w:sz="4" w:space="0" w:color="auto"/>
            </w:tcBorders>
          </w:tcPr>
          <w:p w14:paraId="7C7CFE92" w14:textId="77777777" w:rsidR="00462A5B" w:rsidRPr="001D12DC" w:rsidRDefault="00462A5B" w:rsidP="00AD7372">
            <w:pPr>
              <w:spacing w:after="0" w:line="240" w:lineRule="auto"/>
              <w:rPr>
                <w:rFonts w:ascii="Times New Roman" w:hAnsi="Times New Roman" w:cs="Times New Roman"/>
                <w:sz w:val="20"/>
                <w:szCs w:val="20"/>
              </w:rPr>
            </w:pPr>
          </w:p>
        </w:tc>
        <w:tc>
          <w:tcPr>
            <w:tcW w:w="280" w:type="dxa"/>
            <w:gridSpan w:val="2"/>
            <w:tcBorders>
              <w:top w:val="single" w:sz="4" w:space="0" w:color="auto"/>
              <w:left w:val="single" w:sz="4" w:space="0" w:color="auto"/>
              <w:bottom w:val="single" w:sz="4" w:space="0" w:color="auto"/>
              <w:right w:val="single" w:sz="4" w:space="0" w:color="auto"/>
            </w:tcBorders>
          </w:tcPr>
          <w:p w14:paraId="623F1C86" w14:textId="77777777" w:rsidR="00462A5B" w:rsidRPr="001D12DC" w:rsidRDefault="00462A5B" w:rsidP="00AD7372">
            <w:pPr>
              <w:spacing w:after="0" w:line="240" w:lineRule="auto"/>
              <w:rPr>
                <w:rFonts w:ascii="Times New Roman" w:hAnsi="Times New Roman" w:cs="Times New Roman"/>
                <w:sz w:val="20"/>
                <w:szCs w:val="20"/>
              </w:rPr>
            </w:pPr>
          </w:p>
        </w:tc>
        <w:tc>
          <w:tcPr>
            <w:tcW w:w="280" w:type="dxa"/>
            <w:gridSpan w:val="2"/>
            <w:tcBorders>
              <w:top w:val="single" w:sz="4" w:space="0" w:color="auto"/>
              <w:left w:val="single" w:sz="4" w:space="0" w:color="auto"/>
              <w:bottom w:val="single" w:sz="4" w:space="0" w:color="auto"/>
              <w:right w:val="single" w:sz="4" w:space="0" w:color="auto"/>
            </w:tcBorders>
          </w:tcPr>
          <w:p w14:paraId="2A3639B1" w14:textId="77777777" w:rsidR="00462A5B" w:rsidRPr="001D12DC" w:rsidRDefault="00462A5B" w:rsidP="00AD7372">
            <w:pPr>
              <w:spacing w:after="0" w:line="240" w:lineRule="auto"/>
              <w:rPr>
                <w:rFonts w:ascii="Times New Roman" w:hAnsi="Times New Roman" w:cs="Times New Roman"/>
                <w:sz w:val="20"/>
                <w:szCs w:val="20"/>
              </w:rPr>
            </w:pPr>
          </w:p>
        </w:tc>
        <w:tc>
          <w:tcPr>
            <w:tcW w:w="257" w:type="dxa"/>
            <w:gridSpan w:val="3"/>
            <w:tcBorders>
              <w:top w:val="single" w:sz="4" w:space="0" w:color="auto"/>
              <w:left w:val="single" w:sz="4" w:space="0" w:color="auto"/>
              <w:bottom w:val="single" w:sz="4" w:space="0" w:color="auto"/>
              <w:right w:val="single" w:sz="4" w:space="0" w:color="auto"/>
            </w:tcBorders>
          </w:tcPr>
          <w:p w14:paraId="7D4FFC2F" w14:textId="77777777" w:rsidR="00462A5B" w:rsidRPr="001D12DC" w:rsidRDefault="00462A5B" w:rsidP="00AD7372">
            <w:pPr>
              <w:spacing w:after="0" w:line="240" w:lineRule="auto"/>
              <w:rPr>
                <w:rFonts w:ascii="Times New Roman" w:hAnsi="Times New Roman" w:cs="Times New Roman"/>
                <w:sz w:val="20"/>
                <w:szCs w:val="20"/>
              </w:rPr>
            </w:pPr>
          </w:p>
        </w:tc>
        <w:tc>
          <w:tcPr>
            <w:tcW w:w="283" w:type="dxa"/>
            <w:gridSpan w:val="2"/>
            <w:tcBorders>
              <w:left w:val="single" w:sz="4" w:space="0" w:color="auto"/>
              <w:bottom w:val="single" w:sz="4" w:space="0" w:color="auto"/>
            </w:tcBorders>
          </w:tcPr>
          <w:p w14:paraId="008AA2D2" w14:textId="77777777" w:rsidR="00462A5B" w:rsidRPr="001D12DC" w:rsidRDefault="00462A5B" w:rsidP="00AD7372">
            <w:pPr>
              <w:spacing w:after="0" w:line="240" w:lineRule="auto"/>
              <w:rPr>
                <w:rFonts w:ascii="Times New Roman" w:hAnsi="Times New Roman" w:cs="Times New Roman"/>
                <w:sz w:val="20"/>
                <w:szCs w:val="20"/>
              </w:rPr>
            </w:pPr>
          </w:p>
        </w:tc>
        <w:tc>
          <w:tcPr>
            <w:tcW w:w="283" w:type="dxa"/>
            <w:gridSpan w:val="2"/>
            <w:tcBorders>
              <w:left w:val="single" w:sz="4" w:space="0" w:color="auto"/>
              <w:bottom w:val="single" w:sz="4" w:space="0" w:color="auto"/>
            </w:tcBorders>
          </w:tcPr>
          <w:p w14:paraId="6194FC9F" w14:textId="77777777" w:rsidR="00462A5B" w:rsidRPr="001D12DC" w:rsidRDefault="00462A5B" w:rsidP="00AD7372">
            <w:pPr>
              <w:spacing w:after="0" w:line="240" w:lineRule="auto"/>
              <w:rPr>
                <w:rFonts w:ascii="Times New Roman" w:hAnsi="Times New Roman" w:cs="Times New Roman"/>
                <w:sz w:val="20"/>
                <w:szCs w:val="20"/>
              </w:rPr>
            </w:pPr>
          </w:p>
        </w:tc>
        <w:tc>
          <w:tcPr>
            <w:tcW w:w="3448" w:type="dxa"/>
            <w:gridSpan w:val="13"/>
            <w:tcBorders>
              <w:left w:val="single" w:sz="4" w:space="0" w:color="auto"/>
              <w:bottom w:val="single" w:sz="4" w:space="0" w:color="auto"/>
            </w:tcBorders>
          </w:tcPr>
          <w:p w14:paraId="2BAC51A8" w14:textId="77777777" w:rsidR="00462A5B" w:rsidRPr="001D12DC" w:rsidRDefault="00462A5B" w:rsidP="00AD7372">
            <w:pPr>
              <w:spacing w:after="0" w:line="240" w:lineRule="auto"/>
              <w:rPr>
                <w:rFonts w:ascii="Times New Roman" w:hAnsi="Times New Roman" w:cs="Times New Roman"/>
                <w:sz w:val="20"/>
                <w:szCs w:val="20"/>
              </w:rPr>
            </w:pPr>
          </w:p>
        </w:tc>
      </w:tr>
      <w:tr w:rsidR="00462A5B" w:rsidRPr="001D12DC" w14:paraId="4BA647E5" w14:textId="77777777" w:rsidTr="00AD7372">
        <w:trPr>
          <w:trHeight w:val="240"/>
        </w:trPr>
        <w:tc>
          <w:tcPr>
            <w:tcW w:w="4664" w:type="dxa"/>
            <w:gridSpan w:val="16"/>
            <w:vMerge w:val="restart"/>
            <w:tcBorders>
              <w:right w:val="single" w:sz="4" w:space="0" w:color="auto"/>
            </w:tcBorders>
          </w:tcPr>
          <w:p w14:paraId="0A7D0BE8" w14:textId="77777777" w:rsidR="00462A5B" w:rsidRPr="001D12DC" w:rsidRDefault="00462A5B" w:rsidP="00AD7372">
            <w:pPr>
              <w:spacing w:after="0" w:line="240" w:lineRule="auto"/>
              <w:rPr>
                <w:rFonts w:ascii="Times New Roman" w:hAnsi="Times New Roman" w:cs="Times New Roman"/>
                <w:sz w:val="20"/>
                <w:szCs w:val="20"/>
              </w:rPr>
            </w:pPr>
            <w:r w:rsidRPr="001D12DC">
              <w:rPr>
                <w:rFonts w:ascii="Times New Roman" w:hAnsi="Times New Roman" w:cs="Times New Roman"/>
                <w:sz w:val="20"/>
                <w:szCs w:val="20"/>
              </w:rPr>
              <w:t>Obchodné meno:</w:t>
            </w:r>
          </w:p>
        </w:tc>
        <w:tc>
          <w:tcPr>
            <w:tcW w:w="4831" w:type="dxa"/>
            <w:gridSpan w:val="24"/>
            <w:tcBorders>
              <w:top w:val="single" w:sz="4" w:space="0" w:color="auto"/>
              <w:left w:val="single" w:sz="4" w:space="0" w:color="auto"/>
              <w:bottom w:val="nil"/>
              <w:right w:val="single" w:sz="4" w:space="0" w:color="auto"/>
            </w:tcBorders>
          </w:tcPr>
          <w:p w14:paraId="7A3E85F7" w14:textId="77777777" w:rsidR="00462A5B" w:rsidRPr="001D12DC" w:rsidRDefault="00462A5B" w:rsidP="00AD7372">
            <w:pPr>
              <w:spacing w:after="0" w:line="240" w:lineRule="auto"/>
              <w:rPr>
                <w:rFonts w:ascii="Times New Roman" w:hAnsi="Times New Roman" w:cs="Times New Roman"/>
                <w:sz w:val="20"/>
                <w:szCs w:val="20"/>
              </w:rPr>
            </w:pPr>
            <w:r w:rsidRPr="001D12DC">
              <w:rPr>
                <w:rFonts w:ascii="Times New Roman" w:hAnsi="Times New Roman" w:cs="Times New Roman"/>
                <w:sz w:val="20"/>
                <w:szCs w:val="20"/>
              </w:rPr>
              <w:t>Identifikácia úložiska</w:t>
            </w:r>
          </w:p>
        </w:tc>
      </w:tr>
      <w:tr w:rsidR="00462A5B" w:rsidRPr="001D12DC" w14:paraId="324C7AB2" w14:textId="77777777" w:rsidTr="00AD7372">
        <w:trPr>
          <w:trHeight w:val="228"/>
        </w:trPr>
        <w:tc>
          <w:tcPr>
            <w:tcW w:w="4664" w:type="dxa"/>
            <w:gridSpan w:val="16"/>
            <w:vMerge/>
            <w:tcBorders>
              <w:right w:val="single" w:sz="4" w:space="0" w:color="auto"/>
            </w:tcBorders>
          </w:tcPr>
          <w:p w14:paraId="4520FD13" w14:textId="77777777" w:rsidR="00462A5B" w:rsidRPr="001D12DC" w:rsidRDefault="00462A5B" w:rsidP="00AD7372">
            <w:pPr>
              <w:spacing w:after="0" w:line="240" w:lineRule="auto"/>
              <w:rPr>
                <w:rFonts w:ascii="Times New Roman" w:hAnsi="Times New Roman" w:cs="Times New Roman"/>
                <w:sz w:val="20"/>
                <w:szCs w:val="20"/>
              </w:rPr>
            </w:pPr>
          </w:p>
        </w:tc>
        <w:tc>
          <w:tcPr>
            <w:tcW w:w="2269" w:type="dxa"/>
            <w:gridSpan w:val="16"/>
            <w:tcBorders>
              <w:top w:val="nil"/>
              <w:left w:val="single" w:sz="4" w:space="0" w:color="auto"/>
              <w:bottom w:val="nil"/>
              <w:right w:val="single" w:sz="4" w:space="0" w:color="auto"/>
            </w:tcBorders>
          </w:tcPr>
          <w:p w14:paraId="1D99966D" w14:textId="77777777" w:rsidR="00462A5B" w:rsidRPr="001D12DC" w:rsidRDefault="00462A5B" w:rsidP="00AD7372">
            <w:pPr>
              <w:spacing w:after="0" w:line="240" w:lineRule="auto"/>
              <w:rPr>
                <w:rFonts w:ascii="Times New Roman" w:hAnsi="Times New Roman" w:cs="Times New Roman"/>
                <w:sz w:val="20"/>
                <w:szCs w:val="20"/>
              </w:rPr>
            </w:pPr>
            <w:r w:rsidRPr="001D12DC">
              <w:rPr>
                <w:rFonts w:ascii="Times New Roman" w:hAnsi="Times New Roman" w:cs="Times New Roman"/>
                <w:sz w:val="20"/>
                <w:szCs w:val="20"/>
              </w:rPr>
              <w:t xml:space="preserve">Číslo úložiska             </w:t>
            </w:r>
            <w:r w:rsidRPr="001D12DC">
              <w:rPr>
                <w:rFonts w:ascii="Times New Roman" w:hAnsi="Times New Roman" w:cs="Times New Roman"/>
                <w:sz w:val="20"/>
                <w:szCs w:val="20"/>
                <w:bdr w:val="single" w:sz="4" w:space="0" w:color="auto"/>
              </w:rPr>
              <w:t xml:space="preserve">     </w:t>
            </w:r>
            <w:r w:rsidRPr="001D12DC">
              <w:rPr>
                <w:rFonts w:ascii="Times New Roman" w:hAnsi="Times New Roman" w:cs="Times New Roman"/>
                <w:sz w:val="20"/>
                <w:szCs w:val="20"/>
              </w:rPr>
              <w:t xml:space="preserve">  </w:t>
            </w:r>
          </w:p>
        </w:tc>
        <w:tc>
          <w:tcPr>
            <w:tcW w:w="225" w:type="dxa"/>
            <w:tcBorders>
              <w:top w:val="single" w:sz="4" w:space="0" w:color="auto"/>
              <w:left w:val="single" w:sz="4" w:space="0" w:color="auto"/>
              <w:bottom w:val="single" w:sz="4" w:space="0" w:color="auto"/>
              <w:right w:val="single" w:sz="4" w:space="0" w:color="auto"/>
            </w:tcBorders>
          </w:tcPr>
          <w:p w14:paraId="282C82E1" w14:textId="77777777" w:rsidR="00462A5B" w:rsidRPr="001D12DC" w:rsidRDefault="00462A5B" w:rsidP="00AD7372">
            <w:pPr>
              <w:spacing w:after="0" w:line="240" w:lineRule="auto"/>
              <w:rPr>
                <w:rFonts w:ascii="Times New Roman" w:hAnsi="Times New Roman" w:cs="Times New Roman"/>
                <w:sz w:val="20"/>
                <w:szCs w:val="20"/>
              </w:rPr>
            </w:pPr>
          </w:p>
        </w:tc>
        <w:tc>
          <w:tcPr>
            <w:tcW w:w="250" w:type="dxa"/>
            <w:tcBorders>
              <w:top w:val="single" w:sz="4" w:space="0" w:color="auto"/>
              <w:left w:val="single" w:sz="4" w:space="0" w:color="auto"/>
              <w:bottom w:val="single" w:sz="4" w:space="0" w:color="auto"/>
              <w:right w:val="single" w:sz="4" w:space="0" w:color="auto"/>
            </w:tcBorders>
          </w:tcPr>
          <w:p w14:paraId="4EA5BCD1" w14:textId="77777777" w:rsidR="00462A5B" w:rsidRPr="001D12DC" w:rsidRDefault="00462A5B" w:rsidP="00AD7372">
            <w:pPr>
              <w:spacing w:after="0" w:line="240" w:lineRule="auto"/>
              <w:rPr>
                <w:rFonts w:ascii="Times New Roman" w:hAnsi="Times New Roman" w:cs="Times New Roman"/>
                <w:sz w:val="20"/>
                <w:szCs w:val="20"/>
              </w:rPr>
            </w:pPr>
          </w:p>
        </w:tc>
        <w:tc>
          <w:tcPr>
            <w:tcW w:w="225" w:type="dxa"/>
            <w:tcBorders>
              <w:top w:val="single" w:sz="4" w:space="0" w:color="auto"/>
              <w:left w:val="single" w:sz="4" w:space="0" w:color="auto"/>
              <w:bottom w:val="single" w:sz="4" w:space="0" w:color="auto"/>
              <w:right w:val="single" w:sz="4" w:space="0" w:color="auto"/>
            </w:tcBorders>
          </w:tcPr>
          <w:p w14:paraId="474977EA" w14:textId="77777777" w:rsidR="00462A5B" w:rsidRPr="001D12DC" w:rsidRDefault="00462A5B" w:rsidP="00AD7372">
            <w:pPr>
              <w:spacing w:after="0" w:line="240" w:lineRule="auto"/>
              <w:rPr>
                <w:rFonts w:ascii="Times New Roman" w:hAnsi="Times New Roman" w:cs="Times New Roman"/>
                <w:sz w:val="20"/>
                <w:szCs w:val="20"/>
              </w:rPr>
            </w:pPr>
          </w:p>
        </w:tc>
        <w:tc>
          <w:tcPr>
            <w:tcW w:w="226" w:type="dxa"/>
            <w:tcBorders>
              <w:top w:val="single" w:sz="4" w:space="0" w:color="auto"/>
              <w:left w:val="single" w:sz="4" w:space="0" w:color="auto"/>
              <w:bottom w:val="single" w:sz="4" w:space="0" w:color="auto"/>
              <w:right w:val="single" w:sz="4" w:space="0" w:color="auto"/>
            </w:tcBorders>
          </w:tcPr>
          <w:p w14:paraId="688A2B9D" w14:textId="77777777" w:rsidR="00462A5B" w:rsidRPr="001D12DC" w:rsidRDefault="00462A5B" w:rsidP="00AD7372">
            <w:pPr>
              <w:spacing w:after="0" w:line="240" w:lineRule="auto"/>
              <w:rPr>
                <w:rFonts w:ascii="Times New Roman" w:hAnsi="Times New Roman" w:cs="Times New Roman"/>
                <w:sz w:val="20"/>
                <w:szCs w:val="20"/>
              </w:rPr>
            </w:pPr>
          </w:p>
        </w:tc>
        <w:tc>
          <w:tcPr>
            <w:tcW w:w="226" w:type="dxa"/>
            <w:tcBorders>
              <w:top w:val="single" w:sz="4" w:space="0" w:color="auto"/>
              <w:left w:val="single" w:sz="4" w:space="0" w:color="auto"/>
              <w:bottom w:val="single" w:sz="4" w:space="0" w:color="auto"/>
              <w:right w:val="single" w:sz="4" w:space="0" w:color="auto"/>
            </w:tcBorders>
          </w:tcPr>
          <w:p w14:paraId="17B81D8C" w14:textId="77777777" w:rsidR="00462A5B" w:rsidRPr="001D12DC" w:rsidRDefault="00462A5B" w:rsidP="00AD7372">
            <w:pPr>
              <w:spacing w:after="0" w:line="240" w:lineRule="auto"/>
              <w:rPr>
                <w:rFonts w:ascii="Times New Roman" w:hAnsi="Times New Roman" w:cs="Times New Roman"/>
                <w:sz w:val="20"/>
                <w:szCs w:val="20"/>
              </w:rPr>
            </w:pPr>
          </w:p>
        </w:tc>
        <w:tc>
          <w:tcPr>
            <w:tcW w:w="226" w:type="dxa"/>
            <w:tcBorders>
              <w:top w:val="single" w:sz="4" w:space="0" w:color="auto"/>
              <w:left w:val="single" w:sz="4" w:space="0" w:color="auto"/>
              <w:bottom w:val="single" w:sz="4" w:space="0" w:color="auto"/>
              <w:right w:val="single" w:sz="4" w:space="0" w:color="auto"/>
            </w:tcBorders>
          </w:tcPr>
          <w:p w14:paraId="0D5252D6" w14:textId="77777777" w:rsidR="00462A5B" w:rsidRPr="001D12DC" w:rsidRDefault="00462A5B" w:rsidP="00AD7372">
            <w:pPr>
              <w:spacing w:after="0" w:line="240" w:lineRule="auto"/>
              <w:rPr>
                <w:rFonts w:ascii="Times New Roman" w:hAnsi="Times New Roman" w:cs="Times New Roman"/>
                <w:sz w:val="20"/>
                <w:szCs w:val="20"/>
              </w:rPr>
            </w:pPr>
          </w:p>
        </w:tc>
        <w:tc>
          <w:tcPr>
            <w:tcW w:w="227" w:type="dxa"/>
            <w:tcBorders>
              <w:top w:val="single" w:sz="4" w:space="0" w:color="auto"/>
              <w:left w:val="single" w:sz="4" w:space="0" w:color="auto"/>
              <w:bottom w:val="single" w:sz="4" w:space="0" w:color="auto"/>
              <w:right w:val="single" w:sz="4" w:space="0" w:color="auto"/>
            </w:tcBorders>
          </w:tcPr>
          <w:p w14:paraId="2A40A074" w14:textId="77777777" w:rsidR="00462A5B" w:rsidRPr="001D12DC" w:rsidRDefault="00462A5B" w:rsidP="00AD7372">
            <w:pPr>
              <w:spacing w:after="0" w:line="240" w:lineRule="auto"/>
              <w:rPr>
                <w:rFonts w:ascii="Times New Roman" w:hAnsi="Times New Roman" w:cs="Times New Roman"/>
                <w:sz w:val="20"/>
                <w:szCs w:val="20"/>
              </w:rPr>
            </w:pPr>
          </w:p>
        </w:tc>
        <w:tc>
          <w:tcPr>
            <w:tcW w:w="1016" w:type="dxa"/>
            <w:tcBorders>
              <w:top w:val="nil"/>
              <w:left w:val="single" w:sz="4" w:space="0" w:color="auto"/>
              <w:bottom w:val="nil"/>
              <w:right w:val="single" w:sz="4" w:space="0" w:color="auto"/>
            </w:tcBorders>
          </w:tcPr>
          <w:p w14:paraId="0C584B46" w14:textId="77777777" w:rsidR="00462A5B" w:rsidRPr="001D12DC" w:rsidRDefault="00462A5B" w:rsidP="00AD7372">
            <w:pPr>
              <w:spacing w:after="0" w:line="240" w:lineRule="auto"/>
              <w:rPr>
                <w:rFonts w:ascii="Times New Roman" w:hAnsi="Times New Roman" w:cs="Times New Roman"/>
                <w:sz w:val="20"/>
                <w:szCs w:val="20"/>
              </w:rPr>
            </w:pPr>
          </w:p>
        </w:tc>
      </w:tr>
      <w:tr w:rsidR="00462A5B" w:rsidRPr="001D12DC" w14:paraId="77419339" w14:textId="77777777" w:rsidTr="00AD7372">
        <w:trPr>
          <w:trHeight w:val="464"/>
        </w:trPr>
        <w:tc>
          <w:tcPr>
            <w:tcW w:w="4664" w:type="dxa"/>
            <w:gridSpan w:val="16"/>
            <w:tcBorders>
              <w:top w:val="nil"/>
              <w:bottom w:val="single" w:sz="4" w:space="0" w:color="auto"/>
            </w:tcBorders>
          </w:tcPr>
          <w:p w14:paraId="3B0BD655" w14:textId="77777777" w:rsidR="00462A5B" w:rsidRPr="001D12DC" w:rsidRDefault="00462A5B" w:rsidP="00AD7372">
            <w:pPr>
              <w:spacing w:after="0" w:line="240" w:lineRule="auto"/>
              <w:rPr>
                <w:rFonts w:ascii="Times New Roman" w:hAnsi="Times New Roman" w:cs="Times New Roman"/>
                <w:sz w:val="20"/>
                <w:szCs w:val="20"/>
              </w:rPr>
            </w:pPr>
            <w:r w:rsidRPr="001D12DC">
              <w:rPr>
                <w:rFonts w:ascii="Times New Roman" w:hAnsi="Times New Roman" w:cs="Times New Roman"/>
                <w:sz w:val="20"/>
                <w:szCs w:val="20"/>
              </w:rPr>
              <w:t>Adresa</w:t>
            </w:r>
          </w:p>
          <w:p w14:paraId="502A4249" w14:textId="77777777" w:rsidR="00462A5B" w:rsidRPr="001D12DC" w:rsidRDefault="00462A5B" w:rsidP="00AD7372">
            <w:pPr>
              <w:spacing w:after="0" w:line="240" w:lineRule="auto"/>
              <w:rPr>
                <w:rFonts w:ascii="Times New Roman" w:hAnsi="Times New Roman" w:cs="Times New Roman"/>
                <w:sz w:val="20"/>
                <w:szCs w:val="20"/>
              </w:rPr>
            </w:pPr>
            <w:r w:rsidRPr="001D12DC">
              <w:rPr>
                <w:rFonts w:ascii="Times New Roman" w:hAnsi="Times New Roman" w:cs="Times New Roman"/>
                <w:sz w:val="20"/>
                <w:szCs w:val="20"/>
              </w:rPr>
              <w:t>Ulica:</w:t>
            </w:r>
          </w:p>
          <w:p w14:paraId="003DC855" w14:textId="77777777" w:rsidR="00462A5B" w:rsidRPr="001D12DC" w:rsidRDefault="00462A5B" w:rsidP="00AD7372">
            <w:pPr>
              <w:spacing w:after="0" w:line="240" w:lineRule="auto"/>
              <w:rPr>
                <w:rFonts w:ascii="Times New Roman" w:hAnsi="Times New Roman" w:cs="Times New Roman"/>
                <w:sz w:val="20"/>
                <w:szCs w:val="20"/>
              </w:rPr>
            </w:pPr>
            <w:r w:rsidRPr="001D12DC">
              <w:rPr>
                <w:rFonts w:ascii="Times New Roman" w:hAnsi="Times New Roman" w:cs="Times New Roman"/>
                <w:sz w:val="20"/>
                <w:szCs w:val="20"/>
              </w:rPr>
              <w:t>Obec:                                              PSČ:</w:t>
            </w:r>
          </w:p>
        </w:tc>
        <w:tc>
          <w:tcPr>
            <w:tcW w:w="4831" w:type="dxa"/>
            <w:gridSpan w:val="24"/>
            <w:tcBorders>
              <w:top w:val="nil"/>
            </w:tcBorders>
          </w:tcPr>
          <w:p w14:paraId="5D3B283D" w14:textId="77777777" w:rsidR="00462A5B" w:rsidRPr="001D12DC" w:rsidRDefault="00462A5B" w:rsidP="00AD7372">
            <w:pPr>
              <w:spacing w:after="0" w:line="240" w:lineRule="auto"/>
              <w:rPr>
                <w:rFonts w:ascii="Times New Roman" w:hAnsi="Times New Roman" w:cs="Times New Roman"/>
                <w:sz w:val="20"/>
                <w:szCs w:val="20"/>
              </w:rPr>
            </w:pPr>
            <w:r w:rsidRPr="001D12DC">
              <w:rPr>
                <w:rFonts w:ascii="Times New Roman" w:hAnsi="Times New Roman" w:cs="Times New Roman"/>
                <w:sz w:val="20"/>
                <w:szCs w:val="20"/>
              </w:rPr>
              <w:t>Obec, kde sa nachádza</w:t>
            </w:r>
          </w:p>
          <w:p w14:paraId="41839151" w14:textId="77777777" w:rsidR="00462A5B" w:rsidRPr="001D12DC" w:rsidRDefault="00462A5B" w:rsidP="00AD7372">
            <w:pPr>
              <w:spacing w:after="0" w:line="240" w:lineRule="auto"/>
              <w:rPr>
                <w:rFonts w:ascii="Times New Roman" w:hAnsi="Times New Roman" w:cs="Times New Roman"/>
                <w:sz w:val="20"/>
                <w:szCs w:val="20"/>
              </w:rPr>
            </w:pPr>
            <w:r w:rsidRPr="001D12DC">
              <w:rPr>
                <w:rFonts w:ascii="Times New Roman" w:hAnsi="Times New Roman" w:cs="Times New Roman"/>
                <w:sz w:val="20"/>
                <w:szCs w:val="20"/>
              </w:rPr>
              <w:t>prevažná časť úložiska:</w:t>
            </w:r>
          </w:p>
          <w:p w14:paraId="6F6A9A87" w14:textId="77777777" w:rsidR="00462A5B" w:rsidRPr="001D12DC" w:rsidRDefault="00462A5B" w:rsidP="00AD7372">
            <w:pPr>
              <w:spacing w:after="0" w:line="240" w:lineRule="auto"/>
              <w:rPr>
                <w:rFonts w:ascii="Times New Roman" w:hAnsi="Times New Roman" w:cs="Times New Roman"/>
                <w:sz w:val="20"/>
                <w:szCs w:val="20"/>
              </w:rPr>
            </w:pPr>
            <w:r w:rsidRPr="001D12DC">
              <w:rPr>
                <w:rFonts w:ascii="Times New Roman" w:hAnsi="Times New Roman" w:cs="Times New Roman"/>
                <w:sz w:val="20"/>
                <w:szCs w:val="20"/>
              </w:rPr>
              <w:t>Názov katastra:                                      Kód katastra:</w:t>
            </w:r>
          </w:p>
          <w:p w14:paraId="67B71F88" w14:textId="77777777" w:rsidR="00462A5B" w:rsidRPr="001D12DC" w:rsidRDefault="00462A5B" w:rsidP="00AD7372">
            <w:pPr>
              <w:spacing w:after="0" w:line="240" w:lineRule="auto"/>
              <w:rPr>
                <w:rFonts w:ascii="Times New Roman" w:hAnsi="Times New Roman" w:cs="Times New Roman"/>
                <w:sz w:val="20"/>
                <w:szCs w:val="20"/>
              </w:rPr>
            </w:pPr>
            <w:r w:rsidRPr="001D12DC">
              <w:rPr>
                <w:rFonts w:ascii="Times New Roman" w:hAnsi="Times New Roman" w:cs="Times New Roman"/>
                <w:sz w:val="20"/>
                <w:szCs w:val="20"/>
              </w:rPr>
              <w:t>Miestny názov úložiska:</w:t>
            </w:r>
          </w:p>
        </w:tc>
      </w:tr>
      <w:tr w:rsidR="00462A5B" w:rsidRPr="001D12DC" w14:paraId="442E17A3" w14:textId="77777777" w:rsidTr="00AD7372">
        <w:trPr>
          <w:trHeight w:val="336"/>
        </w:trPr>
        <w:tc>
          <w:tcPr>
            <w:tcW w:w="4664" w:type="dxa"/>
            <w:gridSpan w:val="16"/>
            <w:tcBorders>
              <w:bottom w:val="single" w:sz="4" w:space="0" w:color="auto"/>
            </w:tcBorders>
          </w:tcPr>
          <w:p w14:paraId="29B9E459" w14:textId="77777777" w:rsidR="00462A5B" w:rsidRPr="001D12DC" w:rsidRDefault="00462A5B" w:rsidP="00AD7372">
            <w:pPr>
              <w:spacing w:after="0" w:line="240" w:lineRule="auto"/>
              <w:rPr>
                <w:rFonts w:ascii="Times New Roman" w:hAnsi="Times New Roman" w:cs="Times New Roman"/>
                <w:sz w:val="20"/>
                <w:szCs w:val="20"/>
              </w:rPr>
            </w:pPr>
            <w:r w:rsidRPr="001D12DC">
              <w:rPr>
                <w:rFonts w:ascii="Times New Roman" w:hAnsi="Times New Roman" w:cs="Times New Roman"/>
                <w:sz w:val="20"/>
                <w:szCs w:val="20"/>
              </w:rPr>
              <w:t>Štatutárny orgán</w:t>
            </w:r>
          </w:p>
          <w:p w14:paraId="5B7A00DF" w14:textId="77777777" w:rsidR="00462A5B" w:rsidRPr="001D12DC" w:rsidRDefault="00462A5B" w:rsidP="00AD7372">
            <w:pPr>
              <w:spacing w:after="0" w:line="240" w:lineRule="auto"/>
              <w:rPr>
                <w:rFonts w:ascii="Times New Roman" w:hAnsi="Times New Roman" w:cs="Times New Roman"/>
                <w:sz w:val="20"/>
                <w:szCs w:val="20"/>
              </w:rPr>
            </w:pPr>
            <w:r w:rsidRPr="001D12DC">
              <w:rPr>
                <w:rFonts w:ascii="Times New Roman" w:hAnsi="Times New Roman" w:cs="Times New Roman"/>
                <w:sz w:val="20"/>
                <w:szCs w:val="20"/>
              </w:rPr>
              <w:t>Meno a priezvisko:</w:t>
            </w:r>
          </w:p>
          <w:p w14:paraId="72806358" w14:textId="06036A7A" w:rsidR="00462A5B" w:rsidRPr="00E06D48" w:rsidRDefault="00462A5B" w:rsidP="00AD7372">
            <w:pPr>
              <w:spacing w:after="0" w:line="240" w:lineRule="auto"/>
              <w:rPr>
                <w:rFonts w:ascii="Times New Roman" w:hAnsi="Times New Roman" w:cs="Times New Roman"/>
                <w:strike/>
                <w:sz w:val="20"/>
                <w:szCs w:val="20"/>
              </w:rPr>
            </w:pPr>
            <w:r w:rsidRPr="001D12DC">
              <w:rPr>
                <w:rFonts w:ascii="Times New Roman" w:hAnsi="Times New Roman" w:cs="Times New Roman"/>
                <w:sz w:val="20"/>
                <w:szCs w:val="20"/>
              </w:rPr>
              <w:t>Telefón</w:t>
            </w:r>
            <w:r w:rsidR="00B2581C">
              <w:rPr>
                <w:rFonts w:ascii="Times New Roman" w:hAnsi="Times New Roman" w:cs="Times New Roman"/>
                <w:sz w:val="20"/>
                <w:szCs w:val="20"/>
              </w:rPr>
              <w:t>ne číslo</w:t>
            </w:r>
            <w:r w:rsidRPr="001D12DC">
              <w:rPr>
                <w:rFonts w:ascii="Times New Roman" w:hAnsi="Times New Roman" w:cs="Times New Roman"/>
                <w:sz w:val="20"/>
                <w:szCs w:val="20"/>
              </w:rPr>
              <w:t xml:space="preserve">:                                          </w:t>
            </w:r>
          </w:p>
          <w:p w14:paraId="42701C3B" w14:textId="728A847E" w:rsidR="00462A5B" w:rsidRPr="001D12DC" w:rsidRDefault="00462A5B" w:rsidP="00A55984">
            <w:pPr>
              <w:spacing w:after="0" w:line="240" w:lineRule="auto"/>
              <w:rPr>
                <w:rFonts w:ascii="Times New Roman" w:hAnsi="Times New Roman" w:cs="Times New Roman"/>
                <w:sz w:val="20"/>
                <w:szCs w:val="20"/>
              </w:rPr>
            </w:pPr>
            <w:r w:rsidRPr="001D12DC">
              <w:rPr>
                <w:rFonts w:ascii="Times New Roman" w:hAnsi="Times New Roman" w:cs="Times New Roman"/>
                <w:sz w:val="20"/>
                <w:szCs w:val="20"/>
              </w:rPr>
              <w:t>e-mail</w:t>
            </w:r>
            <w:r w:rsidR="00B2581C">
              <w:rPr>
                <w:rFonts w:ascii="Times New Roman" w:hAnsi="Times New Roman" w:cs="Times New Roman"/>
                <w:sz w:val="20"/>
                <w:szCs w:val="20"/>
              </w:rPr>
              <w:t>o</w:t>
            </w:r>
            <w:r w:rsidR="00A55984">
              <w:rPr>
                <w:rFonts w:ascii="Times New Roman" w:hAnsi="Times New Roman" w:cs="Times New Roman"/>
                <w:sz w:val="20"/>
                <w:szCs w:val="20"/>
              </w:rPr>
              <w:t>v</w:t>
            </w:r>
            <w:r w:rsidR="00B2581C">
              <w:rPr>
                <w:rFonts w:ascii="Times New Roman" w:hAnsi="Times New Roman" w:cs="Times New Roman"/>
                <w:sz w:val="20"/>
                <w:szCs w:val="20"/>
              </w:rPr>
              <w:t>á adresa</w:t>
            </w:r>
            <w:r w:rsidRPr="001D12DC">
              <w:rPr>
                <w:rFonts w:ascii="Times New Roman" w:hAnsi="Times New Roman" w:cs="Times New Roman"/>
                <w:sz w:val="20"/>
                <w:szCs w:val="20"/>
              </w:rPr>
              <w:t>:                                       URL:</w:t>
            </w:r>
          </w:p>
        </w:tc>
        <w:tc>
          <w:tcPr>
            <w:tcW w:w="4831" w:type="dxa"/>
            <w:gridSpan w:val="24"/>
            <w:tcBorders>
              <w:bottom w:val="single" w:sz="4" w:space="0" w:color="auto"/>
            </w:tcBorders>
          </w:tcPr>
          <w:p w14:paraId="61F7E79C" w14:textId="77777777" w:rsidR="00462A5B" w:rsidRPr="001D12DC" w:rsidRDefault="00462A5B" w:rsidP="00AD7372">
            <w:pPr>
              <w:spacing w:after="0" w:line="240" w:lineRule="auto"/>
              <w:rPr>
                <w:rFonts w:ascii="Times New Roman" w:hAnsi="Times New Roman" w:cs="Times New Roman"/>
                <w:sz w:val="20"/>
                <w:szCs w:val="20"/>
              </w:rPr>
            </w:pPr>
            <w:r w:rsidRPr="001D12DC">
              <w:rPr>
                <w:rFonts w:ascii="Times New Roman" w:hAnsi="Times New Roman" w:cs="Times New Roman"/>
                <w:sz w:val="20"/>
                <w:szCs w:val="20"/>
              </w:rPr>
              <w:t>Zodpovedná osoba</w:t>
            </w:r>
          </w:p>
          <w:p w14:paraId="7E7D4640" w14:textId="77777777" w:rsidR="00462A5B" w:rsidRPr="001D12DC" w:rsidRDefault="00462A5B" w:rsidP="00AD7372">
            <w:pPr>
              <w:spacing w:after="0" w:line="240" w:lineRule="auto"/>
              <w:rPr>
                <w:rFonts w:ascii="Times New Roman" w:hAnsi="Times New Roman" w:cs="Times New Roman"/>
                <w:sz w:val="20"/>
                <w:szCs w:val="20"/>
              </w:rPr>
            </w:pPr>
            <w:r w:rsidRPr="001D12DC">
              <w:rPr>
                <w:rFonts w:ascii="Times New Roman" w:hAnsi="Times New Roman" w:cs="Times New Roman"/>
                <w:sz w:val="20"/>
                <w:szCs w:val="20"/>
              </w:rPr>
              <w:t>Meno a priezvisko:</w:t>
            </w:r>
          </w:p>
          <w:p w14:paraId="26FD0BC0" w14:textId="008C8DF2" w:rsidR="00462A5B" w:rsidRPr="001D12DC" w:rsidRDefault="00462A5B" w:rsidP="00AD7372">
            <w:pPr>
              <w:spacing w:after="0" w:line="240" w:lineRule="auto"/>
              <w:rPr>
                <w:rFonts w:ascii="Times New Roman" w:hAnsi="Times New Roman" w:cs="Times New Roman"/>
                <w:sz w:val="20"/>
                <w:szCs w:val="20"/>
              </w:rPr>
            </w:pPr>
            <w:r w:rsidRPr="001D12DC">
              <w:rPr>
                <w:rFonts w:ascii="Times New Roman" w:hAnsi="Times New Roman" w:cs="Times New Roman"/>
                <w:sz w:val="20"/>
                <w:szCs w:val="20"/>
              </w:rPr>
              <w:t>Telefón</w:t>
            </w:r>
            <w:r w:rsidR="00937B8A">
              <w:rPr>
                <w:rFonts w:ascii="Times New Roman" w:hAnsi="Times New Roman" w:cs="Times New Roman"/>
                <w:sz w:val="20"/>
                <w:szCs w:val="20"/>
              </w:rPr>
              <w:t>ne číslo</w:t>
            </w:r>
            <w:r w:rsidRPr="001D12DC">
              <w:rPr>
                <w:rFonts w:ascii="Times New Roman" w:hAnsi="Times New Roman" w:cs="Times New Roman"/>
                <w:sz w:val="20"/>
                <w:szCs w:val="20"/>
              </w:rPr>
              <w:t xml:space="preserve">:                                           </w:t>
            </w:r>
          </w:p>
          <w:p w14:paraId="54B87A06" w14:textId="03932F91" w:rsidR="00462A5B" w:rsidRPr="001D12DC" w:rsidRDefault="00462A5B" w:rsidP="00AD7372">
            <w:pPr>
              <w:spacing w:after="0" w:line="240" w:lineRule="auto"/>
              <w:rPr>
                <w:rFonts w:ascii="Times New Roman" w:hAnsi="Times New Roman" w:cs="Times New Roman"/>
                <w:sz w:val="20"/>
                <w:szCs w:val="20"/>
              </w:rPr>
            </w:pPr>
            <w:r w:rsidRPr="001D12DC">
              <w:rPr>
                <w:rFonts w:ascii="Times New Roman" w:hAnsi="Times New Roman" w:cs="Times New Roman"/>
                <w:sz w:val="20"/>
                <w:szCs w:val="20"/>
              </w:rPr>
              <w:t>e-mail</w:t>
            </w:r>
            <w:r w:rsidR="00937B8A">
              <w:rPr>
                <w:rFonts w:ascii="Times New Roman" w:hAnsi="Times New Roman" w:cs="Times New Roman"/>
                <w:sz w:val="20"/>
                <w:szCs w:val="20"/>
              </w:rPr>
              <w:t>ová adresa</w:t>
            </w:r>
            <w:r w:rsidRPr="001D12DC">
              <w:rPr>
                <w:rFonts w:ascii="Times New Roman" w:hAnsi="Times New Roman" w:cs="Times New Roman"/>
                <w:sz w:val="20"/>
                <w:szCs w:val="20"/>
              </w:rPr>
              <w:t>:                                             URL:</w:t>
            </w:r>
          </w:p>
        </w:tc>
      </w:tr>
      <w:tr w:rsidR="00462A5B" w:rsidRPr="001D12DC" w14:paraId="36A1FCE8" w14:textId="77777777" w:rsidTr="00AD7372">
        <w:trPr>
          <w:trHeight w:val="297"/>
        </w:trPr>
        <w:tc>
          <w:tcPr>
            <w:tcW w:w="4664" w:type="dxa"/>
            <w:gridSpan w:val="16"/>
            <w:tcBorders>
              <w:top w:val="single" w:sz="4" w:space="0" w:color="auto"/>
              <w:left w:val="single" w:sz="4" w:space="0" w:color="auto"/>
              <w:bottom w:val="nil"/>
              <w:right w:val="single" w:sz="4" w:space="0" w:color="auto"/>
            </w:tcBorders>
          </w:tcPr>
          <w:p w14:paraId="374DB1CA" w14:textId="77777777" w:rsidR="00462A5B" w:rsidRPr="001D12DC" w:rsidRDefault="00462A5B" w:rsidP="00AD7372">
            <w:pPr>
              <w:spacing w:after="0" w:line="240" w:lineRule="auto"/>
              <w:rPr>
                <w:rFonts w:ascii="Times New Roman" w:hAnsi="Times New Roman" w:cs="Times New Roman"/>
                <w:sz w:val="20"/>
                <w:szCs w:val="20"/>
              </w:rPr>
            </w:pPr>
            <w:r w:rsidRPr="001D12DC">
              <w:rPr>
                <w:rFonts w:ascii="Times New Roman" w:hAnsi="Times New Roman" w:cs="Times New Roman"/>
                <w:sz w:val="20"/>
                <w:szCs w:val="20"/>
              </w:rPr>
              <w:t xml:space="preserve">Dátum </w:t>
            </w:r>
          </w:p>
        </w:tc>
        <w:tc>
          <w:tcPr>
            <w:tcW w:w="4831" w:type="dxa"/>
            <w:gridSpan w:val="24"/>
            <w:tcBorders>
              <w:top w:val="single" w:sz="4" w:space="0" w:color="auto"/>
              <w:left w:val="single" w:sz="4" w:space="0" w:color="auto"/>
              <w:bottom w:val="nil"/>
              <w:right w:val="single" w:sz="4" w:space="0" w:color="auto"/>
            </w:tcBorders>
          </w:tcPr>
          <w:p w14:paraId="3AAA699A" w14:textId="77777777" w:rsidR="00462A5B" w:rsidRPr="001D12DC" w:rsidRDefault="00462A5B" w:rsidP="00AD7372">
            <w:pPr>
              <w:spacing w:after="0" w:line="240" w:lineRule="auto"/>
              <w:rPr>
                <w:rFonts w:ascii="Times New Roman" w:hAnsi="Times New Roman" w:cs="Times New Roman"/>
                <w:sz w:val="20"/>
                <w:szCs w:val="20"/>
              </w:rPr>
            </w:pPr>
            <w:r w:rsidRPr="001D12DC">
              <w:rPr>
                <w:rFonts w:ascii="Times New Roman" w:hAnsi="Times New Roman" w:cs="Times New Roman"/>
                <w:sz w:val="20"/>
                <w:szCs w:val="20"/>
              </w:rPr>
              <w:t>Dátum</w:t>
            </w:r>
          </w:p>
        </w:tc>
      </w:tr>
      <w:tr w:rsidR="00462A5B" w:rsidRPr="001D12DC" w14:paraId="4E326A72" w14:textId="77777777" w:rsidTr="00AD7372">
        <w:trPr>
          <w:trHeight w:hRule="exact" w:val="227"/>
        </w:trPr>
        <w:tc>
          <w:tcPr>
            <w:tcW w:w="170" w:type="dxa"/>
            <w:tcBorders>
              <w:top w:val="nil"/>
              <w:left w:val="single" w:sz="4" w:space="0" w:color="auto"/>
              <w:bottom w:val="nil"/>
              <w:right w:val="single" w:sz="4" w:space="0" w:color="auto"/>
            </w:tcBorders>
          </w:tcPr>
          <w:p w14:paraId="7F702073" w14:textId="77777777" w:rsidR="00462A5B" w:rsidRPr="001D12DC" w:rsidRDefault="00462A5B" w:rsidP="00AD7372">
            <w:pPr>
              <w:spacing w:after="0" w:line="240" w:lineRule="auto"/>
              <w:rPr>
                <w:rFonts w:ascii="Times New Roman" w:hAnsi="Times New Roman" w:cs="Times New Roman"/>
                <w:sz w:val="20"/>
                <w:szCs w:val="20"/>
              </w:rPr>
            </w:pPr>
          </w:p>
        </w:tc>
        <w:tc>
          <w:tcPr>
            <w:tcW w:w="249" w:type="dxa"/>
            <w:tcBorders>
              <w:top w:val="single" w:sz="4" w:space="0" w:color="auto"/>
              <w:left w:val="single" w:sz="4" w:space="0" w:color="auto"/>
              <w:bottom w:val="single" w:sz="4" w:space="0" w:color="auto"/>
            </w:tcBorders>
          </w:tcPr>
          <w:p w14:paraId="0B99E99F" w14:textId="77777777" w:rsidR="00462A5B" w:rsidRPr="001D12DC" w:rsidRDefault="00462A5B" w:rsidP="00AD7372">
            <w:pPr>
              <w:spacing w:after="0" w:line="240" w:lineRule="auto"/>
              <w:rPr>
                <w:rFonts w:ascii="Times New Roman" w:hAnsi="Times New Roman" w:cs="Times New Roman"/>
                <w:sz w:val="20"/>
                <w:szCs w:val="20"/>
              </w:rPr>
            </w:pPr>
          </w:p>
        </w:tc>
        <w:tc>
          <w:tcPr>
            <w:tcW w:w="251" w:type="dxa"/>
            <w:tcBorders>
              <w:top w:val="single" w:sz="4" w:space="0" w:color="auto"/>
              <w:bottom w:val="single" w:sz="4" w:space="0" w:color="auto"/>
              <w:right w:val="single" w:sz="4" w:space="0" w:color="auto"/>
            </w:tcBorders>
          </w:tcPr>
          <w:p w14:paraId="2AA42665" w14:textId="77777777" w:rsidR="00462A5B" w:rsidRPr="001D12DC" w:rsidRDefault="00462A5B" w:rsidP="00AD7372">
            <w:pPr>
              <w:spacing w:after="0" w:line="240" w:lineRule="auto"/>
              <w:rPr>
                <w:rFonts w:ascii="Times New Roman" w:hAnsi="Times New Roman" w:cs="Times New Roman"/>
                <w:sz w:val="20"/>
                <w:szCs w:val="20"/>
              </w:rPr>
            </w:pPr>
          </w:p>
        </w:tc>
        <w:tc>
          <w:tcPr>
            <w:tcW w:w="175" w:type="dxa"/>
            <w:tcBorders>
              <w:top w:val="nil"/>
              <w:left w:val="single" w:sz="4" w:space="0" w:color="auto"/>
              <w:bottom w:val="nil"/>
              <w:right w:val="single" w:sz="4" w:space="0" w:color="auto"/>
            </w:tcBorders>
          </w:tcPr>
          <w:p w14:paraId="7661BBEB" w14:textId="77777777" w:rsidR="00462A5B" w:rsidRPr="001D12DC" w:rsidRDefault="00462A5B" w:rsidP="00AD7372">
            <w:pPr>
              <w:spacing w:after="0" w:line="240" w:lineRule="auto"/>
              <w:rPr>
                <w:rFonts w:ascii="Times New Roman" w:hAnsi="Times New Roman" w:cs="Times New Roman"/>
                <w:sz w:val="20"/>
                <w:szCs w:val="20"/>
              </w:rPr>
            </w:pPr>
          </w:p>
        </w:tc>
        <w:tc>
          <w:tcPr>
            <w:tcW w:w="252" w:type="dxa"/>
            <w:tcBorders>
              <w:top w:val="single" w:sz="4" w:space="0" w:color="auto"/>
              <w:left w:val="single" w:sz="4" w:space="0" w:color="auto"/>
              <w:bottom w:val="single" w:sz="4" w:space="0" w:color="auto"/>
            </w:tcBorders>
          </w:tcPr>
          <w:p w14:paraId="1E730E4D" w14:textId="77777777" w:rsidR="00462A5B" w:rsidRPr="001D12DC" w:rsidRDefault="00462A5B" w:rsidP="00AD7372">
            <w:pPr>
              <w:spacing w:after="0" w:line="240" w:lineRule="auto"/>
              <w:rPr>
                <w:rFonts w:ascii="Times New Roman" w:hAnsi="Times New Roman" w:cs="Times New Roman"/>
                <w:sz w:val="20"/>
                <w:szCs w:val="20"/>
              </w:rPr>
            </w:pPr>
          </w:p>
        </w:tc>
        <w:tc>
          <w:tcPr>
            <w:tcW w:w="252" w:type="dxa"/>
            <w:tcBorders>
              <w:top w:val="single" w:sz="4" w:space="0" w:color="auto"/>
              <w:bottom w:val="single" w:sz="4" w:space="0" w:color="auto"/>
            </w:tcBorders>
          </w:tcPr>
          <w:p w14:paraId="3EF8510D" w14:textId="77777777" w:rsidR="00462A5B" w:rsidRPr="001D12DC" w:rsidRDefault="00462A5B" w:rsidP="00AD7372">
            <w:pPr>
              <w:spacing w:after="0" w:line="240" w:lineRule="auto"/>
              <w:rPr>
                <w:rFonts w:ascii="Times New Roman" w:hAnsi="Times New Roman" w:cs="Times New Roman"/>
                <w:sz w:val="20"/>
                <w:szCs w:val="20"/>
              </w:rPr>
            </w:pPr>
          </w:p>
        </w:tc>
        <w:tc>
          <w:tcPr>
            <w:tcW w:w="175" w:type="dxa"/>
            <w:tcBorders>
              <w:top w:val="nil"/>
              <w:bottom w:val="nil"/>
            </w:tcBorders>
          </w:tcPr>
          <w:p w14:paraId="574A3896" w14:textId="77777777" w:rsidR="00462A5B" w:rsidRPr="001D12DC" w:rsidRDefault="00462A5B" w:rsidP="00AD7372">
            <w:pPr>
              <w:spacing w:after="0" w:line="240" w:lineRule="auto"/>
              <w:rPr>
                <w:rFonts w:ascii="Times New Roman" w:hAnsi="Times New Roman" w:cs="Times New Roman"/>
                <w:sz w:val="20"/>
                <w:szCs w:val="20"/>
              </w:rPr>
            </w:pPr>
          </w:p>
        </w:tc>
        <w:tc>
          <w:tcPr>
            <w:tcW w:w="254" w:type="dxa"/>
            <w:tcBorders>
              <w:top w:val="single" w:sz="4" w:space="0" w:color="auto"/>
              <w:bottom w:val="single" w:sz="4" w:space="0" w:color="auto"/>
            </w:tcBorders>
          </w:tcPr>
          <w:p w14:paraId="5569BCAA" w14:textId="77777777" w:rsidR="00462A5B" w:rsidRPr="001D12DC" w:rsidRDefault="00462A5B" w:rsidP="00AD7372">
            <w:pPr>
              <w:spacing w:after="0" w:line="240" w:lineRule="auto"/>
              <w:rPr>
                <w:rFonts w:ascii="Times New Roman" w:hAnsi="Times New Roman" w:cs="Times New Roman"/>
                <w:sz w:val="20"/>
                <w:szCs w:val="20"/>
              </w:rPr>
            </w:pPr>
          </w:p>
        </w:tc>
        <w:tc>
          <w:tcPr>
            <w:tcW w:w="222" w:type="dxa"/>
            <w:tcBorders>
              <w:top w:val="single" w:sz="4" w:space="0" w:color="auto"/>
              <w:bottom w:val="single" w:sz="4" w:space="0" w:color="auto"/>
            </w:tcBorders>
          </w:tcPr>
          <w:p w14:paraId="5477AE5B" w14:textId="77777777" w:rsidR="00462A5B" w:rsidRPr="001D12DC" w:rsidRDefault="00462A5B" w:rsidP="00AD7372">
            <w:pPr>
              <w:spacing w:after="0" w:line="240" w:lineRule="auto"/>
              <w:rPr>
                <w:rFonts w:ascii="Times New Roman" w:hAnsi="Times New Roman" w:cs="Times New Roman"/>
                <w:sz w:val="20"/>
                <w:szCs w:val="20"/>
              </w:rPr>
            </w:pPr>
          </w:p>
        </w:tc>
        <w:tc>
          <w:tcPr>
            <w:tcW w:w="222" w:type="dxa"/>
            <w:tcBorders>
              <w:top w:val="single" w:sz="4" w:space="0" w:color="auto"/>
              <w:bottom w:val="single" w:sz="4" w:space="0" w:color="auto"/>
            </w:tcBorders>
          </w:tcPr>
          <w:p w14:paraId="0E68C8C8" w14:textId="77777777" w:rsidR="00462A5B" w:rsidRPr="001D12DC" w:rsidRDefault="00462A5B" w:rsidP="00AD7372">
            <w:pPr>
              <w:spacing w:after="0" w:line="240" w:lineRule="auto"/>
              <w:rPr>
                <w:rFonts w:ascii="Times New Roman" w:hAnsi="Times New Roman" w:cs="Times New Roman"/>
                <w:sz w:val="20"/>
                <w:szCs w:val="20"/>
              </w:rPr>
            </w:pPr>
          </w:p>
        </w:tc>
        <w:tc>
          <w:tcPr>
            <w:tcW w:w="222" w:type="dxa"/>
            <w:tcBorders>
              <w:top w:val="single" w:sz="4" w:space="0" w:color="auto"/>
              <w:bottom w:val="single" w:sz="4" w:space="0" w:color="auto"/>
            </w:tcBorders>
          </w:tcPr>
          <w:p w14:paraId="64EB4D76" w14:textId="77777777" w:rsidR="00462A5B" w:rsidRPr="001D12DC" w:rsidRDefault="00462A5B" w:rsidP="00AD7372">
            <w:pPr>
              <w:spacing w:after="0" w:line="240" w:lineRule="auto"/>
              <w:rPr>
                <w:rFonts w:ascii="Times New Roman" w:hAnsi="Times New Roman" w:cs="Times New Roman"/>
                <w:sz w:val="20"/>
                <w:szCs w:val="20"/>
              </w:rPr>
            </w:pPr>
          </w:p>
        </w:tc>
        <w:tc>
          <w:tcPr>
            <w:tcW w:w="2220" w:type="dxa"/>
            <w:gridSpan w:val="5"/>
            <w:tcBorders>
              <w:top w:val="nil"/>
              <w:bottom w:val="nil"/>
              <w:right w:val="single" w:sz="4" w:space="0" w:color="auto"/>
            </w:tcBorders>
          </w:tcPr>
          <w:p w14:paraId="32079989" w14:textId="77777777" w:rsidR="00462A5B" w:rsidRPr="001D12DC" w:rsidRDefault="00462A5B" w:rsidP="00AD7372">
            <w:pPr>
              <w:spacing w:after="0" w:line="240" w:lineRule="auto"/>
              <w:rPr>
                <w:rFonts w:ascii="Times New Roman" w:hAnsi="Times New Roman" w:cs="Times New Roman"/>
                <w:sz w:val="20"/>
                <w:szCs w:val="20"/>
              </w:rPr>
            </w:pPr>
          </w:p>
        </w:tc>
        <w:tc>
          <w:tcPr>
            <w:tcW w:w="154" w:type="dxa"/>
            <w:tcBorders>
              <w:top w:val="nil"/>
              <w:left w:val="single" w:sz="4" w:space="0" w:color="auto"/>
              <w:bottom w:val="nil"/>
              <w:right w:val="single" w:sz="4" w:space="0" w:color="auto"/>
            </w:tcBorders>
          </w:tcPr>
          <w:p w14:paraId="6899E54C" w14:textId="77777777" w:rsidR="00462A5B" w:rsidRPr="001D12DC" w:rsidRDefault="00462A5B" w:rsidP="00AD7372">
            <w:pPr>
              <w:spacing w:after="0" w:line="240" w:lineRule="auto"/>
              <w:rPr>
                <w:rFonts w:ascii="Times New Roman" w:hAnsi="Times New Roman" w:cs="Times New Roman"/>
                <w:sz w:val="20"/>
                <w:szCs w:val="20"/>
              </w:rPr>
            </w:pPr>
          </w:p>
        </w:tc>
        <w:tc>
          <w:tcPr>
            <w:tcW w:w="219" w:type="dxa"/>
            <w:gridSpan w:val="2"/>
            <w:tcBorders>
              <w:top w:val="single" w:sz="4" w:space="0" w:color="auto"/>
              <w:left w:val="single" w:sz="4" w:space="0" w:color="auto"/>
              <w:bottom w:val="single" w:sz="4" w:space="0" w:color="auto"/>
              <w:right w:val="single" w:sz="4" w:space="0" w:color="auto"/>
            </w:tcBorders>
          </w:tcPr>
          <w:p w14:paraId="72FE8E37" w14:textId="77777777" w:rsidR="00462A5B" w:rsidRPr="001D12DC" w:rsidRDefault="00462A5B" w:rsidP="00AD7372">
            <w:pPr>
              <w:spacing w:after="0" w:line="240" w:lineRule="auto"/>
              <w:rPr>
                <w:rFonts w:ascii="Times New Roman" w:hAnsi="Times New Roman" w:cs="Times New Roman"/>
                <w:sz w:val="20"/>
                <w:szCs w:val="20"/>
              </w:rPr>
            </w:pPr>
          </w:p>
        </w:tc>
        <w:tc>
          <w:tcPr>
            <w:tcW w:w="219" w:type="dxa"/>
            <w:gridSpan w:val="2"/>
            <w:tcBorders>
              <w:top w:val="single" w:sz="4" w:space="0" w:color="auto"/>
              <w:left w:val="single" w:sz="4" w:space="0" w:color="auto"/>
              <w:bottom w:val="single" w:sz="4" w:space="0" w:color="auto"/>
              <w:right w:val="single" w:sz="4" w:space="0" w:color="auto"/>
            </w:tcBorders>
          </w:tcPr>
          <w:p w14:paraId="2AA2CC9E" w14:textId="77777777" w:rsidR="00462A5B" w:rsidRPr="001D12DC" w:rsidRDefault="00462A5B" w:rsidP="00AD7372">
            <w:pPr>
              <w:spacing w:after="0" w:line="240" w:lineRule="auto"/>
              <w:rPr>
                <w:rFonts w:ascii="Times New Roman" w:hAnsi="Times New Roman" w:cs="Times New Roman"/>
                <w:sz w:val="20"/>
                <w:szCs w:val="20"/>
              </w:rPr>
            </w:pPr>
          </w:p>
        </w:tc>
        <w:tc>
          <w:tcPr>
            <w:tcW w:w="147" w:type="dxa"/>
            <w:tcBorders>
              <w:top w:val="nil"/>
              <w:left w:val="single" w:sz="4" w:space="0" w:color="auto"/>
              <w:bottom w:val="nil"/>
              <w:right w:val="single" w:sz="4" w:space="0" w:color="auto"/>
            </w:tcBorders>
          </w:tcPr>
          <w:p w14:paraId="42908DF5" w14:textId="77777777" w:rsidR="00462A5B" w:rsidRPr="001D12DC" w:rsidRDefault="00462A5B" w:rsidP="00AD7372">
            <w:pPr>
              <w:spacing w:after="0" w:line="240" w:lineRule="auto"/>
              <w:rPr>
                <w:rFonts w:ascii="Times New Roman" w:hAnsi="Times New Roman" w:cs="Times New Roman"/>
                <w:sz w:val="20"/>
                <w:szCs w:val="20"/>
              </w:rPr>
            </w:pPr>
          </w:p>
        </w:tc>
        <w:tc>
          <w:tcPr>
            <w:tcW w:w="223" w:type="dxa"/>
            <w:gridSpan w:val="2"/>
            <w:tcBorders>
              <w:top w:val="single" w:sz="4" w:space="0" w:color="auto"/>
              <w:left w:val="single" w:sz="4" w:space="0" w:color="auto"/>
              <w:bottom w:val="single" w:sz="4" w:space="0" w:color="auto"/>
              <w:right w:val="single" w:sz="4" w:space="0" w:color="auto"/>
            </w:tcBorders>
          </w:tcPr>
          <w:p w14:paraId="3EA2D190" w14:textId="77777777" w:rsidR="00462A5B" w:rsidRPr="001D12DC" w:rsidRDefault="00462A5B" w:rsidP="00AD7372">
            <w:pPr>
              <w:spacing w:after="0" w:line="240" w:lineRule="auto"/>
              <w:rPr>
                <w:rFonts w:ascii="Times New Roman" w:hAnsi="Times New Roman" w:cs="Times New Roman"/>
                <w:sz w:val="20"/>
                <w:szCs w:val="20"/>
              </w:rPr>
            </w:pPr>
          </w:p>
        </w:tc>
        <w:tc>
          <w:tcPr>
            <w:tcW w:w="226" w:type="dxa"/>
            <w:gridSpan w:val="2"/>
            <w:tcBorders>
              <w:top w:val="single" w:sz="4" w:space="0" w:color="auto"/>
              <w:left w:val="single" w:sz="4" w:space="0" w:color="auto"/>
              <w:bottom w:val="single" w:sz="4" w:space="0" w:color="auto"/>
              <w:right w:val="single" w:sz="4" w:space="0" w:color="auto"/>
            </w:tcBorders>
          </w:tcPr>
          <w:p w14:paraId="074E47D3" w14:textId="77777777" w:rsidR="00462A5B" w:rsidRPr="001D12DC" w:rsidRDefault="00462A5B" w:rsidP="00AD7372">
            <w:pPr>
              <w:spacing w:after="0" w:line="240" w:lineRule="auto"/>
              <w:rPr>
                <w:rFonts w:ascii="Times New Roman" w:hAnsi="Times New Roman" w:cs="Times New Roman"/>
                <w:sz w:val="20"/>
                <w:szCs w:val="20"/>
              </w:rPr>
            </w:pPr>
          </w:p>
        </w:tc>
        <w:tc>
          <w:tcPr>
            <w:tcW w:w="195" w:type="dxa"/>
            <w:tcBorders>
              <w:top w:val="nil"/>
              <w:left w:val="single" w:sz="4" w:space="0" w:color="auto"/>
              <w:bottom w:val="nil"/>
              <w:right w:val="single" w:sz="4" w:space="0" w:color="auto"/>
            </w:tcBorders>
          </w:tcPr>
          <w:p w14:paraId="61261A34" w14:textId="77777777" w:rsidR="00462A5B" w:rsidRPr="001D12DC" w:rsidRDefault="00462A5B" w:rsidP="00AD7372">
            <w:pPr>
              <w:spacing w:after="0" w:line="240" w:lineRule="auto"/>
              <w:rPr>
                <w:rFonts w:ascii="Times New Roman" w:hAnsi="Times New Roman" w:cs="Times New Roman"/>
                <w:sz w:val="20"/>
                <w:szCs w:val="20"/>
              </w:rPr>
            </w:pPr>
          </w:p>
        </w:tc>
        <w:tc>
          <w:tcPr>
            <w:tcW w:w="225" w:type="dxa"/>
            <w:tcBorders>
              <w:top w:val="single" w:sz="4" w:space="0" w:color="auto"/>
              <w:left w:val="single" w:sz="4" w:space="0" w:color="auto"/>
              <w:bottom w:val="single" w:sz="4" w:space="0" w:color="auto"/>
              <w:right w:val="single" w:sz="4" w:space="0" w:color="auto"/>
            </w:tcBorders>
          </w:tcPr>
          <w:p w14:paraId="0DC831B5" w14:textId="77777777" w:rsidR="00462A5B" w:rsidRPr="001D12DC" w:rsidRDefault="00462A5B" w:rsidP="00AD7372">
            <w:pPr>
              <w:spacing w:after="0" w:line="240" w:lineRule="auto"/>
              <w:rPr>
                <w:rFonts w:ascii="Times New Roman" w:hAnsi="Times New Roman" w:cs="Times New Roman"/>
                <w:sz w:val="20"/>
                <w:szCs w:val="20"/>
              </w:rPr>
            </w:pPr>
          </w:p>
        </w:tc>
        <w:tc>
          <w:tcPr>
            <w:tcW w:w="214" w:type="dxa"/>
            <w:tcBorders>
              <w:top w:val="single" w:sz="4" w:space="0" w:color="auto"/>
              <w:left w:val="single" w:sz="4" w:space="0" w:color="auto"/>
              <w:bottom w:val="single" w:sz="4" w:space="0" w:color="auto"/>
              <w:right w:val="single" w:sz="4" w:space="0" w:color="auto"/>
            </w:tcBorders>
          </w:tcPr>
          <w:p w14:paraId="5427A70C" w14:textId="77777777" w:rsidR="00462A5B" w:rsidRPr="001D12DC" w:rsidRDefault="00462A5B" w:rsidP="00AD7372">
            <w:pPr>
              <w:spacing w:after="0" w:line="240" w:lineRule="auto"/>
              <w:rPr>
                <w:rFonts w:ascii="Times New Roman" w:hAnsi="Times New Roman" w:cs="Times New Roman"/>
                <w:sz w:val="20"/>
                <w:szCs w:val="20"/>
              </w:rPr>
            </w:pPr>
          </w:p>
        </w:tc>
        <w:tc>
          <w:tcPr>
            <w:tcW w:w="214" w:type="dxa"/>
            <w:tcBorders>
              <w:top w:val="single" w:sz="4" w:space="0" w:color="auto"/>
              <w:left w:val="single" w:sz="4" w:space="0" w:color="auto"/>
              <w:bottom w:val="single" w:sz="4" w:space="0" w:color="auto"/>
              <w:right w:val="single" w:sz="4" w:space="0" w:color="auto"/>
            </w:tcBorders>
          </w:tcPr>
          <w:p w14:paraId="10405D57" w14:textId="77777777" w:rsidR="00462A5B" w:rsidRPr="001D12DC" w:rsidRDefault="00462A5B" w:rsidP="00AD7372">
            <w:pPr>
              <w:spacing w:after="0" w:line="240" w:lineRule="auto"/>
              <w:rPr>
                <w:rFonts w:ascii="Times New Roman" w:hAnsi="Times New Roman" w:cs="Times New Roman"/>
                <w:sz w:val="20"/>
                <w:szCs w:val="20"/>
              </w:rPr>
            </w:pPr>
          </w:p>
        </w:tc>
        <w:tc>
          <w:tcPr>
            <w:tcW w:w="213" w:type="dxa"/>
            <w:tcBorders>
              <w:top w:val="single" w:sz="4" w:space="0" w:color="auto"/>
              <w:left w:val="single" w:sz="4" w:space="0" w:color="auto"/>
              <w:bottom w:val="single" w:sz="4" w:space="0" w:color="auto"/>
              <w:right w:val="single" w:sz="4" w:space="0" w:color="auto"/>
            </w:tcBorders>
          </w:tcPr>
          <w:p w14:paraId="10498E40" w14:textId="77777777" w:rsidR="00462A5B" w:rsidRPr="001D12DC" w:rsidRDefault="00462A5B" w:rsidP="00AD7372">
            <w:pPr>
              <w:spacing w:after="0" w:line="240" w:lineRule="auto"/>
              <w:rPr>
                <w:rFonts w:ascii="Times New Roman" w:hAnsi="Times New Roman" w:cs="Times New Roman"/>
                <w:sz w:val="20"/>
                <w:szCs w:val="20"/>
              </w:rPr>
            </w:pPr>
          </w:p>
        </w:tc>
        <w:tc>
          <w:tcPr>
            <w:tcW w:w="2582" w:type="dxa"/>
            <w:gridSpan w:val="9"/>
            <w:tcBorders>
              <w:top w:val="nil"/>
              <w:left w:val="single" w:sz="4" w:space="0" w:color="auto"/>
              <w:bottom w:val="nil"/>
              <w:right w:val="single" w:sz="4" w:space="0" w:color="auto"/>
            </w:tcBorders>
          </w:tcPr>
          <w:p w14:paraId="70E2F734" w14:textId="77777777" w:rsidR="00462A5B" w:rsidRPr="001D12DC" w:rsidRDefault="00462A5B" w:rsidP="00AD7372">
            <w:pPr>
              <w:spacing w:after="0" w:line="240" w:lineRule="auto"/>
              <w:rPr>
                <w:rFonts w:ascii="Times New Roman" w:hAnsi="Times New Roman" w:cs="Times New Roman"/>
                <w:sz w:val="20"/>
                <w:szCs w:val="20"/>
              </w:rPr>
            </w:pPr>
          </w:p>
        </w:tc>
      </w:tr>
      <w:tr w:rsidR="00462A5B" w:rsidRPr="001D12DC" w14:paraId="1741D32F" w14:textId="77777777" w:rsidTr="00AD7372">
        <w:trPr>
          <w:trHeight w:val="581"/>
        </w:trPr>
        <w:tc>
          <w:tcPr>
            <w:tcW w:w="4664" w:type="dxa"/>
            <w:gridSpan w:val="16"/>
            <w:tcBorders>
              <w:top w:val="nil"/>
              <w:left w:val="single" w:sz="4" w:space="0" w:color="auto"/>
              <w:bottom w:val="single" w:sz="4" w:space="0" w:color="auto"/>
              <w:right w:val="single" w:sz="4" w:space="0" w:color="auto"/>
            </w:tcBorders>
          </w:tcPr>
          <w:p w14:paraId="7F2A6842" w14:textId="77777777" w:rsidR="00462A5B" w:rsidRPr="001D12DC" w:rsidRDefault="00462A5B" w:rsidP="00AD7372">
            <w:pPr>
              <w:spacing w:before="360" w:after="0" w:line="240" w:lineRule="auto"/>
              <w:rPr>
                <w:rFonts w:ascii="Times New Roman" w:hAnsi="Times New Roman" w:cs="Times New Roman"/>
                <w:sz w:val="20"/>
                <w:szCs w:val="20"/>
              </w:rPr>
            </w:pPr>
            <w:r w:rsidRPr="001D12DC">
              <w:rPr>
                <w:rFonts w:ascii="Times New Roman" w:hAnsi="Times New Roman" w:cs="Times New Roman"/>
                <w:sz w:val="20"/>
                <w:szCs w:val="20"/>
              </w:rPr>
              <w:t xml:space="preserve">              -------------------------------------------------------</w:t>
            </w:r>
            <w:r w:rsidRPr="001D12DC">
              <w:rPr>
                <w:rFonts w:ascii="Times New Roman" w:hAnsi="Times New Roman" w:cs="Times New Roman"/>
                <w:sz w:val="20"/>
                <w:szCs w:val="20"/>
              </w:rPr>
              <w:br/>
              <w:t xml:space="preserve">              Odtlačok pečiatky, meno, priezvisko a podpis                                                                                           </w:t>
            </w:r>
          </w:p>
        </w:tc>
        <w:tc>
          <w:tcPr>
            <w:tcW w:w="4831" w:type="dxa"/>
            <w:gridSpan w:val="24"/>
            <w:tcBorders>
              <w:top w:val="nil"/>
              <w:left w:val="single" w:sz="4" w:space="0" w:color="auto"/>
              <w:bottom w:val="single" w:sz="4" w:space="0" w:color="auto"/>
              <w:right w:val="single" w:sz="4" w:space="0" w:color="auto"/>
            </w:tcBorders>
          </w:tcPr>
          <w:p w14:paraId="18EEABCF" w14:textId="77777777" w:rsidR="00462A5B" w:rsidRPr="001D12DC" w:rsidRDefault="00462A5B" w:rsidP="00AD7372">
            <w:pPr>
              <w:spacing w:before="360" w:after="0" w:line="240" w:lineRule="auto"/>
              <w:rPr>
                <w:rFonts w:ascii="Times New Roman" w:hAnsi="Times New Roman" w:cs="Times New Roman"/>
                <w:sz w:val="20"/>
                <w:szCs w:val="20"/>
              </w:rPr>
            </w:pPr>
            <w:r w:rsidRPr="001D12DC">
              <w:rPr>
                <w:rFonts w:ascii="Times New Roman" w:hAnsi="Times New Roman" w:cs="Times New Roman"/>
                <w:sz w:val="20"/>
                <w:szCs w:val="20"/>
              </w:rPr>
              <w:t xml:space="preserve">                  -------------------------------------------------------</w:t>
            </w:r>
            <w:r w:rsidRPr="001D12DC">
              <w:rPr>
                <w:rFonts w:ascii="Times New Roman" w:hAnsi="Times New Roman" w:cs="Times New Roman"/>
                <w:sz w:val="20"/>
                <w:szCs w:val="20"/>
              </w:rPr>
              <w:br/>
              <w:t xml:space="preserve">                  Odtlačok pečiatky, meno, priezvisko a podpis                                  </w:t>
            </w:r>
          </w:p>
        </w:tc>
      </w:tr>
    </w:tbl>
    <w:p w14:paraId="534F6147" w14:textId="77777777" w:rsidR="00462A5B" w:rsidRPr="001D12DC" w:rsidRDefault="00462A5B" w:rsidP="00462A5B">
      <w:pPr>
        <w:spacing w:before="60" w:after="0" w:line="240" w:lineRule="auto"/>
        <w:rPr>
          <w:rFonts w:ascii="Times New Roman" w:hAnsi="Times New Roman" w:cs="Times New Roman"/>
          <w:sz w:val="20"/>
          <w:szCs w:val="20"/>
        </w:rPr>
      </w:pPr>
    </w:p>
    <w:tbl>
      <w:tblPr>
        <w:tblW w:w="9507"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1"/>
        <w:gridCol w:w="267"/>
        <w:gridCol w:w="16"/>
        <w:gridCol w:w="270"/>
        <w:gridCol w:w="17"/>
        <w:gridCol w:w="308"/>
        <w:gridCol w:w="310"/>
        <w:gridCol w:w="311"/>
        <w:gridCol w:w="311"/>
        <w:gridCol w:w="17"/>
        <w:gridCol w:w="160"/>
        <w:gridCol w:w="697"/>
        <w:gridCol w:w="243"/>
        <w:gridCol w:w="4819"/>
      </w:tblGrid>
      <w:tr w:rsidR="00462A5B" w:rsidRPr="001D12DC" w14:paraId="114983CD" w14:textId="77777777" w:rsidTr="00AD7372">
        <w:trPr>
          <w:trHeight w:hRule="exact" w:val="227"/>
        </w:trPr>
        <w:tc>
          <w:tcPr>
            <w:tcW w:w="4673" w:type="dxa"/>
            <w:gridSpan w:val="13"/>
            <w:tcBorders>
              <w:top w:val="single" w:sz="4" w:space="0" w:color="auto"/>
              <w:left w:val="single" w:sz="4" w:space="0" w:color="auto"/>
              <w:bottom w:val="single" w:sz="4" w:space="0" w:color="auto"/>
              <w:right w:val="single" w:sz="4" w:space="0" w:color="auto"/>
            </w:tcBorders>
          </w:tcPr>
          <w:p w14:paraId="2753CB45" w14:textId="77777777" w:rsidR="00462A5B" w:rsidRPr="001D12DC" w:rsidRDefault="00462A5B" w:rsidP="00AD7372">
            <w:pPr>
              <w:spacing w:after="0" w:line="240" w:lineRule="auto"/>
              <w:rPr>
                <w:rFonts w:ascii="Times New Roman" w:hAnsi="Times New Roman" w:cs="Times New Roman"/>
                <w:sz w:val="20"/>
                <w:szCs w:val="20"/>
              </w:rPr>
            </w:pPr>
            <w:r w:rsidRPr="001D12DC">
              <w:rPr>
                <w:rFonts w:ascii="Times New Roman" w:hAnsi="Times New Roman" w:cs="Times New Roman"/>
                <w:sz w:val="20"/>
                <w:szCs w:val="20"/>
              </w:rPr>
              <w:t>VECNÉ ÚDAJE O ÚLOŽISKU</w:t>
            </w:r>
          </w:p>
        </w:tc>
        <w:tc>
          <w:tcPr>
            <w:tcW w:w="4834" w:type="dxa"/>
            <w:tcBorders>
              <w:top w:val="single" w:sz="4" w:space="0" w:color="auto"/>
              <w:left w:val="single" w:sz="4" w:space="0" w:color="auto"/>
              <w:bottom w:val="single" w:sz="4" w:space="0" w:color="auto"/>
              <w:right w:val="single" w:sz="4" w:space="0" w:color="auto"/>
            </w:tcBorders>
            <w:shd w:val="clear" w:color="auto" w:fill="auto"/>
          </w:tcPr>
          <w:p w14:paraId="54A9CDD0" w14:textId="77777777" w:rsidR="00462A5B" w:rsidRPr="001D12DC" w:rsidRDefault="00462A5B" w:rsidP="00AD7372">
            <w:pPr>
              <w:spacing w:after="0" w:line="240" w:lineRule="auto"/>
              <w:rPr>
                <w:rFonts w:ascii="Times New Roman" w:hAnsi="Times New Roman" w:cs="Times New Roman"/>
                <w:sz w:val="20"/>
                <w:szCs w:val="20"/>
              </w:rPr>
            </w:pPr>
            <w:r w:rsidRPr="001D12DC">
              <w:rPr>
                <w:rFonts w:ascii="Times New Roman" w:hAnsi="Times New Roman" w:cs="Times New Roman"/>
                <w:sz w:val="20"/>
                <w:szCs w:val="20"/>
              </w:rPr>
              <w:t>VYUŽÍVANIE ÚLOŽISKA</w:t>
            </w:r>
          </w:p>
        </w:tc>
      </w:tr>
      <w:tr w:rsidR="00462A5B" w:rsidRPr="001D12DC" w14:paraId="6830003A" w14:textId="77777777" w:rsidTr="00AD7372">
        <w:trPr>
          <w:trHeight w:hRule="exact" w:val="113"/>
        </w:trPr>
        <w:tc>
          <w:tcPr>
            <w:tcW w:w="1764" w:type="dxa"/>
            <w:tcBorders>
              <w:top w:val="single" w:sz="4" w:space="0" w:color="auto"/>
              <w:left w:val="single" w:sz="4" w:space="0" w:color="auto"/>
              <w:bottom w:val="nil"/>
              <w:right w:val="nil"/>
            </w:tcBorders>
          </w:tcPr>
          <w:p w14:paraId="4C51FDC7" w14:textId="77777777" w:rsidR="00462A5B" w:rsidRPr="001D12DC" w:rsidRDefault="00462A5B" w:rsidP="00AD7372">
            <w:pPr>
              <w:spacing w:before="60" w:after="0" w:line="240" w:lineRule="auto"/>
              <w:ind w:left="-22"/>
              <w:rPr>
                <w:rFonts w:ascii="Times New Roman" w:hAnsi="Times New Roman" w:cs="Times New Roman"/>
                <w:sz w:val="20"/>
                <w:szCs w:val="20"/>
              </w:rPr>
            </w:pPr>
          </w:p>
        </w:tc>
        <w:tc>
          <w:tcPr>
            <w:tcW w:w="283" w:type="dxa"/>
            <w:gridSpan w:val="2"/>
            <w:tcBorders>
              <w:top w:val="single" w:sz="4" w:space="0" w:color="auto"/>
              <w:left w:val="nil"/>
              <w:bottom w:val="nil"/>
              <w:right w:val="nil"/>
            </w:tcBorders>
          </w:tcPr>
          <w:p w14:paraId="00819EE0" w14:textId="77777777" w:rsidR="00462A5B" w:rsidRPr="001D12DC" w:rsidRDefault="00462A5B" w:rsidP="00AD7372">
            <w:pPr>
              <w:spacing w:before="60" w:after="0" w:line="240" w:lineRule="auto"/>
              <w:rPr>
                <w:rFonts w:ascii="Times New Roman" w:hAnsi="Times New Roman" w:cs="Times New Roman"/>
                <w:sz w:val="20"/>
                <w:szCs w:val="20"/>
              </w:rPr>
            </w:pPr>
          </w:p>
        </w:tc>
        <w:tc>
          <w:tcPr>
            <w:tcW w:w="288" w:type="dxa"/>
            <w:gridSpan w:val="2"/>
            <w:tcBorders>
              <w:top w:val="single" w:sz="4" w:space="0" w:color="auto"/>
              <w:left w:val="nil"/>
              <w:bottom w:val="nil"/>
              <w:right w:val="nil"/>
            </w:tcBorders>
          </w:tcPr>
          <w:p w14:paraId="07B8BA37" w14:textId="77777777" w:rsidR="00462A5B" w:rsidRPr="001D12DC" w:rsidRDefault="00462A5B" w:rsidP="00AD7372">
            <w:pPr>
              <w:spacing w:before="60" w:after="0" w:line="240" w:lineRule="auto"/>
              <w:rPr>
                <w:rFonts w:ascii="Times New Roman" w:hAnsi="Times New Roman" w:cs="Times New Roman"/>
                <w:sz w:val="20"/>
                <w:szCs w:val="20"/>
              </w:rPr>
            </w:pPr>
          </w:p>
        </w:tc>
        <w:tc>
          <w:tcPr>
            <w:tcW w:w="309" w:type="dxa"/>
            <w:tcBorders>
              <w:top w:val="single" w:sz="4" w:space="0" w:color="auto"/>
              <w:left w:val="nil"/>
              <w:bottom w:val="nil"/>
              <w:right w:val="nil"/>
            </w:tcBorders>
          </w:tcPr>
          <w:p w14:paraId="54CC845B" w14:textId="77777777" w:rsidR="00462A5B" w:rsidRPr="001D12DC" w:rsidRDefault="00462A5B" w:rsidP="00AD7372">
            <w:pPr>
              <w:spacing w:before="60" w:after="0" w:line="240" w:lineRule="auto"/>
              <w:rPr>
                <w:rFonts w:ascii="Times New Roman" w:hAnsi="Times New Roman" w:cs="Times New Roman"/>
                <w:sz w:val="20"/>
                <w:szCs w:val="20"/>
              </w:rPr>
            </w:pPr>
          </w:p>
        </w:tc>
        <w:tc>
          <w:tcPr>
            <w:tcW w:w="311" w:type="dxa"/>
            <w:tcBorders>
              <w:top w:val="single" w:sz="4" w:space="0" w:color="auto"/>
              <w:left w:val="nil"/>
              <w:bottom w:val="nil"/>
              <w:right w:val="nil"/>
            </w:tcBorders>
          </w:tcPr>
          <w:p w14:paraId="44FE7B20" w14:textId="77777777" w:rsidR="00462A5B" w:rsidRPr="001D12DC" w:rsidRDefault="00462A5B" w:rsidP="00AD7372">
            <w:pPr>
              <w:spacing w:before="60" w:after="0" w:line="240" w:lineRule="auto"/>
              <w:rPr>
                <w:rFonts w:ascii="Times New Roman" w:hAnsi="Times New Roman" w:cs="Times New Roman"/>
                <w:sz w:val="20"/>
                <w:szCs w:val="20"/>
              </w:rPr>
            </w:pPr>
          </w:p>
        </w:tc>
        <w:tc>
          <w:tcPr>
            <w:tcW w:w="312" w:type="dxa"/>
            <w:tcBorders>
              <w:top w:val="single" w:sz="4" w:space="0" w:color="auto"/>
              <w:left w:val="nil"/>
              <w:bottom w:val="nil"/>
              <w:right w:val="nil"/>
            </w:tcBorders>
          </w:tcPr>
          <w:p w14:paraId="71C65789" w14:textId="77777777" w:rsidR="00462A5B" w:rsidRPr="001D12DC" w:rsidRDefault="00462A5B" w:rsidP="00AD7372">
            <w:pPr>
              <w:spacing w:before="60" w:after="0" w:line="240" w:lineRule="auto"/>
              <w:rPr>
                <w:rFonts w:ascii="Times New Roman" w:hAnsi="Times New Roman" w:cs="Times New Roman"/>
                <w:sz w:val="20"/>
                <w:szCs w:val="20"/>
              </w:rPr>
            </w:pPr>
          </w:p>
        </w:tc>
        <w:tc>
          <w:tcPr>
            <w:tcW w:w="329" w:type="dxa"/>
            <w:gridSpan w:val="2"/>
            <w:tcBorders>
              <w:top w:val="single" w:sz="4" w:space="0" w:color="auto"/>
              <w:left w:val="nil"/>
              <w:bottom w:val="nil"/>
              <w:right w:val="nil"/>
            </w:tcBorders>
          </w:tcPr>
          <w:p w14:paraId="61190599" w14:textId="77777777" w:rsidR="00462A5B" w:rsidRPr="001D12DC" w:rsidRDefault="00462A5B" w:rsidP="00AD7372">
            <w:pPr>
              <w:spacing w:before="60" w:after="0" w:line="240" w:lineRule="auto"/>
              <w:rPr>
                <w:rFonts w:ascii="Times New Roman" w:hAnsi="Times New Roman" w:cs="Times New Roman"/>
                <w:sz w:val="20"/>
                <w:szCs w:val="20"/>
              </w:rPr>
            </w:pPr>
          </w:p>
        </w:tc>
        <w:tc>
          <w:tcPr>
            <w:tcW w:w="160" w:type="dxa"/>
            <w:tcBorders>
              <w:top w:val="single" w:sz="4" w:space="0" w:color="auto"/>
              <w:left w:val="nil"/>
              <w:bottom w:val="nil"/>
              <w:right w:val="nil"/>
            </w:tcBorders>
          </w:tcPr>
          <w:p w14:paraId="17F8AEE7" w14:textId="77777777" w:rsidR="00462A5B" w:rsidRPr="001D12DC" w:rsidRDefault="00462A5B" w:rsidP="00AD7372">
            <w:pPr>
              <w:spacing w:before="60" w:after="0" w:line="240" w:lineRule="auto"/>
              <w:rPr>
                <w:rFonts w:ascii="Times New Roman" w:hAnsi="Times New Roman" w:cs="Times New Roman"/>
                <w:sz w:val="20"/>
                <w:szCs w:val="20"/>
              </w:rPr>
            </w:pPr>
          </w:p>
        </w:tc>
        <w:tc>
          <w:tcPr>
            <w:tcW w:w="917" w:type="dxa"/>
            <w:gridSpan w:val="2"/>
            <w:tcBorders>
              <w:top w:val="single" w:sz="4" w:space="0" w:color="auto"/>
              <w:left w:val="nil"/>
              <w:bottom w:val="nil"/>
              <w:right w:val="single" w:sz="4" w:space="0" w:color="auto"/>
            </w:tcBorders>
          </w:tcPr>
          <w:p w14:paraId="3A5A921C" w14:textId="77777777" w:rsidR="00462A5B" w:rsidRPr="001D12DC" w:rsidRDefault="00462A5B" w:rsidP="00AD7372">
            <w:pPr>
              <w:spacing w:before="60" w:after="0" w:line="240" w:lineRule="auto"/>
              <w:rPr>
                <w:rFonts w:ascii="Times New Roman" w:hAnsi="Times New Roman" w:cs="Times New Roman"/>
                <w:sz w:val="20"/>
                <w:szCs w:val="20"/>
              </w:rPr>
            </w:pPr>
          </w:p>
        </w:tc>
        <w:tc>
          <w:tcPr>
            <w:tcW w:w="4834" w:type="dxa"/>
            <w:vMerge w:val="restart"/>
            <w:tcBorders>
              <w:top w:val="single" w:sz="4" w:space="0" w:color="auto"/>
            </w:tcBorders>
            <w:shd w:val="clear" w:color="auto" w:fill="auto"/>
          </w:tcPr>
          <w:tbl>
            <w:tblPr>
              <w:tblpPr w:leftFromText="141" w:rightFromText="141" w:vertAnchor="text" w:horzAnchor="page" w:tblpX="3061"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2"/>
            </w:tblGrid>
            <w:tr w:rsidR="00462A5B" w:rsidRPr="001D12DC" w14:paraId="138E928B" w14:textId="77777777" w:rsidTr="00AD7372">
              <w:trPr>
                <w:trHeight w:hRule="exact" w:val="255"/>
              </w:trPr>
              <w:tc>
                <w:tcPr>
                  <w:tcW w:w="1572" w:type="dxa"/>
                </w:tcPr>
                <w:p w14:paraId="3FA40CDF" w14:textId="77777777" w:rsidR="00462A5B" w:rsidRPr="001D12DC" w:rsidRDefault="00462A5B" w:rsidP="00AD7372">
                  <w:pPr>
                    <w:spacing w:before="120" w:after="0" w:line="240" w:lineRule="auto"/>
                    <w:rPr>
                      <w:rFonts w:ascii="Times New Roman" w:hAnsi="Times New Roman" w:cs="Times New Roman"/>
                      <w:sz w:val="20"/>
                      <w:szCs w:val="20"/>
                    </w:rPr>
                  </w:pPr>
                </w:p>
              </w:tc>
            </w:tr>
          </w:tbl>
          <w:p w14:paraId="5F989591" w14:textId="77777777" w:rsidR="00462A5B" w:rsidRPr="001D12DC" w:rsidRDefault="00462A5B" w:rsidP="00AD7372">
            <w:pPr>
              <w:spacing w:before="120" w:after="0" w:line="240" w:lineRule="auto"/>
              <w:rPr>
                <w:rFonts w:ascii="Times New Roman" w:hAnsi="Times New Roman" w:cs="Times New Roman"/>
                <w:sz w:val="20"/>
                <w:szCs w:val="20"/>
              </w:rPr>
            </w:pPr>
            <w:r w:rsidRPr="001D12DC">
              <w:rPr>
                <w:rFonts w:ascii="Times New Roman" w:hAnsi="Times New Roman" w:cs="Times New Roman"/>
                <w:sz w:val="20"/>
                <w:szCs w:val="20"/>
              </w:rPr>
              <w:t>Rozloha úložiska (m</w:t>
            </w:r>
            <w:r w:rsidRPr="001D12DC">
              <w:rPr>
                <w:rFonts w:ascii="Times New Roman" w:hAnsi="Times New Roman" w:cs="Times New Roman"/>
                <w:sz w:val="20"/>
                <w:szCs w:val="20"/>
                <w:vertAlign w:val="superscript"/>
              </w:rPr>
              <w:t>2</w:t>
            </w:r>
            <w:r w:rsidRPr="001D12DC">
              <w:rPr>
                <w:rFonts w:ascii="Times New Roman" w:hAnsi="Times New Roman" w:cs="Times New Roman"/>
                <w:sz w:val="20"/>
                <w:szCs w:val="20"/>
              </w:rPr>
              <w:t>):</w:t>
            </w:r>
          </w:p>
          <w:p w14:paraId="7BAEC8EB" w14:textId="77777777" w:rsidR="00462A5B" w:rsidRPr="001D12DC" w:rsidRDefault="00462A5B" w:rsidP="00AD7372">
            <w:pPr>
              <w:spacing w:before="120" w:after="0" w:line="240" w:lineRule="auto"/>
              <w:rPr>
                <w:rFonts w:ascii="Times New Roman" w:hAnsi="Times New Roman" w:cs="Times New Roman"/>
                <w:sz w:val="20"/>
                <w:szCs w:val="20"/>
              </w:rPr>
            </w:pPr>
            <w:r w:rsidRPr="001D12DC">
              <w:rPr>
                <w:rFonts w:ascii="Times New Roman" w:hAnsi="Times New Roman" w:cs="Times New Roman"/>
                <w:sz w:val="20"/>
                <w:szCs w:val="20"/>
              </w:rPr>
              <w:t>Celková kapacita (m</w:t>
            </w:r>
            <w:r w:rsidRPr="001D12DC">
              <w:rPr>
                <w:rFonts w:ascii="Times New Roman" w:hAnsi="Times New Roman" w:cs="Times New Roman"/>
                <w:sz w:val="20"/>
                <w:szCs w:val="20"/>
                <w:vertAlign w:val="superscript"/>
              </w:rPr>
              <w:t>3</w:t>
            </w:r>
            <w:r w:rsidRPr="001D12DC">
              <w:rPr>
                <w:rFonts w:ascii="Times New Roman" w:hAnsi="Times New Roman" w:cs="Times New Roman"/>
                <w:sz w:val="20"/>
                <w:szCs w:val="20"/>
              </w:rPr>
              <w:t>):</w:t>
            </w:r>
          </w:p>
          <w:tbl>
            <w:tblPr>
              <w:tblpPr w:leftFromText="141" w:rightFromText="141" w:vertAnchor="text" w:horzAnchor="page" w:tblpX="3061"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1"/>
            </w:tblGrid>
            <w:tr w:rsidR="00462A5B" w:rsidRPr="001D12DC" w14:paraId="00BCA746" w14:textId="77777777" w:rsidTr="00AD7372">
              <w:trPr>
                <w:trHeight w:hRule="exact" w:val="255"/>
              </w:trPr>
              <w:tc>
                <w:tcPr>
                  <w:tcW w:w="1571" w:type="dxa"/>
                </w:tcPr>
                <w:p w14:paraId="7B5ED920" w14:textId="77777777" w:rsidR="00462A5B" w:rsidRPr="001D12DC" w:rsidRDefault="00462A5B" w:rsidP="00AD7372">
                  <w:pPr>
                    <w:spacing w:before="120" w:after="0" w:line="240" w:lineRule="auto"/>
                    <w:rPr>
                      <w:rFonts w:ascii="Times New Roman" w:hAnsi="Times New Roman" w:cs="Times New Roman"/>
                      <w:sz w:val="20"/>
                      <w:szCs w:val="20"/>
                    </w:rPr>
                  </w:pPr>
                </w:p>
              </w:tc>
            </w:tr>
          </w:tbl>
          <w:p w14:paraId="6069EBA4" w14:textId="77777777" w:rsidR="00462A5B" w:rsidRPr="001D12DC" w:rsidRDefault="00462A5B" w:rsidP="00AD7372">
            <w:pPr>
              <w:spacing w:before="120" w:after="0" w:line="240" w:lineRule="auto"/>
              <w:rPr>
                <w:rFonts w:ascii="Times New Roman" w:hAnsi="Times New Roman" w:cs="Times New Roman"/>
                <w:sz w:val="20"/>
                <w:szCs w:val="20"/>
              </w:rPr>
            </w:pPr>
            <w:r w:rsidRPr="001D12DC">
              <w:rPr>
                <w:rFonts w:ascii="Times New Roman" w:hAnsi="Times New Roman" w:cs="Times New Roman"/>
                <w:sz w:val="20"/>
                <w:szCs w:val="20"/>
              </w:rPr>
              <w:t>Množstvo odpadovej ortuti</w:t>
            </w:r>
          </w:p>
          <w:tbl>
            <w:tblPr>
              <w:tblpPr w:leftFromText="141" w:rightFromText="141" w:vertAnchor="text" w:horzAnchor="page" w:tblpX="3073"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2"/>
            </w:tblGrid>
            <w:tr w:rsidR="00462A5B" w:rsidRPr="001D12DC" w14:paraId="40276689" w14:textId="77777777" w:rsidTr="00AD7372">
              <w:trPr>
                <w:trHeight w:hRule="exact" w:val="255"/>
              </w:trPr>
              <w:tc>
                <w:tcPr>
                  <w:tcW w:w="1572" w:type="dxa"/>
                </w:tcPr>
                <w:p w14:paraId="5A81C9CB" w14:textId="77777777" w:rsidR="00462A5B" w:rsidRPr="001D12DC" w:rsidRDefault="00462A5B" w:rsidP="00AD7372">
                  <w:pPr>
                    <w:spacing w:after="0" w:line="240" w:lineRule="auto"/>
                    <w:rPr>
                      <w:rFonts w:ascii="Times New Roman" w:hAnsi="Times New Roman" w:cs="Times New Roman"/>
                      <w:sz w:val="20"/>
                      <w:szCs w:val="20"/>
                    </w:rPr>
                  </w:pPr>
                </w:p>
              </w:tc>
            </w:tr>
          </w:tbl>
          <w:p w14:paraId="42955DED" w14:textId="77777777" w:rsidR="00462A5B" w:rsidRPr="001D12DC" w:rsidRDefault="00462A5B" w:rsidP="00AD7372">
            <w:pPr>
              <w:spacing w:after="0" w:line="240" w:lineRule="auto"/>
              <w:rPr>
                <w:rFonts w:ascii="Times New Roman" w:hAnsi="Times New Roman" w:cs="Times New Roman"/>
                <w:sz w:val="20"/>
                <w:szCs w:val="20"/>
              </w:rPr>
            </w:pPr>
            <w:r w:rsidRPr="001D12DC">
              <w:rPr>
                <w:rFonts w:ascii="Times New Roman" w:hAnsi="Times New Roman" w:cs="Times New Roman"/>
                <w:sz w:val="20"/>
                <w:szCs w:val="20"/>
              </w:rPr>
              <w:t>uskladnenej za príslušný rok:</w:t>
            </w:r>
          </w:p>
          <w:tbl>
            <w:tblPr>
              <w:tblpPr w:leftFromText="141" w:rightFromText="141" w:vertAnchor="text" w:horzAnchor="page" w:tblpX="3097"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1"/>
            </w:tblGrid>
            <w:tr w:rsidR="00462A5B" w:rsidRPr="001D12DC" w14:paraId="1909BC2A" w14:textId="77777777" w:rsidTr="00AD7372">
              <w:trPr>
                <w:trHeight w:hRule="exact" w:val="266"/>
              </w:trPr>
              <w:tc>
                <w:tcPr>
                  <w:tcW w:w="1571" w:type="dxa"/>
                </w:tcPr>
                <w:p w14:paraId="774123DD" w14:textId="77777777" w:rsidR="00462A5B" w:rsidRPr="001D12DC" w:rsidRDefault="00462A5B" w:rsidP="00AD7372">
                  <w:pPr>
                    <w:spacing w:before="120" w:after="0" w:line="240" w:lineRule="auto"/>
                    <w:rPr>
                      <w:rFonts w:ascii="Times New Roman" w:hAnsi="Times New Roman" w:cs="Times New Roman"/>
                      <w:sz w:val="20"/>
                      <w:szCs w:val="20"/>
                    </w:rPr>
                  </w:pPr>
                </w:p>
              </w:tc>
            </w:tr>
          </w:tbl>
          <w:p w14:paraId="258459DF" w14:textId="77777777" w:rsidR="00462A5B" w:rsidRPr="001D12DC" w:rsidRDefault="00462A5B" w:rsidP="00AD7372">
            <w:pPr>
              <w:spacing w:before="120" w:after="0" w:line="240" w:lineRule="auto"/>
              <w:rPr>
                <w:rFonts w:ascii="Times New Roman" w:hAnsi="Times New Roman" w:cs="Times New Roman"/>
                <w:sz w:val="20"/>
                <w:szCs w:val="20"/>
              </w:rPr>
            </w:pPr>
            <w:r w:rsidRPr="001D12DC">
              <w:rPr>
                <w:rFonts w:ascii="Times New Roman" w:hAnsi="Times New Roman" w:cs="Times New Roman"/>
                <w:sz w:val="20"/>
                <w:szCs w:val="20"/>
              </w:rPr>
              <w:t>Množstvo odpadovej ortuti</w:t>
            </w:r>
          </w:p>
          <w:p w14:paraId="617885D8" w14:textId="77777777" w:rsidR="00462A5B" w:rsidRPr="001D12DC" w:rsidRDefault="00462A5B" w:rsidP="00AD7372">
            <w:pPr>
              <w:spacing w:after="0" w:line="240" w:lineRule="auto"/>
              <w:rPr>
                <w:rFonts w:ascii="Times New Roman" w:hAnsi="Times New Roman" w:cs="Times New Roman"/>
                <w:sz w:val="20"/>
                <w:szCs w:val="20"/>
              </w:rPr>
            </w:pPr>
            <w:r w:rsidRPr="001D12DC">
              <w:rPr>
                <w:rFonts w:ascii="Times New Roman" w:hAnsi="Times New Roman" w:cs="Times New Roman"/>
                <w:sz w:val="20"/>
                <w:szCs w:val="20"/>
              </w:rPr>
              <w:t xml:space="preserve">vyskladnenej za príslušný rok: </w:t>
            </w:r>
          </w:p>
          <w:tbl>
            <w:tblPr>
              <w:tblpPr w:leftFromText="141" w:rightFromText="141" w:vertAnchor="text" w:horzAnchor="page" w:tblpX="3073"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2"/>
            </w:tblGrid>
            <w:tr w:rsidR="00462A5B" w:rsidRPr="001D12DC" w14:paraId="6F50DA3A" w14:textId="77777777" w:rsidTr="00AD7372">
              <w:trPr>
                <w:trHeight w:hRule="exact" w:val="255"/>
              </w:trPr>
              <w:tc>
                <w:tcPr>
                  <w:tcW w:w="1572" w:type="dxa"/>
                </w:tcPr>
                <w:p w14:paraId="67B39465" w14:textId="77777777" w:rsidR="00462A5B" w:rsidRPr="001D12DC" w:rsidRDefault="00462A5B" w:rsidP="00AD7372">
                  <w:pPr>
                    <w:spacing w:before="120" w:after="0" w:line="240" w:lineRule="auto"/>
                    <w:rPr>
                      <w:rFonts w:ascii="Times New Roman" w:hAnsi="Times New Roman" w:cs="Times New Roman"/>
                      <w:sz w:val="20"/>
                      <w:szCs w:val="20"/>
                    </w:rPr>
                  </w:pPr>
                </w:p>
              </w:tc>
            </w:tr>
          </w:tbl>
          <w:p w14:paraId="0BD0E6B9" w14:textId="77777777" w:rsidR="00462A5B" w:rsidRPr="001D12DC" w:rsidRDefault="00462A5B" w:rsidP="00AD7372">
            <w:pPr>
              <w:spacing w:before="120" w:after="0" w:line="240" w:lineRule="auto"/>
              <w:rPr>
                <w:rFonts w:ascii="Times New Roman" w:hAnsi="Times New Roman" w:cs="Times New Roman"/>
                <w:sz w:val="20"/>
                <w:szCs w:val="20"/>
              </w:rPr>
            </w:pPr>
            <w:r w:rsidRPr="001D12DC">
              <w:rPr>
                <w:rFonts w:ascii="Times New Roman" w:hAnsi="Times New Roman" w:cs="Times New Roman"/>
                <w:sz w:val="20"/>
                <w:szCs w:val="20"/>
              </w:rPr>
              <w:t>Voľná kapacita (m</w:t>
            </w:r>
            <w:r w:rsidRPr="001D12DC">
              <w:rPr>
                <w:rFonts w:ascii="Times New Roman" w:hAnsi="Times New Roman" w:cs="Times New Roman"/>
                <w:sz w:val="20"/>
                <w:szCs w:val="20"/>
                <w:vertAlign w:val="superscript"/>
              </w:rPr>
              <w:t>3</w:t>
            </w:r>
            <w:r w:rsidRPr="001D12DC">
              <w:rPr>
                <w:rFonts w:ascii="Times New Roman" w:hAnsi="Times New Roman" w:cs="Times New Roman"/>
                <w:sz w:val="20"/>
                <w:szCs w:val="20"/>
              </w:rPr>
              <w:t>):</w:t>
            </w:r>
          </w:p>
        </w:tc>
      </w:tr>
      <w:tr w:rsidR="00462A5B" w:rsidRPr="001D12DC" w14:paraId="191B3EC5" w14:textId="77777777" w:rsidTr="00AD7372">
        <w:trPr>
          <w:trHeight w:hRule="exact" w:val="255"/>
        </w:trPr>
        <w:tc>
          <w:tcPr>
            <w:tcW w:w="1764" w:type="dxa"/>
            <w:tcBorders>
              <w:top w:val="nil"/>
              <w:bottom w:val="nil"/>
              <w:right w:val="nil"/>
            </w:tcBorders>
          </w:tcPr>
          <w:p w14:paraId="148593AE" w14:textId="77777777" w:rsidR="00462A5B" w:rsidRPr="001D12DC" w:rsidRDefault="00462A5B" w:rsidP="00AD7372">
            <w:pPr>
              <w:spacing w:after="0" w:line="240" w:lineRule="auto"/>
              <w:ind w:left="-23"/>
              <w:rPr>
                <w:rFonts w:ascii="Times New Roman" w:hAnsi="Times New Roman" w:cs="Times New Roman"/>
                <w:sz w:val="20"/>
                <w:szCs w:val="20"/>
              </w:rPr>
            </w:pPr>
          </w:p>
        </w:tc>
        <w:tc>
          <w:tcPr>
            <w:tcW w:w="1832" w:type="dxa"/>
            <w:gridSpan w:val="9"/>
            <w:tcBorders>
              <w:top w:val="nil"/>
              <w:left w:val="nil"/>
              <w:bottom w:val="nil"/>
              <w:right w:val="nil"/>
            </w:tcBorders>
          </w:tcPr>
          <w:p w14:paraId="637F2F2F" w14:textId="77777777" w:rsidR="00462A5B" w:rsidRPr="001D12DC" w:rsidRDefault="00462A5B" w:rsidP="00AD7372">
            <w:pPr>
              <w:spacing w:before="60" w:after="0" w:line="240" w:lineRule="auto"/>
              <w:rPr>
                <w:rFonts w:ascii="Times New Roman" w:hAnsi="Times New Roman" w:cs="Times New Roman"/>
                <w:sz w:val="20"/>
                <w:szCs w:val="20"/>
              </w:rPr>
            </w:pPr>
          </w:p>
        </w:tc>
        <w:tc>
          <w:tcPr>
            <w:tcW w:w="860" w:type="dxa"/>
            <w:gridSpan w:val="2"/>
            <w:tcBorders>
              <w:top w:val="nil"/>
              <w:left w:val="nil"/>
              <w:bottom w:val="nil"/>
              <w:right w:val="nil"/>
            </w:tcBorders>
          </w:tcPr>
          <w:p w14:paraId="21420806" w14:textId="77777777" w:rsidR="00462A5B" w:rsidRPr="001D12DC" w:rsidRDefault="00462A5B" w:rsidP="00AD7372">
            <w:pPr>
              <w:spacing w:before="60" w:after="0" w:line="240" w:lineRule="auto"/>
              <w:rPr>
                <w:rFonts w:ascii="Times New Roman" w:hAnsi="Times New Roman" w:cs="Times New Roman"/>
                <w:sz w:val="20"/>
                <w:szCs w:val="20"/>
              </w:rPr>
            </w:pPr>
          </w:p>
        </w:tc>
        <w:tc>
          <w:tcPr>
            <w:tcW w:w="217" w:type="dxa"/>
            <w:tcBorders>
              <w:top w:val="nil"/>
              <w:left w:val="nil"/>
              <w:bottom w:val="nil"/>
              <w:right w:val="single" w:sz="4" w:space="0" w:color="auto"/>
            </w:tcBorders>
          </w:tcPr>
          <w:p w14:paraId="7D3AA1DF" w14:textId="77777777" w:rsidR="00462A5B" w:rsidRPr="001D12DC" w:rsidRDefault="00462A5B" w:rsidP="00AD7372">
            <w:pPr>
              <w:spacing w:before="60" w:after="0" w:line="240" w:lineRule="auto"/>
              <w:rPr>
                <w:rFonts w:ascii="Times New Roman" w:hAnsi="Times New Roman" w:cs="Times New Roman"/>
                <w:sz w:val="20"/>
                <w:szCs w:val="20"/>
              </w:rPr>
            </w:pPr>
          </w:p>
        </w:tc>
        <w:tc>
          <w:tcPr>
            <w:tcW w:w="4834" w:type="dxa"/>
            <w:vMerge/>
            <w:tcBorders>
              <w:top w:val="nil"/>
            </w:tcBorders>
            <w:shd w:val="clear" w:color="auto" w:fill="auto"/>
          </w:tcPr>
          <w:p w14:paraId="4D60E418" w14:textId="77777777" w:rsidR="00462A5B" w:rsidRPr="001D12DC" w:rsidRDefault="00462A5B" w:rsidP="00AD7372">
            <w:pPr>
              <w:spacing w:after="0" w:line="240" w:lineRule="auto"/>
              <w:rPr>
                <w:rFonts w:ascii="Times New Roman" w:hAnsi="Times New Roman" w:cs="Times New Roman"/>
                <w:sz w:val="20"/>
                <w:szCs w:val="20"/>
              </w:rPr>
            </w:pPr>
          </w:p>
        </w:tc>
      </w:tr>
      <w:tr w:rsidR="00462A5B" w:rsidRPr="001D12DC" w14:paraId="64AE0C25" w14:textId="77777777" w:rsidTr="00AD7372">
        <w:trPr>
          <w:trHeight w:hRule="exact" w:val="113"/>
        </w:trPr>
        <w:tc>
          <w:tcPr>
            <w:tcW w:w="1764" w:type="dxa"/>
            <w:tcBorders>
              <w:top w:val="nil"/>
              <w:left w:val="single" w:sz="4" w:space="0" w:color="auto"/>
              <w:bottom w:val="nil"/>
              <w:right w:val="nil"/>
            </w:tcBorders>
          </w:tcPr>
          <w:p w14:paraId="4543BB12" w14:textId="77777777" w:rsidR="00462A5B" w:rsidRPr="001D12DC" w:rsidRDefault="00462A5B" w:rsidP="00AD7372">
            <w:pPr>
              <w:spacing w:before="60" w:after="0" w:line="240" w:lineRule="auto"/>
              <w:ind w:left="-22"/>
              <w:rPr>
                <w:rFonts w:ascii="Times New Roman" w:hAnsi="Times New Roman" w:cs="Times New Roman"/>
                <w:sz w:val="20"/>
                <w:szCs w:val="20"/>
              </w:rPr>
            </w:pPr>
          </w:p>
        </w:tc>
        <w:tc>
          <w:tcPr>
            <w:tcW w:w="283" w:type="dxa"/>
            <w:gridSpan w:val="2"/>
            <w:tcBorders>
              <w:top w:val="nil"/>
              <w:left w:val="nil"/>
              <w:bottom w:val="nil"/>
              <w:right w:val="nil"/>
            </w:tcBorders>
          </w:tcPr>
          <w:p w14:paraId="526C8185" w14:textId="77777777" w:rsidR="00462A5B" w:rsidRPr="001D12DC" w:rsidRDefault="00462A5B" w:rsidP="00AD7372">
            <w:pPr>
              <w:spacing w:before="60" w:after="0" w:line="240" w:lineRule="auto"/>
              <w:rPr>
                <w:rFonts w:ascii="Times New Roman" w:hAnsi="Times New Roman" w:cs="Times New Roman"/>
                <w:sz w:val="20"/>
                <w:szCs w:val="20"/>
              </w:rPr>
            </w:pPr>
          </w:p>
        </w:tc>
        <w:tc>
          <w:tcPr>
            <w:tcW w:w="288" w:type="dxa"/>
            <w:gridSpan w:val="2"/>
            <w:tcBorders>
              <w:top w:val="nil"/>
              <w:left w:val="nil"/>
              <w:bottom w:val="nil"/>
              <w:right w:val="nil"/>
            </w:tcBorders>
          </w:tcPr>
          <w:p w14:paraId="27B1BF4F" w14:textId="77777777" w:rsidR="00462A5B" w:rsidRPr="001D12DC" w:rsidRDefault="00462A5B" w:rsidP="00AD7372">
            <w:pPr>
              <w:spacing w:before="60" w:after="0" w:line="240" w:lineRule="auto"/>
              <w:rPr>
                <w:rFonts w:ascii="Times New Roman" w:hAnsi="Times New Roman" w:cs="Times New Roman"/>
                <w:sz w:val="20"/>
                <w:szCs w:val="20"/>
              </w:rPr>
            </w:pPr>
          </w:p>
        </w:tc>
        <w:tc>
          <w:tcPr>
            <w:tcW w:w="2338" w:type="dxa"/>
            <w:gridSpan w:val="8"/>
            <w:tcBorders>
              <w:top w:val="nil"/>
              <w:left w:val="nil"/>
              <w:bottom w:val="nil"/>
              <w:right w:val="single" w:sz="4" w:space="0" w:color="auto"/>
            </w:tcBorders>
          </w:tcPr>
          <w:p w14:paraId="6904F411" w14:textId="77777777" w:rsidR="00462A5B" w:rsidRPr="001D12DC" w:rsidRDefault="00462A5B" w:rsidP="00AD7372">
            <w:pPr>
              <w:spacing w:before="60" w:after="0" w:line="240" w:lineRule="auto"/>
              <w:rPr>
                <w:rFonts w:ascii="Times New Roman" w:hAnsi="Times New Roman" w:cs="Times New Roman"/>
                <w:sz w:val="20"/>
                <w:szCs w:val="20"/>
              </w:rPr>
            </w:pPr>
          </w:p>
        </w:tc>
        <w:tc>
          <w:tcPr>
            <w:tcW w:w="4834" w:type="dxa"/>
            <w:vMerge/>
            <w:tcBorders>
              <w:top w:val="nil"/>
            </w:tcBorders>
            <w:shd w:val="clear" w:color="auto" w:fill="auto"/>
          </w:tcPr>
          <w:p w14:paraId="7E141D1E" w14:textId="77777777" w:rsidR="00462A5B" w:rsidRPr="001D12DC" w:rsidRDefault="00462A5B" w:rsidP="00AD7372">
            <w:pPr>
              <w:spacing w:after="0" w:line="240" w:lineRule="auto"/>
              <w:rPr>
                <w:rFonts w:ascii="Times New Roman" w:hAnsi="Times New Roman" w:cs="Times New Roman"/>
                <w:sz w:val="20"/>
                <w:szCs w:val="20"/>
              </w:rPr>
            </w:pPr>
          </w:p>
        </w:tc>
      </w:tr>
      <w:tr w:rsidR="00462A5B" w:rsidRPr="001D12DC" w14:paraId="49B508F3" w14:textId="77777777" w:rsidTr="00AD7372">
        <w:trPr>
          <w:trHeight w:hRule="exact" w:val="113"/>
        </w:trPr>
        <w:tc>
          <w:tcPr>
            <w:tcW w:w="4673" w:type="dxa"/>
            <w:gridSpan w:val="13"/>
            <w:tcBorders>
              <w:top w:val="nil"/>
              <w:left w:val="single" w:sz="4" w:space="0" w:color="auto"/>
              <w:bottom w:val="nil"/>
              <w:right w:val="single" w:sz="4" w:space="0" w:color="auto"/>
            </w:tcBorders>
          </w:tcPr>
          <w:p w14:paraId="0414D836" w14:textId="77777777" w:rsidR="00462A5B" w:rsidRPr="001D12DC" w:rsidRDefault="00462A5B" w:rsidP="00AD7372">
            <w:pPr>
              <w:spacing w:before="60" w:after="0" w:line="240" w:lineRule="auto"/>
              <w:ind w:left="-22"/>
              <w:rPr>
                <w:rFonts w:ascii="Times New Roman" w:hAnsi="Times New Roman" w:cs="Times New Roman"/>
                <w:sz w:val="20"/>
                <w:szCs w:val="20"/>
              </w:rPr>
            </w:pPr>
          </w:p>
        </w:tc>
        <w:tc>
          <w:tcPr>
            <w:tcW w:w="4834" w:type="dxa"/>
            <w:vMerge/>
            <w:tcBorders>
              <w:top w:val="nil"/>
            </w:tcBorders>
            <w:shd w:val="clear" w:color="auto" w:fill="auto"/>
          </w:tcPr>
          <w:p w14:paraId="2EB75141" w14:textId="77777777" w:rsidR="00462A5B" w:rsidRPr="001D12DC" w:rsidRDefault="00462A5B" w:rsidP="00AD7372">
            <w:pPr>
              <w:spacing w:after="0" w:line="240" w:lineRule="auto"/>
              <w:rPr>
                <w:rFonts w:ascii="Times New Roman" w:hAnsi="Times New Roman" w:cs="Times New Roman"/>
                <w:sz w:val="20"/>
                <w:szCs w:val="20"/>
              </w:rPr>
            </w:pPr>
          </w:p>
        </w:tc>
      </w:tr>
      <w:tr w:rsidR="00462A5B" w:rsidRPr="001D12DC" w14:paraId="57ECB7BB" w14:textId="77777777" w:rsidTr="00AD7372">
        <w:trPr>
          <w:trHeight w:hRule="exact" w:val="312"/>
        </w:trPr>
        <w:tc>
          <w:tcPr>
            <w:tcW w:w="2031" w:type="dxa"/>
            <w:gridSpan w:val="2"/>
            <w:tcBorders>
              <w:top w:val="nil"/>
              <w:left w:val="single" w:sz="4" w:space="0" w:color="auto"/>
              <w:bottom w:val="nil"/>
              <w:right w:val="nil"/>
            </w:tcBorders>
          </w:tcPr>
          <w:p w14:paraId="4125200E" w14:textId="77777777" w:rsidR="00462A5B" w:rsidRPr="001D12DC" w:rsidRDefault="00462A5B" w:rsidP="00AD7372">
            <w:pPr>
              <w:spacing w:after="0" w:line="240" w:lineRule="auto"/>
              <w:ind w:left="-23"/>
              <w:rPr>
                <w:rFonts w:ascii="Times New Roman" w:hAnsi="Times New Roman" w:cs="Times New Roman"/>
                <w:sz w:val="20"/>
                <w:szCs w:val="20"/>
              </w:rPr>
            </w:pPr>
            <w:r w:rsidRPr="001D12DC">
              <w:rPr>
                <w:rFonts w:ascii="Times New Roman" w:hAnsi="Times New Roman" w:cs="Times New Roman"/>
                <w:sz w:val="20"/>
                <w:szCs w:val="20"/>
              </w:rPr>
              <w:t xml:space="preserve">Rok začatia prevádzky:   </w:t>
            </w:r>
          </w:p>
        </w:tc>
        <w:tc>
          <w:tcPr>
            <w:tcW w:w="304" w:type="dxa"/>
            <w:gridSpan w:val="3"/>
            <w:tcBorders>
              <w:top w:val="nil"/>
              <w:left w:val="nil"/>
              <w:bottom w:val="nil"/>
              <w:right w:val="single" w:sz="4" w:space="0" w:color="auto"/>
            </w:tcBorders>
          </w:tcPr>
          <w:p w14:paraId="484B8164" w14:textId="77777777" w:rsidR="00462A5B" w:rsidRPr="001D12DC" w:rsidRDefault="00462A5B" w:rsidP="00AD7372">
            <w:pPr>
              <w:spacing w:after="0" w:line="240" w:lineRule="auto"/>
              <w:rPr>
                <w:rFonts w:ascii="Times New Roman" w:hAnsi="Times New Roman" w:cs="Times New Roman"/>
                <w:sz w:val="20"/>
                <w:szCs w:val="20"/>
              </w:rPr>
            </w:pPr>
          </w:p>
        </w:tc>
        <w:tc>
          <w:tcPr>
            <w:tcW w:w="309" w:type="dxa"/>
            <w:tcBorders>
              <w:top w:val="single" w:sz="4" w:space="0" w:color="auto"/>
              <w:left w:val="single" w:sz="4" w:space="0" w:color="auto"/>
              <w:bottom w:val="single" w:sz="4" w:space="0" w:color="auto"/>
              <w:right w:val="single" w:sz="4" w:space="0" w:color="auto"/>
            </w:tcBorders>
          </w:tcPr>
          <w:p w14:paraId="13AFBE09" w14:textId="77777777" w:rsidR="00462A5B" w:rsidRPr="001D12DC" w:rsidRDefault="00462A5B" w:rsidP="00AD7372">
            <w:pPr>
              <w:spacing w:after="0" w:line="240" w:lineRule="auto"/>
              <w:rPr>
                <w:rFonts w:ascii="Times New Roman" w:hAnsi="Times New Roman" w:cs="Times New Roman"/>
                <w:sz w:val="20"/>
                <w:szCs w:val="20"/>
              </w:rPr>
            </w:pPr>
          </w:p>
        </w:tc>
        <w:tc>
          <w:tcPr>
            <w:tcW w:w="311" w:type="dxa"/>
            <w:tcBorders>
              <w:top w:val="single" w:sz="4" w:space="0" w:color="auto"/>
              <w:left w:val="single" w:sz="4" w:space="0" w:color="auto"/>
              <w:bottom w:val="single" w:sz="4" w:space="0" w:color="auto"/>
              <w:right w:val="single" w:sz="4" w:space="0" w:color="auto"/>
            </w:tcBorders>
          </w:tcPr>
          <w:p w14:paraId="581A178A" w14:textId="77777777" w:rsidR="00462A5B" w:rsidRPr="001D12DC" w:rsidRDefault="00462A5B" w:rsidP="00AD7372">
            <w:pPr>
              <w:spacing w:after="0" w:line="240" w:lineRule="auto"/>
              <w:rPr>
                <w:rFonts w:ascii="Times New Roman" w:hAnsi="Times New Roman" w:cs="Times New Roman"/>
                <w:sz w:val="20"/>
                <w:szCs w:val="20"/>
              </w:rPr>
            </w:pPr>
          </w:p>
        </w:tc>
        <w:tc>
          <w:tcPr>
            <w:tcW w:w="312" w:type="dxa"/>
            <w:tcBorders>
              <w:top w:val="single" w:sz="4" w:space="0" w:color="auto"/>
              <w:left w:val="single" w:sz="4" w:space="0" w:color="auto"/>
              <w:bottom w:val="single" w:sz="4" w:space="0" w:color="auto"/>
              <w:right w:val="single" w:sz="4" w:space="0" w:color="auto"/>
            </w:tcBorders>
          </w:tcPr>
          <w:p w14:paraId="7C05F2C7" w14:textId="77777777" w:rsidR="00462A5B" w:rsidRPr="001D12DC" w:rsidRDefault="00462A5B" w:rsidP="00AD7372">
            <w:pPr>
              <w:spacing w:after="0" w:line="240" w:lineRule="auto"/>
              <w:rPr>
                <w:rFonts w:ascii="Times New Roman" w:hAnsi="Times New Roman" w:cs="Times New Roman"/>
                <w:sz w:val="20"/>
                <w:szCs w:val="20"/>
              </w:rPr>
            </w:pPr>
          </w:p>
        </w:tc>
        <w:tc>
          <w:tcPr>
            <w:tcW w:w="312" w:type="dxa"/>
            <w:tcBorders>
              <w:top w:val="single" w:sz="4" w:space="0" w:color="auto"/>
              <w:left w:val="single" w:sz="4" w:space="0" w:color="auto"/>
              <w:bottom w:val="single" w:sz="4" w:space="0" w:color="auto"/>
              <w:right w:val="single" w:sz="4" w:space="0" w:color="auto"/>
            </w:tcBorders>
          </w:tcPr>
          <w:p w14:paraId="0B3FC0D8" w14:textId="77777777" w:rsidR="00462A5B" w:rsidRPr="001D12DC" w:rsidRDefault="00462A5B" w:rsidP="00AD7372">
            <w:pPr>
              <w:spacing w:after="0" w:line="240" w:lineRule="auto"/>
              <w:rPr>
                <w:rFonts w:ascii="Times New Roman" w:hAnsi="Times New Roman" w:cs="Times New Roman"/>
                <w:sz w:val="20"/>
                <w:szCs w:val="20"/>
              </w:rPr>
            </w:pPr>
          </w:p>
        </w:tc>
        <w:tc>
          <w:tcPr>
            <w:tcW w:w="1120" w:type="dxa"/>
            <w:gridSpan w:val="4"/>
            <w:tcBorders>
              <w:top w:val="nil"/>
              <w:left w:val="single" w:sz="4" w:space="0" w:color="auto"/>
              <w:bottom w:val="nil"/>
              <w:right w:val="single" w:sz="4" w:space="0" w:color="auto"/>
            </w:tcBorders>
          </w:tcPr>
          <w:p w14:paraId="27D5DE62" w14:textId="77777777" w:rsidR="00462A5B" w:rsidRPr="001D12DC" w:rsidRDefault="00462A5B" w:rsidP="00AD7372">
            <w:pPr>
              <w:spacing w:after="0" w:line="240" w:lineRule="auto"/>
              <w:rPr>
                <w:rFonts w:ascii="Times New Roman" w:hAnsi="Times New Roman" w:cs="Times New Roman"/>
                <w:sz w:val="20"/>
                <w:szCs w:val="20"/>
              </w:rPr>
            </w:pPr>
          </w:p>
        </w:tc>
        <w:tc>
          <w:tcPr>
            <w:tcW w:w="4834" w:type="dxa"/>
            <w:vMerge/>
            <w:tcBorders>
              <w:top w:val="nil"/>
              <w:left w:val="single" w:sz="4" w:space="0" w:color="auto"/>
            </w:tcBorders>
            <w:shd w:val="clear" w:color="auto" w:fill="auto"/>
          </w:tcPr>
          <w:p w14:paraId="52C12D1E" w14:textId="77777777" w:rsidR="00462A5B" w:rsidRPr="001D12DC" w:rsidRDefault="00462A5B" w:rsidP="00AD7372">
            <w:pPr>
              <w:spacing w:after="0" w:line="240" w:lineRule="auto"/>
              <w:rPr>
                <w:rFonts w:ascii="Times New Roman" w:hAnsi="Times New Roman" w:cs="Times New Roman"/>
                <w:sz w:val="20"/>
                <w:szCs w:val="20"/>
              </w:rPr>
            </w:pPr>
          </w:p>
        </w:tc>
      </w:tr>
      <w:tr w:rsidR="00462A5B" w:rsidRPr="001D12DC" w14:paraId="3A9ADFA7" w14:textId="77777777" w:rsidTr="00AD7372">
        <w:trPr>
          <w:trHeight w:hRule="exact" w:val="113"/>
        </w:trPr>
        <w:tc>
          <w:tcPr>
            <w:tcW w:w="2047" w:type="dxa"/>
            <w:gridSpan w:val="3"/>
            <w:tcBorders>
              <w:top w:val="nil"/>
              <w:left w:val="single" w:sz="4" w:space="0" w:color="auto"/>
              <w:bottom w:val="nil"/>
              <w:right w:val="nil"/>
            </w:tcBorders>
          </w:tcPr>
          <w:p w14:paraId="2F5166FD" w14:textId="77777777" w:rsidR="00462A5B" w:rsidRPr="001D12DC" w:rsidRDefault="00462A5B" w:rsidP="00AD7372">
            <w:pPr>
              <w:spacing w:before="60" w:after="0" w:line="240" w:lineRule="auto"/>
              <w:ind w:left="-22"/>
              <w:rPr>
                <w:rFonts w:ascii="Times New Roman" w:hAnsi="Times New Roman" w:cs="Times New Roman"/>
                <w:sz w:val="20"/>
                <w:szCs w:val="20"/>
              </w:rPr>
            </w:pPr>
          </w:p>
        </w:tc>
        <w:tc>
          <w:tcPr>
            <w:tcW w:w="288" w:type="dxa"/>
            <w:gridSpan w:val="2"/>
            <w:tcBorders>
              <w:top w:val="nil"/>
              <w:left w:val="nil"/>
              <w:bottom w:val="nil"/>
              <w:right w:val="nil"/>
            </w:tcBorders>
          </w:tcPr>
          <w:p w14:paraId="60E8BA85" w14:textId="77777777" w:rsidR="00462A5B" w:rsidRPr="001D12DC" w:rsidRDefault="00462A5B" w:rsidP="00AD7372">
            <w:pPr>
              <w:spacing w:before="60" w:after="0" w:line="240" w:lineRule="auto"/>
              <w:rPr>
                <w:rFonts w:ascii="Times New Roman" w:hAnsi="Times New Roman" w:cs="Times New Roman"/>
                <w:sz w:val="20"/>
                <w:szCs w:val="20"/>
              </w:rPr>
            </w:pPr>
          </w:p>
        </w:tc>
        <w:tc>
          <w:tcPr>
            <w:tcW w:w="309" w:type="dxa"/>
            <w:tcBorders>
              <w:top w:val="nil"/>
              <w:left w:val="nil"/>
              <w:bottom w:val="nil"/>
              <w:right w:val="nil"/>
            </w:tcBorders>
          </w:tcPr>
          <w:p w14:paraId="5B486C83" w14:textId="77777777" w:rsidR="00462A5B" w:rsidRPr="001D12DC" w:rsidRDefault="00462A5B" w:rsidP="00AD7372">
            <w:pPr>
              <w:spacing w:before="60" w:after="0" w:line="240" w:lineRule="auto"/>
              <w:rPr>
                <w:rFonts w:ascii="Times New Roman" w:hAnsi="Times New Roman" w:cs="Times New Roman"/>
                <w:sz w:val="20"/>
                <w:szCs w:val="20"/>
              </w:rPr>
            </w:pPr>
          </w:p>
        </w:tc>
        <w:tc>
          <w:tcPr>
            <w:tcW w:w="311" w:type="dxa"/>
            <w:tcBorders>
              <w:top w:val="nil"/>
              <w:left w:val="nil"/>
              <w:bottom w:val="nil"/>
              <w:right w:val="nil"/>
            </w:tcBorders>
          </w:tcPr>
          <w:p w14:paraId="0477C286" w14:textId="77777777" w:rsidR="00462A5B" w:rsidRPr="001D12DC" w:rsidRDefault="00462A5B" w:rsidP="00AD7372">
            <w:pPr>
              <w:spacing w:before="60" w:after="0" w:line="240" w:lineRule="auto"/>
              <w:rPr>
                <w:rFonts w:ascii="Times New Roman" w:hAnsi="Times New Roman" w:cs="Times New Roman"/>
                <w:sz w:val="20"/>
                <w:szCs w:val="20"/>
              </w:rPr>
            </w:pPr>
          </w:p>
        </w:tc>
        <w:tc>
          <w:tcPr>
            <w:tcW w:w="312" w:type="dxa"/>
            <w:tcBorders>
              <w:top w:val="nil"/>
              <w:left w:val="nil"/>
              <w:bottom w:val="nil"/>
              <w:right w:val="nil"/>
            </w:tcBorders>
          </w:tcPr>
          <w:p w14:paraId="016E357F" w14:textId="77777777" w:rsidR="00462A5B" w:rsidRPr="001D12DC" w:rsidRDefault="00462A5B" w:rsidP="00AD7372">
            <w:pPr>
              <w:spacing w:before="60" w:after="0" w:line="240" w:lineRule="auto"/>
              <w:rPr>
                <w:rFonts w:ascii="Times New Roman" w:hAnsi="Times New Roman" w:cs="Times New Roman"/>
                <w:sz w:val="20"/>
                <w:szCs w:val="20"/>
              </w:rPr>
            </w:pPr>
          </w:p>
        </w:tc>
        <w:tc>
          <w:tcPr>
            <w:tcW w:w="312" w:type="dxa"/>
            <w:gridSpan w:val="5"/>
            <w:tcBorders>
              <w:top w:val="nil"/>
              <w:left w:val="nil"/>
              <w:bottom w:val="nil"/>
              <w:right w:val="single" w:sz="4" w:space="0" w:color="auto"/>
            </w:tcBorders>
          </w:tcPr>
          <w:p w14:paraId="7C07000E" w14:textId="77777777" w:rsidR="00462A5B" w:rsidRPr="001D12DC" w:rsidRDefault="00462A5B" w:rsidP="00AD7372">
            <w:pPr>
              <w:spacing w:before="60" w:after="0" w:line="240" w:lineRule="auto"/>
              <w:rPr>
                <w:rFonts w:ascii="Times New Roman" w:hAnsi="Times New Roman" w:cs="Times New Roman"/>
                <w:sz w:val="20"/>
                <w:szCs w:val="20"/>
              </w:rPr>
            </w:pPr>
          </w:p>
        </w:tc>
        <w:tc>
          <w:tcPr>
            <w:tcW w:w="4834" w:type="dxa"/>
            <w:vMerge/>
            <w:tcBorders>
              <w:top w:val="nil"/>
            </w:tcBorders>
            <w:shd w:val="clear" w:color="auto" w:fill="auto"/>
          </w:tcPr>
          <w:p w14:paraId="339A1EC3" w14:textId="77777777" w:rsidR="00462A5B" w:rsidRPr="001D12DC" w:rsidRDefault="00462A5B" w:rsidP="00AD7372">
            <w:pPr>
              <w:spacing w:after="0" w:line="240" w:lineRule="auto"/>
              <w:rPr>
                <w:rFonts w:ascii="Times New Roman" w:hAnsi="Times New Roman" w:cs="Times New Roman"/>
                <w:sz w:val="20"/>
                <w:szCs w:val="20"/>
              </w:rPr>
            </w:pPr>
          </w:p>
        </w:tc>
      </w:tr>
      <w:tr w:rsidR="00462A5B" w:rsidRPr="001D12DC" w14:paraId="2C4CAB57" w14:textId="77777777" w:rsidTr="00AD7372">
        <w:trPr>
          <w:trHeight w:hRule="exact" w:val="113"/>
        </w:trPr>
        <w:tc>
          <w:tcPr>
            <w:tcW w:w="2644" w:type="dxa"/>
            <w:gridSpan w:val="6"/>
            <w:tcBorders>
              <w:top w:val="nil"/>
              <w:left w:val="single" w:sz="4" w:space="0" w:color="auto"/>
              <w:bottom w:val="nil"/>
              <w:right w:val="nil"/>
            </w:tcBorders>
          </w:tcPr>
          <w:p w14:paraId="6282E813" w14:textId="77777777" w:rsidR="00462A5B" w:rsidRPr="001D12DC" w:rsidRDefault="00462A5B" w:rsidP="00AD7372">
            <w:pPr>
              <w:spacing w:before="60" w:after="0" w:line="240" w:lineRule="auto"/>
              <w:ind w:left="-22"/>
              <w:rPr>
                <w:rFonts w:ascii="Times New Roman" w:hAnsi="Times New Roman" w:cs="Times New Roman"/>
                <w:sz w:val="20"/>
                <w:szCs w:val="20"/>
              </w:rPr>
            </w:pPr>
          </w:p>
        </w:tc>
        <w:tc>
          <w:tcPr>
            <w:tcW w:w="952" w:type="dxa"/>
            <w:gridSpan w:val="4"/>
            <w:tcBorders>
              <w:top w:val="nil"/>
              <w:left w:val="nil"/>
              <w:bottom w:val="single" w:sz="4" w:space="0" w:color="auto"/>
              <w:right w:val="nil"/>
            </w:tcBorders>
          </w:tcPr>
          <w:p w14:paraId="530E1C02" w14:textId="77777777" w:rsidR="00462A5B" w:rsidRPr="001D12DC" w:rsidRDefault="00462A5B" w:rsidP="00AD7372">
            <w:pPr>
              <w:spacing w:before="60" w:after="0" w:line="240" w:lineRule="auto"/>
              <w:rPr>
                <w:rFonts w:ascii="Times New Roman" w:hAnsi="Times New Roman" w:cs="Times New Roman"/>
                <w:sz w:val="20"/>
                <w:szCs w:val="20"/>
              </w:rPr>
            </w:pPr>
          </w:p>
        </w:tc>
        <w:tc>
          <w:tcPr>
            <w:tcW w:w="1077" w:type="dxa"/>
            <w:gridSpan w:val="3"/>
            <w:tcBorders>
              <w:top w:val="nil"/>
              <w:left w:val="nil"/>
              <w:bottom w:val="nil"/>
              <w:right w:val="single" w:sz="4" w:space="0" w:color="auto"/>
            </w:tcBorders>
          </w:tcPr>
          <w:p w14:paraId="5F556346" w14:textId="77777777" w:rsidR="00462A5B" w:rsidRPr="001D12DC" w:rsidRDefault="00462A5B" w:rsidP="00AD7372">
            <w:pPr>
              <w:spacing w:before="60" w:after="0" w:line="240" w:lineRule="auto"/>
              <w:rPr>
                <w:rFonts w:ascii="Times New Roman" w:hAnsi="Times New Roman" w:cs="Times New Roman"/>
                <w:sz w:val="20"/>
                <w:szCs w:val="20"/>
              </w:rPr>
            </w:pPr>
          </w:p>
        </w:tc>
        <w:tc>
          <w:tcPr>
            <w:tcW w:w="4834" w:type="dxa"/>
            <w:vMerge/>
            <w:tcBorders>
              <w:top w:val="nil"/>
            </w:tcBorders>
            <w:shd w:val="clear" w:color="auto" w:fill="auto"/>
          </w:tcPr>
          <w:p w14:paraId="69CE5981" w14:textId="77777777" w:rsidR="00462A5B" w:rsidRPr="001D12DC" w:rsidRDefault="00462A5B" w:rsidP="00AD7372">
            <w:pPr>
              <w:spacing w:after="0" w:line="240" w:lineRule="auto"/>
              <w:rPr>
                <w:rFonts w:ascii="Times New Roman" w:hAnsi="Times New Roman" w:cs="Times New Roman"/>
                <w:sz w:val="20"/>
                <w:szCs w:val="20"/>
              </w:rPr>
            </w:pPr>
          </w:p>
        </w:tc>
      </w:tr>
      <w:tr w:rsidR="00462A5B" w:rsidRPr="001D12DC" w14:paraId="0FA4EF49" w14:textId="77777777" w:rsidTr="00AD7372">
        <w:trPr>
          <w:trHeight w:hRule="exact" w:val="312"/>
        </w:trPr>
        <w:tc>
          <w:tcPr>
            <w:tcW w:w="2318" w:type="dxa"/>
            <w:gridSpan w:val="4"/>
            <w:tcBorders>
              <w:top w:val="nil"/>
              <w:left w:val="single" w:sz="4" w:space="0" w:color="auto"/>
              <w:bottom w:val="nil"/>
              <w:right w:val="single" w:sz="4" w:space="0" w:color="auto"/>
            </w:tcBorders>
          </w:tcPr>
          <w:p w14:paraId="1455FDA7" w14:textId="77777777" w:rsidR="00462A5B" w:rsidRPr="001D12DC" w:rsidRDefault="00462A5B" w:rsidP="00AD7372">
            <w:pPr>
              <w:spacing w:before="60" w:after="0" w:line="240" w:lineRule="auto"/>
              <w:ind w:left="-22"/>
              <w:rPr>
                <w:rFonts w:ascii="Times New Roman" w:hAnsi="Times New Roman" w:cs="Times New Roman"/>
                <w:sz w:val="20"/>
                <w:szCs w:val="20"/>
              </w:rPr>
            </w:pPr>
            <w:r w:rsidRPr="001D12DC">
              <w:rPr>
                <w:rFonts w:ascii="Times New Roman" w:hAnsi="Times New Roman" w:cs="Times New Roman"/>
                <w:sz w:val="20"/>
                <w:szCs w:val="20"/>
              </w:rPr>
              <w:t>Rok skončenia prevádzky:</w:t>
            </w:r>
          </w:p>
        </w:tc>
        <w:tc>
          <w:tcPr>
            <w:tcW w:w="312" w:type="dxa"/>
            <w:gridSpan w:val="2"/>
            <w:tcBorders>
              <w:top w:val="single" w:sz="4" w:space="0" w:color="auto"/>
              <w:left w:val="single" w:sz="4" w:space="0" w:color="auto"/>
              <w:bottom w:val="single" w:sz="4" w:space="0" w:color="auto"/>
              <w:right w:val="single" w:sz="4" w:space="0" w:color="auto"/>
            </w:tcBorders>
          </w:tcPr>
          <w:p w14:paraId="41F0A95D" w14:textId="77777777" w:rsidR="00462A5B" w:rsidRPr="001D12DC" w:rsidRDefault="00462A5B" w:rsidP="00AD7372">
            <w:pPr>
              <w:spacing w:before="60" w:after="0" w:line="240" w:lineRule="auto"/>
              <w:rPr>
                <w:rFonts w:ascii="Times New Roman" w:hAnsi="Times New Roman" w:cs="Times New Roman"/>
                <w:sz w:val="20"/>
                <w:szCs w:val="20"/>
              </w:rPr>
            </w:pPr>
          </w:p>
        </w:tc>
        <w:tc>
          <w:tcPr>
            <w:tcW w:w="311" w:type="dxa"/>
            <w:tcBorders>
              <w:top w:val="single" w:sz="4" w:space="0" w:color="auto"/>
              <w:left w:val="single" w:sz="4" w:space="0" w:color="auto"/>
              <w:bottom w:val="single" w:sz="4" w:space="0" w:color="auto"/>
              <w:right w:val="nil"/>
            </w:tcBorders>
          </w:tcPr>
          <w:p w14:paraId="489E2961" w14:textId="77777777" w:rsidR="00462A5B" w:rsidRPr="001D12DC" w:rsidRDefault="00462A5B" w:rsidP="00AD7372">
            <w:pPr>
              <w:spacing w:before="60" w:after="0" w:line="240" w:lineRule="auto"/>
              <w:rPr>
                <w:rFonts w:ascii="Times New Roman" w:hAnsi="Times New Roman" w:cs="Times New Roman"/>
                <w:sz w:val="20"/>
                <w:szCs w:val="20"/>
              </w:rPr>
            </w:pPr>
          </w:p>
        </w:tc>
        <w:tc>
          <w:tcPr>
            <w:tcW w:w="312" w:type="dxa"/>
            <w:tcBorders>
              <w:top w:val="single" w:sz="4" w:space="0" w:color="auto"/>
              <w:left w:val="single" w:sz="4" w:space="0" w:color="auto"/>
              <w:bottom w:val="single" w:sz="4" w:space="0" w:color="auto"/>
              <w:right w:val="nil"/>
            </w:tcBorders>
          </w:tcPr>
          <w:p w14:paraId="76A64AD9" w14:textId="77777777" w:rsidR="00462A5B" w:rsidRPr="001D12DC" w:rsidRDefault="00462A5B" w:rsidP="00AD7372">
            <w:pPr>
              <w:spacing w:before="60" w:after="0" w:line="240" w:lineRule="auto"/>
              <w:rPr>
                <w:rFonts w:ascii="Times New Roman" w:hAnsi="Times New Roman" w:cs="Times New Roman"/>
                <w:sz w:val="20"/>
                <w:szCs w:val="20"/>
              </w:rPr>
            </w:pPr>
          </w:p>
        </w:tc>
        <w:tc>
          <w:tcPr>
            <w:tcW w:w="329" w:type="dxa"/>
            <w:gridSpan w:val="2"/>
            <w:tcBorders>
              <w:top w:val="single" w:sz="4" w:space="0" w:color="auto"/>
              <w:left w:val="single" w:sz="4" w:space="0" w:color="auto"/>
              <w:bottom w:val="single" w:sz="4" w:space="0" w:color="auto"/>
              <w:right w:val="single" w:sz="4" w:space="0" w:color="auto"/>
            </w:tcBorders>
          </w:tcPr>
          <w:p w14:paraId="64925427" w14:textId="77777777" w:rsidR="00462A5B" w:rsidRPr="001D12DC" w:rsidRDefault="00462A5B" w:rsidP="00AD7372">
            <w:pPr>
              <w:spacing w:before="60" w:after="0" w:line="240" w:lineRule="auto"/>
              <w:rPr>
                <w:rFonts w:ascii="Times New Roman" w:hAnsi="Times New Roman" w:cs="Times New Roman"/>
                <w:sz w:val="20"/>
                <w:szCs w:val="20"/>
              </w:rPr>
            </w:pPr>
          </w:p>
        </w:tc>
        <w:tc>
          <w:tcPr>
            <w:tcW w:w="1077" w:type="dxa"/>
            <w:gridSpan w:val="3"/>
            <w:tcBorders>
              <w:top w:val="nil"/>
              <w:left w:val="single" w:sz="4" w:space="0" w:color="auto"/>
              <w:bottom w:val="nil"/>
              <w:right w:val="single" w:sz="4" w:space="0" w:color="auto"/>
            </w:tcBorders>
          </w:tcPr>
          <w:p w14:paraId="5CB3369B" w14:textId="77777777" w:rsidR="00462A5B" w:rsidRPr="001D12DC" w:rsidRDefault="00462A5B" w:rsidP="00AD7372">
            <w:pPr>
              <w:spacing w:before="60" w:after="0" w:line="240" w:lineRule="auto"/>
              <w:rPr>
                <w:rFonts w:ascii="Times New Roman" w:hAnsi="Times New Roman" w:cs="Times New Roman"/>
                <w:sz w:val="20"/>
                <w:szCs w:val="20"/>
              </w:rPr>
            </w:pPr>
          </w:p>
          <w:p w14:paraId="6242BB5D" w14:textId="77777777" w:rsidR="00462A5B" w:rsidRPr="001D12DC" w:rsidRDefault="00462A5B" w:rsidP="00AD7372">
            <w:pPr>
              <w:spacing w:before="60" w:after="0" w:line="240" w:lineRule="auto"/>
              <w:rPr>
                <w:rFonts w:ascii="Times New Roman" w:hAnsi="Times New Roman" w:cs="Times New Roman"/>
                <w:sz w:val="20"/>
                <w:szCs w:val="20"/>
              </w:rPr>
            </w:pPr>
          </w:p>
          <w:p w14:paraId="351ABD92" w14:textId="77777777" w:rsidR="00462A5B" w:rsidRPr="001D12DC" w:rsidRDefault="00462A5B" w:rsidP="00AD7372">
            <w:pPr>
              <w:spacing w:before="60" w:after="0" w:line="240" w:lineRule="auto"/>
              <w:rPr>
                <w:rFonts w:ascii="Times New Roman" w:hAnsi="Times New Roman" w:cs="Times New Roman"/>
                <w:sz w:val="20"/>
                <w:szCs w:val="20"/>
              </w:rPr>
            </w:pPr>
          </w:p>
        </w:tc>
        <w:tc>
          <w:tcPr>
            <w:tcW w:w="4834" w:type="dxa"/>
            <w:vMerge/>
            <w:tcBorders>
              <w:top w:val="nil"/>
            </w:tcBorders>
            <w:shd w:val="clear" w:color="auto" w:fill="auto"/>
          </w:tcPr>
          <w:p w14:paraId="5DE75B43" w14:textId="77777777" w:rsidR="00462A5B" w:rsidRPr="001D12DC" w:rsidRDefault="00462A5B" w:rsidP="00AD7372">
            <w:pPr>
              <w:spacing w:after="0" w:line="240" w:lineRule="auto"/>
              <w:rPr>
                <w:rFonts w:ascii="Times New Roman" w:hAnsi="Times New Roman" w:cs="Times New Roman"/>
                <w:sz w:val="20"/>
                <w:szCs w:val="20"/>
              </w:rPr>
            </w:pPr>
          </w:p>
        </w:tc>
      </w:tr>
      <w:tr w:rsidR="00462A5B" w:rsidRPr="001D12DC" w14:paraId="6DCBA0F4" w14:textId="77777777" w:rsidTr="0081561B">
        <w:trPr>
          <w:trHeight w:hRule="exact" w:val="1048"/>
        </w:trPr>
        <w:tc>
          <w:tcPr>
            <w:tcW w:w="4673" w:type="dxa"/>
            <w:gridSpan w:val="13"/>
            <w:tcBorders>
              <w:top w:val="nil"/>
            </w:tcBorders>
          </w:tcPr>
          <w:p w14:paraId="457C841C" w14:textId="77777777" w:rsidR="00462A5B" w:rsidRPr="001D12DC" w:rsidRDefault="00462A5B" w:rsidP="00AD7372">
            <w:pPr>
              <w:spacing w:before="240" w:after="0" w:line="240" w:lineRule="auto"/>
              <w:ind w:left="-23"/>
              <w:rPr>
                <w:rFonts w:ascii="Times New Roman" w:hAnsi="Times New Roman" w:cs="Times New Roman"/>
                <w:sz w:val="20"/>
                <w:szCs w:val="20"/>
              </w:rPr>
            </w:pPr>
            <w:r w:rsidRPr="001D12DC">
              <w:rPr>
                <w:rFonts w:ascii="Times New Roman" w:hAnsi="Times New Roman" w:cs="Times New Roman"/>
                <w:sz w:val="20"/>
                <w:szCs w:val="20"/>
              </w:rPr>
              <w:t>Stav finančnej rezervy v eurách:</w:t>
            </w:r>
          </w:p>
        </w:tc>
        <w:tc>
          <w:tcPr>
            <w:tcW w:w="312" w:type="dxa"/>
            <w:vMerge/>
            <w:tcBorders>
              <w:top w:val="nil"/>
            </w:tcBorders>
            <w:shd w:val="clear" w:color="auto" w:fill="auto"/>
          </w:tcPr>
          <w:p w14:paraId="54E4EFAD" w14:textId="77777777" w:rsidR="00462A5B" w:rsidRPr="001D12DC" w:rsidRDefault="00462A5B" w:rsidP="00AD7372">
            <w:pPr>
              <w:spacing w:after="0" w:line="240" w:lineRule="auto"/>
              <w:rPr>
                <w:rFonts w:ascii="Times New Roman" w:hAnsi="Times New Roman" w:cs="Times New Roman"/>
                <w:sz w:val="20"/>
                <w:szCs w:val="20"/>
              </w:rPr>
            </w:pPr>
          </w:p>
        </w:tc>
      </w:tr>
    </w:tbl>
    <w:p w14:paraId="3E254788" w14:textId="0C1AE5AA" w:rsidR="00462A5B" w:rsidRPr="001D12DC" w:rsidRDefault="00462A5B" w:rsidP="00462A5B">
      <w:pPr>
        <w:spacing w:before="60" w:after="0" w:line="240" w:lineRule="auto"/>
        <w:rPr>
          <w:rFonts w:ascii="Times New Roman" w:hAnsi="Times New Roman" w:cs="Times New Roman"/>
          <w:sz w:val="20"/>
          <w:szCs w:val="20"/>
        </w:rPr>
      </w:pPr>
    </w:p>
    <w:tbl>
      <w:tblPr>
        <w:tblW w:w="943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
        <w:gridCol w:w="148"/>
        <w:gridCol w:w="97"/>
        <w:gridCol w:w="288"/>
        <w:gridCol w:w="287"/>
        <w:gridCol w:w="288"/>
        <w:gridCol w:w="288"/>
        <w:gridCol w:w="302"/>
        <w:gridCol w:w="1616"/>
        <w:gridCol w:w="1062"/>
        <w:gridCol w:w="835"/>
        <w:gridCol w:w="78"/>
        <w:gridCol w:w="915"/>
        <w:gridCol w:w="141"/>
        <w:gridCol w:w="749"/>
        <w:gridCol w:w="7"/>
        <w:gridCol w:w="237"/>
        <w:gridCol w:w="567"/>
        <w:gridCol w:w="1315"/>
        <w:gridCol w:w="170"/>
        <w:gridCol w:w="12"/>
      </w:tblGrid>
      <w:tr w:rsidR="00462A5B" w:rsidRPr="001D12DC" w14:paraId="393ABEA8" w14:textId="77777777" w:rsidTr="00AD7372">
        <w:trPr>
          <w:gridBefore w:val="1"/>
          <w:gridAfter w:val="1"/>
          <w:wBefore w:w="33" w:type="dxa"/>
          <w:wAfter w:w="12" w:type="dxa"/>
          <w:trHeight w:hRule="exact" w:val="737"/>
        </w:trPr>
        <w:tc>
          <w:tcPr>
            <w:tcW w:w="3314" w:type="dxa"/>
            <w:gridSpan w:val="8"/>
            <w:vMerge w:val="restart"/>
          </w:tcPr>
          <w:p w14:paraId="3735FF94" w14:textId="77777777" w:rsidR="00462A5B" w:rsidRPr="001D12DC" w:rsidRDefault="00462A5B" w:rsidP="00AD7372">
            <w:pPr>
              <w:spacing w:before="120" w:after="0" w:line="240" w:lineRule="auto"/>
              <w:ind w:left="-34"/>
              <w:jc w:val="center"/>
              <w:rPr>
                <w:rFonts w:ascii="Times New Roman" w:hAnsi="Times New Roman" w:cs="Times New Roman"/>
                <w:sz w:val="20"/>
                <w:szCs w:val="20"/>
              </w:rPr>
            </w:pPr>
            <w:r w:rsidRPr="001D12DC">
              <w:rPr>
                <w:rFonts w:ascii="Times New Roman" w:hAnsi="Times New Roman" w:cs="Times New Roman"/>
                <w:sz w:val="20"/>
                <w:szCs w:val="20"/>
              </w:rPr>
              <w:t>Identifikácia organizácie, od ktorej prevádzkovateľ prevzal odpadovú ortuť</w:t>
            </w:r>
          </w:p>
        </w:tc>
        <w:tc>
          <w:tcPr>
            <w:tcW w:w="1062" w:type="dxa"/>
            <w:vMerge w:val="restart"/>
          </w:tcPr>
          <w:p w14:paraId="2D9A9C12" w14:textId="77777777" w:rsidR="00462A5B" w:rsidRPr="001D12DC" w:rsidRDefault="00462A5B" w:rsidP="00AD7372">
            <w:pPr>
              <w:spacing w:before="120" w:after="0" w:line="240" w:lineRule="auto"/>
              <w:ind w:left="-34"/>
              <w:jc w:val="center"/>
              <w:rPr>
                <w:rFonts w:ascii="Times New Roman" w:hAnsi="Times New Roman" w:cs="Times New Roman"/>
                <w:sz w:val="20"/>
                <w:szCs w:val="20"/>
              </w:rPr>
            </w:pPr>
            <w:r w:rsidRPr="001D12DC">
              <w:rPr>
                <w:rFonts w:ascii="Times New Roman" w:hAnsi="Times New Roman" w:cs="Times New Roman"/>
                <w:sz w:val="20"/>
                <w:szCs w:val="20"/>
              </w:rPr>
              <w:t>Počet kontajnerov</w:t>
            </w:r>
          </w:p>
        </w:tc>
        <w:tc>
          <w:tcPr>
            <w:tcW w:w="1828" w:type="dxa"/>
            <w:gridSpan w:val="3"/>
          </w:tcPr>
          <w:p w14:paraId="1F622712" w14:textId="77777777" w:rsidR="00462A5B" w:rsidRPr="001D12DC" w:rsidRDefault="00462A5B" w:rsidP="00AD7372">
            <w:pPr>
              <w:spacing w:before="120" w:after="0" w:line="240" w:lineRule="auto"/>
              <w:ind w:left="-34"/>
              <w:jc w:val="center"/>
              <w:rPr>
                <w:rFonts w:ascii="Times New Roman" w:hAnsi="Times New Roman" w:cs="Times New Roman"/>
                <w:sz w:val="20"/>
                <w:szCs w:val="20"/>
              </w:rPr>
            </w:pPr>
            <w:r w:rsidRPr="001D12DC">
              <w:rPr>
                <w:rFonts w:ascii="Times New Roman" w:hAnsi="Times New Roman" w:cs="Times New Roman"/>
                <w:sz w:val="20"/>
                <w:szCs w:val="20"/>
              </w:rPr>
              <w:t xml:space="preserve">Množstvo odpadovej ortuti </w:t>
            </w:r>
          </w:p>
        </w:tc>
        <w:tc>
          <w:tcPr>
            <w:tcW w:w="1134" w:type="dxa"/>
            <w:gridSpan w:val="4"/>
            <w:vMerge w:val="restart"/>
          </w:tcPr>
          <w:p w14:paraId="1381B0CA" w14:textId="77777777" w:rsidR="00462A5B" w:rsidRPr="001D12DC" w:rsidRDefault="00462A5B" w:rsidP="00AD7372">
            <w:pPr>
              <w:spacing w:before="120" w:after="0" w:line="240" w:lineRule="auto"/>
              <w:ind w:left="-34"/>
              <w:jc w:val="center"/>
              <w:rPr>
                <w:rFonts w:ascii="Times New Roman" w:hAnsi="Times New Roman" w:cs="Times New Roman"/>
                <w:sz w:val="20"/>
                <w:szCs w:val="20"/>
              </w:rPr>
            </w:pPr>
            <w:r w:rsidRPr="001D12DC">
              <w:rPr>
                <w:rFonts w:ascii="Times New Roman" w:hAnsi="Times New Roman" w:cs="Times New Roman"/>
                <w:sz w:val="20"/>
                <w:szCs w:val="20"/>
              </w:rPr>
              <w:t>Dátum uplynutia uskladnenia</w:t>
            </w:r>
          </w:p>
        </w:tc>
        <w:tc>
          <w:tcPr>
            <w:tcW w:w="2052" w:type="dxa"/>
            <w:gridSpan w:val="3"/>
            <w:vMerge w:val="restart"/>
          </w:tcPr>
          <w:p w14:paraId="7167E14A" w14:textId="77777777" w:rsidR="00462A5B" w:rsidRPr="001D12DC" w:rsidRDefault="00462A5B" w:rsidP="00AD7372">
            <w:pPr>
              <w:spacing w:before="120" w:after="0" w:line="240" w:lineRule="auto"/>
              <w:ind w:left="-34"/>
              <w:jc w:val="center"/>
              <w:rPr>
                <w:rFonts w:ascii="Times New Roman" w:hAnsi="Times New Roman" w:cs="Times New Roman"/>
                <w:sz w:val="20"/>
                <w:szCs w:val="20"/>
              </w:rPr>
            </w:pPr>
            <w:r w:rsidRPr="001D12DC">
              <w:rPr>
                <w:rFonts w:ascii="Times New Roman" w:hAnsi="Times New Roman" w:cs="Times New Roman"/>
                <w:sz w:val="20"/>
                <w:szCs w:val="20"/>
              </w:rPr>
              <w:t>Číslo potvrdenia kontajnera/kontajnerov</w:t>
            </w:r>
          </w:p>
        </w:tc>
      </w:tr>
      <w:tr w:rsidR="00462A5B" w:rsidRPr="001D12DC" w14:paraId="4054C14A" w14:textId="77777777" w:rsidTr="00AD7372">
        <w:trPr>
          <w:gridBefore w:val="1"/>
          <w:gridAfter w:val="1"/>
          <w:wBefore w:w="33" w:type="dxa"/>
          <w:wAfter w:w="12" w:type="dxa"/>
          <w:trHeight w:hRule="exact" w:val="227"/>
        </w:trPr>
        <w:tc>
          <w:tcPr>
            <w:tcW w:w="3314" w:type="dxa"/>
            <w:gridSpan w:val="8"/>
            <w:vMerge/>
          </w:tcPr>
          <w:p w14:paraId="1DB106BB" w14:textId="77777777" w:rsidR="00462A5B" w:rsidRPr="001D12DC" w:rsidRDefault="00462A5B" w:rsidP="00AD7372">
            <w:pPr>
              <w:spacing w:before="60" w:after="0" w:line="240" w:lineRule="auto"/>
              <w:ind w:left="-34"/>
              <w:rPr>
                <w:rFonts w:ascii="Times New Roman" w:hAnsi="Times New Roman" w:cs="Times New Roman"/>
                <w:sz w:val="20"/>
                <w:szCs w:val="20"/>
              </w:rPr>
            </w:pPr>
          </w:p>
        </w:tc>
        <w:tc>
          <w:tcPr>
            <w:tcW w:w="1062" w:type="dxa"/>
            <w:vMerge/>
          </w:tcPr>
          <w:p w14:paraId="2B5BE34A" w14:textId="77777777" w:rsidR="00462A5B" w:rsidRPr="001D12DC" w:rsidRDefault="00462A5B" w:rsidP="00AD7372">
            <w:pPr>
              <w:spacing w:before="60" w:after="0" w:line="240" w:lineRule="auto"/>
              <w:ind w:left="-34"/>
              <w:rPr>
                <w:rFonts w:ascii="Times New Roman" w:hAnsi="Times New Roman" w:cs="Times New Roman"/>
                <w:sz w:val="20"/>
                <w:szCs w:val="20"/>
              </w:rPr>
            </w:pPr>
          </w:p>
        </w:tc>
        <w:tc>
          <w:tcPr>
            <w:tcW w:w="913" w:type="dxa"/>
            <w:gridSpan w:val="2"/>
          </w:tcPr>
          <w:p w14:paraId="7F2B5FED" w14:textId="77777777" w:rsidR="00462A5B" w:rsidRPr="001D12DC" w:rsidRDefault="00462A5B" w:rsidP="00AD7372">
            <w:pPr>
              <w:spacing w:after="0" w:line="240" w:lineRule="auto"/>
              <w:ind w:left="-34"/>
              <w:jc w:val="center"/>
              <w:rPr>
                <w:rFonts w:ascii="Times New Roman" w:hAnsi="Times New Roman" w:cs="Times New Roman"/>
                <w:sz w:val="20"/>
                <w:szCs w:val="20"/>
              </w:rPr>
            </w:pPr>
            <w:r w:rsidRPr="001D12DC">
              <w:rPr>
                <w:rFonts w:ascii="Times New Roman" w:hAnsi="Times New Roman" w:cs="Times New Roman"/>
                <w:sz w:val="20"/>
                <w:szCs w:val="20"/>
              </w:rPr>
              <w:t>m</w:t>
            </w:r>
            <w:r w:rsidRPr="001D12DC">
              <w:rPr>
                <w:rFonts w:ascii="Times New Roman" w:hAnsi="Times New Roman" w:cs="Times New Roman"/>
                <w:sz w:val="20"/>
                <w:szCs w:val="20"/>
                <w:vertAlign w:val="superscript"/>
              </w:rPr>
              <w:t>3</w:t>
            </w:r>
          </w:p>
        </w:tc>
        <w:tc>
          <w:tcPr>
            <w:tcW w:w="915" w:type="dxa"/>
          </w:tcPr>
          <w:p w14:paraId="3E0C0354" w14:textId="77777777" w:rsidR="00462A5B" w:rsidRPr="001D12DC" w:rsidRDefault="00462A5B" w:rsidP="00AD7372">
            <w:pPr>
              <w:spacing w:after="0" w:line="240" w:lineRule="auto"/>
              <w:ind w:left="-34"/>
              <w:jc w:val="center"/>
              <w:rPr>
                <w:rFonts w:ascii="Times New Roman" w:hAnsi="Times New Roman" w:cs="Times New Roman"/>
                <w:sz w:val="20"/>
                <w:szCs w:val="20"/>
              </w:rPr>
            </w:pPr>
            <w:r w:rsidRPr="001D12DC">
              <w:rPr>
                <w:rFonts w:ascii="Times New Roman" w:hAnsi="Times New Roman" w:cs="Times New Roman"/>
                <w:sz w:val="20"/>
                <w:szCs w:val="20"/>
              </w:rPr>
              <w:t>t</w:t>
            </w:r>
          </w:p>
        </w:tc>
        <w:tc>
          <w:tcPr>
            <w:tcW w:w="1134" w:type="dxa"/>
            <w:gridSpan w:val="4"/>
            <w:vMerge/>
          </w:tcPr>
          <w:p w14:paraId="6DE88DA5" w14:textId="77777777" w:rsidR="00462A5B" w:rsidRPr="001D12DC" w:rsidRDefault="00462A5B" w:rsidP="00AD7372">
            <w:pPr>
              <w:spacing w:before="60" w:after="0" w:line="240" w:lineRule="auto"/>
              <w:ind w:left="-34"/>
              <w:rPr>
                <w:rFonts w:ascii="Times New Roman" w:hAnsi="Times New Roman" w:cs="Times New Roman"/>
                <w:sz w:val="20"/>
                <w:szCs w:val="20"/>
              </w:rPr>
            </w:pPr>
          </w:p>
        </w:tc>
        <w:tc>
          <w:tcPr>
            <w:tcW w:w="2052" w:type="dxa"/>
            <w:gridSpan w:val="3"/>
            <w:vMerge/>
          </w:tcPr>
          <w:p w14:paraId="0D8EF4DF" w14:textId="77777777" w:rsidR="00462A5B" w:rsidRPr="001D12DC" w:rsidRDefault="00462A5B" w:rsidP="00AD7372">
            <w:pPr>
              <w:spacing w:before="60" w:after="0" w:line="240" w:lineRule="auto"/>
              <w:ind w:left="-34"/>
              <w:rPr>
                <w:rFonts w:ascii="Times New Roman" w:hAnsi="Times New Roman" w:cs="Times New Roman"/>
                <w:sz w:val="20"/>
                <w:szCs w:val="20"/>
              </w:rPr>
            </w:pPr>
          </w:p>
        </w:tc>
      </w:tr>
      <w:tr w:rsidR="00462A5B" w:rsidRPr="001D12DC" w14:paraId="5B6DE5E4" w14:textId="77777777" w:rsidTr="00AD7372">
        <w:trPr>
          <w:gridBefore w:val="1"/>
          <w:gridAfter w:val="1"/>
          <w:wBefore w:w="33" w:type="dxa"/>
          <w:wAfter w:w="12" w:type="dxa"/>
          <w:trHeight w:val="284"/>
        </w:trPr>
        <w:tc>
          <w:tcPr>
            <w:tcW w:w="3314" w:type="dxa"/>
            <w:gridSpan w:val="8"/>
          </w:tcPr>
          <w:p w14:paraId="0E880928" w14:textId="77777777" w:rsidR="00462A5B" w:rsidRPr="001D12DC" w:rsidRDefault="00462A5B" w:rsidP="00AD7372">
            <w:pPr>
              <w:spacing w:before="60" w:after="0" w:line="240" w:lineRule="auto"/>
              <w:ind w:left="-34"/>
              <w:rPr>
                <w:rFonts w:ascii="Times New Roman" w:hAnsi="Times New Roman" w:cs="Times New Roman"/>
                <w:sz w:val="20"/>
                <w:szCs w:val="20"/>
              </w:rPr>
            </w:pPr>
          </w:p>
        </w:tc>
        <w:tc>
          <w:tcPr>
            <w:tcW w:w="1062" w:type="dxa"/>
          </w:tcPr>
          <w:p w14:paraId="13D3EBC5" w14:textId="77777777" w:rsidR="00462A5B" w:rsidRPr="001D12DC" w:rsidRDefault="00462A5B" w:rsidP="00AD7372">
            <w:pPr>
              <w:spacing w:before="60" w:after="0" w:line="240" w:lineRule="auto"/>
              <w:ind w:left="-34"/>
              <w:rPr>
                <w:rFonts w:ascii="Times New Roman" w:hAnsi="Times New Roman" w:cs="Times New Roman"/>
                <w:sz w:val="20"/>
                <w:szCs w:val="20"/>
              </w:rPr>
            </w:pPr>
          </w:p>
        </w:tc>
        <w:tc>
          <w:tcPr>
            <w:tcW w:w="913" w:type="dxa"/>
            <w:gridSpan w:val="2"/>
          </w:tcPr>
          <w:p w14:paraId="4408ACCC" w14:textId="77777777" w:rsidR="00462A5B" w:rsidRPr="001D12DC" w:rsidRDefault="00462A5B" w:rsidP="00AD7372">
            <w:pPr>
              <w:spacing w:before="60" w:after="0" w:line="240" w:lineRule="auto"/>
              <w:ind w:left="-34"/>
              <w:rPr>
                <w:rFonts w:ascii="Times New Roman" w:hAnsi="Times New Roman" w:cs="Times New Roman"/>
                <w:sz w:val="20"/>
                <w:szCs w:val="20"/>
              </w:rPr>
            </w:pPr>
          </w:p>
        </w:tc>
        <w:tc>
          <w:tcPr>
            <w:tcW w:w="915" w:type="dxa"/>
          </w:tcPr>
          <w:p w14:paraId="1BD9EBD9" w14:textId="77777777" w:rsidR="00462A5B" w:rsidRPr="001D12DC" w:rsidRDefault="00462A5B" w:rsidP="00AD7372">
            <w:pPr>
              <w:spacing w:before="60" w:after="0" w:line="240" w:lineRule="auto"/>
              <w:ind w:left="-34"/>
              <w:rPr>
                <w:rFonts w:ascii="Times New Roman" w:hAnsi="Times New Roman" w:cs="Times New Roman"/>
                <w:sz w:val="20"/>
                <w:szCs w:val="20"/>
              </w:rPr>
            </w:pPr>
          </w:p>
        </w:tc>
        <w:tc>
          <w:tcPr>
            <w:tcW w:w="1134" w:type="dxa"/>
            <w:gridSpan w:val="4"/>
          </w:tcPr>
          <w:p w14:paraId="1239A03A" w14:textId="77777777" w:rsidR="00462A5B" w:rsidRPr="001D12DC" w:rsidRDefault="00462A5B" w:rsidP="00AD7372">
            <w:pPr>
              <w:spacing w:before="60" w:after="0" w:line="240" w:lineRule="auto"/>
              <w:ind w:left="-34"/>
              <w:rPr>
                <w:rFonts w:ascii="Times New Roman" w:hAnsi="Times New Roman" w:cs="Times New Roman"/>
                <w:sz w:val="20"/>
                <w:szCs w:val="20"/>
              </w:rPr>
            </w:pPr>
          </w:p>
        </w:tc>
        <w:tc>
          <w:tcPr>
            <w:tcW w:w="2052" w:type="dxa"/>
            <w:gridSpan w:val="3"/>
          </w:tcPr>
          <w:p w14:paraId="47C493FB" w14:textId="77777777" w:rsidR="00462A5B" w:rsidRPr="001D12DC" w:rsidRDefault="00462A5B" w:rsidP="00AD7372">
            <w:pPr>
              <w:spacing w:before="60" w:after="0" w:line="240" w:lineRule="auto"/>
              <w:ind w:left="-34"/>
              <w:rPr>
                <w:rFonts w:ascii="Times New Roman" w:hAnsi="Times New Roman" w:cs="Times New Roman"/>
                <w:sz w:val="20"/>
                <w:szCs w:val="20"/>
              </w:rPr>
            </w:pPr>
          </w:p>
        </w:tc>
      </w:tr>
      <w:tr w:rsidR="00462A5B" w:rsidRPr="001D12DC" w14:paraId="03E52AD4" w14:textId="77777777" w:rsidTr="00AD7372">
        <w:trPr>
          <w:gridBefore w:val="1"/>
          <w:gridAfter w:val="1"/>
          <w:wBefore w:w="33" w:type="dxa"/>
          <w:wAfter w:w="12" w:type="dxa"/>
          <w:trHeight w:val="284"/>
        </w:trPr>
        <w:tc>
          <w:tcPr>
            <w:tcW w:w="3314" w:type="dxa"/>
            <w:gridSpan w:val="8"/>
            <w:tcBorders>
              <w:bottom w:val="single" w:sz="4" w:space="0" w:color="auto"/>
            </w:tcBorders>
          </w:tcPr>
          <w:p w14:paraId="22193046" w14:textId="77777777" w:rsidR="00462A5B" w:rsidRPr="001D12DC" w:rsidRDefault="00462A5B" w:rsidP="00AD7372">
            <w:pPr>
              <w:spacing w:before="60" w:after="0" w:line="240" w:lineRule="auto"/>
              <w:ind w:left="-34"/>
              <w:rPr>
                <w:rFonts w:ascii="Times New Roman" w:hAnsi="Times New Roman" w:cs="Times New Roman"/>
                <w:sz w:val="20"/>
                <w:szCs w:val="20"/>
              </w:rPr>
            </w:pPr>
          </w:p>
        </w:tc>
        <w:tc>
          <w:tcPr>
            <w:tcW w:w="1062" w:type="dxa"/>
            <w:tcBorders>
              <w:bottom w:val="single" w:sz="4" w:space="0" w:color="auto"/>
            </w:tcBorders>
          </w:tcPr>
          <w:p w14:paraId="3B5DBC1B" w14:textId="77777777" w:rsidR="00462A5B" w:rsidRPr="001D12DC" w:rsidRDefault="00462A5B" w:rsidP="00AD7372">
            <w:pPr>
              <w:spacing w:before="60" w:after="0" w:line="240" w:lineRule="auto"/>
              <w:ind w:left="-34"/>
              <w:rPr>
                <w:rFonts w:ascii="Times New Roman" w:hAnsi="Times New Roman" w:cs="Times New Roman"/>
                <w:sz w:val="20"/>
                <w:szCs w:val="20"/>
              </w:rPr>
            </w:pPr>
          </w:p>
        </w:tc>
        <w:tc>
          <w:tcPr>
            <w:tcW w:w="913" w:type="dxa"/>
            <w:gridSpan w:val="2"/>
            <w:tcBorders>
              <w:bottom w:val="single" w:sz="4" w:space="0" w:color="auto"/>
            </w:tcBorders>
          </w:tcPr>
          <w:p w14:paraId="16062703" w14:textId="77777777" w:rsidR="00462A5B" w:rsidRPr="001D12DC" w:rsidRDefault="00462A5B" w:rsidP="00AD7372">
            <w:pPr>
              <w:spacing w:before="60" w:after="0" w:line="240" w:lineRule="auto"/>
              <w:ind w:left="-34"/>
              <w:rPr>
                <w:rFonts w:ascii="Times New Roman" w:hAnsi="Times New Roman" w:cs="Times New Roman"/>
                <w:sz w:val="20"/>
                <w:szCs w:val="20"/>
              </w:rPr>
            </w:pPr>
          </w:p>
        </w:tc>
        <w:tc>
          <w:tcPr>
            <w:tcW w:w="915" w:type="dxa"/>
            <w:tcBorders>
              <w:bottom w:val="single" w:sz="4" w:space="0" w:color="auto"/>
            </w:tcBorders>
          </w:tcPr>
          <w:p w14:paraId="05135158" w14:textId="77777777" w:rsidR="00462A5B" w:rsidRPr="001D12DC" w:rsidRDefault="00462A5B" w:rsidP="00AD7372">
            <w:pPr>
              <w:spacing w:before="60" w:after="0" w:line="240" w:lineRule="auto"/>
              <w:ind w:left="-34"/>
              <w:rPr>
                <w:rFonts w:ascii="Times New Roman" w:hAnsi="Times New Roman" w:cs="Times New Roman"/>
                <w:sz w:val="20"/>
                <w:szCs w:val="20"/>
              </w:rPr>
            </w:pPr>
          </w:p>
        </w:tc>
        <w:tc>
          <w:tcPr>
            <w:tcW w:w="1134" w:type="dxa"/>
            <w:gridSpan w:val="4"/>
            <w:tcBorders>
              <w:bottom w:val="single" w:sz="4" w:space="0" w:color="auto"/>
            </w:tcBorders>
          </w:tcPr>
          <w:p w14:paraId="512459BC" w14:textId="77777777" w:rsidR="00462A5B" w:rsidRPr="001D12DC" w:rsidRDefault="00462A5B" w:rsidP="00AD7372">
            <w:pPr>
              <w:spacing w:before="60" w:after="0" w:line="240" w:lineRule="auto"/>
              <w:ind w:left="-34"/>
              <w:rPr>
                <w:rFonts w:ascii="Times New Roman" w:hAnsi="Times New Roman" w:cs="Times New Roman"/>
                <w:sz w:val="20"/>
                <w:szCs w:val="20"/>
              </w:rPr>
            </w:pPr>
          </w:p>
        </w:tc>
        <w:tc>
          <w:tcPr>
            <w:tcW w:w="2052" w:type="dxa"/>
            <w:gridSpan w:val="3"/>
            <w:tcBorders>
              <w:bottom w:val="single" w:sz="4" w:space="0" w:color="auto"/>
            </w:tcBorders>
          </w:tcPr>
          <w:p w14:paraId="7A93670C" w14:textId="77777777" w:rsidR="00462A5B" w:rsidRPr="001D12DC" w:rsidRDefault="00462A5B" w:rsidP="00AD7372">
            <w:pPr>
              <w:spacing w:before="60" w:after="0" w:line="240" w:lineRule="auto"/>
              <w:ind w:left="-34"/>
              <w:rPr>
                <w:rFonts w:ascii="Times New Roman" w:hAnsi="Times New Roman" w:cs="Times New Roman"/>
                <w:sz w:val="20"/>
                <w:szCs w:val="20"/>
              </w:rPr>
            </w:pPr>
          </w:p>
        </w:tc>
      </w:tr>
      <w:tr w:rsidR="00462A5B" w:rsidRPr="001D12DC" w14:paraId="628F1772" w14:textId="77777777" w:rsidTr="00AD7372">
        <w:trPr>
          <w:gridBefore w:val="1"/>
          <w:gridAfter w:val="1"/>
          <w:wBefore w:w="33" w:type="dxa"/>
          <w:wAfter w:w="12" w:type="dxa"/>
          <w:trHeight w:val="284"/>
        </w:trPr>
        <w:tc>
          <w:tcPr>
            <w:tcW w:w="3314" w:type="dxa"/>
            <w:gridSpan w:val="8"/>
            <w:tcBorders>
              <w:bottom w:val="single" w:sz="4" w:space="0" w:color="auto"/>
            </w:tcBorders>
          </w:tcPr>
          <w:p w14:paraId="09A8B70C" w14:textId="77777777" w:rsidR="00462A5B" w:rsidRPr="001D12DC" w:rsidRDefault="00462A5B" w:rsidP="00AD7372">
            <w:pPr>
              <w:spacing w:before="60" w:after="0" w:line="240" w:lineRule="auto"/>
              <w:ind w:left="-34"/>
              <w:rPr>
                <w:rFonts w:ascii="Times New Roman" w:hAnsi="Times New Roman" w:cs="Times New Roman"/>
                <w:sz w:val="20"/>
                <w:szCs w:val="20"/>
              </w:rPr>
            </w:pPr>
          </w:p>
        </w:tc>
        <w:tc>
          <w:tcPr>
            <w:tcW w:w="1062" w:type="dxa"/>
            <w:tcBorders>
              <w:bottom w:val="single" w:sz="4" w:space="0" w:color="auto"/>
            </w:tcBorders>
          </w:tcPr>
          <w:p w14:paraId="28830B65" w14:textId="77777777" w:rsidR="00462A5B" w:rsidRPr="001D12DC" w:rsidRDefault="00462A5B" w:rsidP="00AD7372">
            <w:pPr>
              <w:spacing w:before="60" w:after="0" w:line="240" w:lineRule="auto"/>
              <w:ind w:left="-34"/>
              <w:rPr>
                <w:rFonts w:ascii="Times New Roman" w:hAnsi="Times New Roman" w:cs="Times New Roman"/>
                <w:sz w:val="20"/>
                <w:szCs w:val="20"/>
              </w:rPr>
            </w:pPr>
          </w:p>
        </w:tc>
        <w:tc>
          <w:tcPr>
            <w:tcW w:w="913" w:type="dxa"/>
            <w:gridSpan w:val="2"/>
            <w:tcBorders>
              <w:bottom w:val="single" w:sz="4" w:space="0" w:color="auto"/>
            </w:tcBorders>
          </w:tcPr>
          <w:p w14:paraId="4658F8D5" w14:textId="77777777" w:rsidR="00462A5B" w:rsidRPr="001D12DC" w:rsidRDefault="00462A5B" w:rsidP="00AD7372">
            <w:pPr>
              <w:spacing w:before="60" w:after="0" w:line="240" w:lineRule="auto"/>
              <w:ind w:left="-34"/>
              <w:rPr>
                <w:rFonts w:ascii="Times New Roman" w:hAnsi="Times New Roman" w:cs="Times New Roman"/>
                <w:sz w:val="20"/>
                <w:szCs w:val="20"/>
              </w:rPr>
            </w:pPr>
          </w:p>
        </w:tc>
        <w:tc>
          <w:tcPr>
            <w:tcW w:w="915" w:type="dxa"/>
            <w:tcBorders>
              <w:bottom w:val="single" w:sz="4" w:space="0" w:color="auto"/>
            </w:tcBorders>
          </w:tcPr>
          <w:p w14:paraId="5E4EE6BB" w14:textId="77777777" w:rsidR="00462A5B" w:rsidRPr="001D12DC" w:rsidRDefault="00462A5B" w:rsidP="00AD7372">
            <w:pPr>
              <w:spacing w:before="60" w:after="0" w:line="240" w:lineRule="auto"/>
              <w:ind w:left="-34"/>
              <w:rPr>
                <w:rFonts w:ascii="Times New Roman" w:hAnsi="Times New Roman" w:cs="Times New Roman"/>
                <w:sz w:val="20"/>
                <w:szCs w:val="20"/>
              </w:rPr>
            </w:pPr>
          </w:p>
        </w:tc>
        <w:tc>
          <w:tcPr>
            <w:tcW w:w="1134" w:type="dxa"/>
            <w:gridSpan w:val="4"/>
            <w:tcBorders>
              <w:bottom w:val="single" w:sz="4" w:space="0" w:color="auto"/>
            </w:tcBorders>
          </w:tcPr>
          <w:p w14:paraId="13F68E98" w14:textId="77777777" w:rsidR="00462A5B" w:rsidRPr="001D12DC" w:rsidRDefault="00462A5B" w:rsidP="00AD7372">
            <w:pPr>
              <w:spacing w:before="60" w:after="0" w:line="240" w:lineRule="auto"/>
              <w:ind w:left="-34"/>
              <w:rPr>
                <w:rFonts w:ascii="Times New Roman" w:hAnsi="Times New Roman" w:cs="Times New Roman"/>
                <w:sz w:val="20"/>
                <w:szCs w:val="20"/>
              </w:rPr>
            </w:pPr>
          </w:p>
        </w:tc>
        <w:tc>
          <w:tcPr>
            <w:tcW w:w="2052" w:type="dxa"/>
            <w:gridSpan w:val="3"/>
            <w:tcBorders>
              <w:bottom w:val="single" w:sz="4" w:space="0" w:color="auto"/>
            </w:tcBorders>
          </w:tcPr>
          <w:p w14:paraId="74C91DF4" w14:textId="77777777" w:rsidR="00462A5B" w:rsidRPr="001D12DC" w:rsidRDefault="00462A5B" w:rsidP="00AD7372">
            <w:pPr>
              <w:spacing w:before="60" w:after="0" w:line="240" w:lineRule="auto"/>
              <w:ind w:left="-34"/>
              <w:rPr>
                <w:rFonts w:ascii="Times New Roman" w:hAnsi="Times New Roman" w:cs="Times New Roman"/>
                <w:sz w:val="20"/>
                <w:szCs w:val="20"/>
              </w:rPr>
            </w:pPr>
          </w:p>
        </w:tc>
      </w:tr>
      <w:tr w:rsidR="00462A5B" w:rsidRPr="001D12DC" w14:paraId="12AE502B" w14:textId="77777777" w:rsidTr="00AD7372">
        <w:trPr>
          <w:trHeight w:hRule="exact" w:val="340"/>
        </w:trPr>
        <w:tc>
          <w:tcPr>
            <w:tcW w:w="181" w:type="dxa"/>
            <w:gridSpan w:val="2"/>
            <w:tcBorders>
              <w:top w:val="single" w:sz="4" w:space="0" w:color="auto"/>
              <w:bottom w:val="single" w:sz="4" w:space="0" w:color="auto"/>
              <w:right w:val="nil"/>
            </w:tcBorders>
          </w:tcPr>
          <w:p w14:paraId="737881EE" w14:textId="77777777" w:rsidR="00462A5B" w:rsidRPr="001D12DC" w:rsidRDefault="00462A5B" w:rsidP="00AD7372">
            <w:pPr>
              <w:spacing w:before="60" w:after="0" w:line="240" w:lineRule="auto"/>
              <w:jc w:val="center"/>
              <w:rPr>
                <w:rFonts w:ascii="Times New Roman" w:hAnsi="Times New Roman" w:cs="Times New Roman"/>
                <w:sz w:val="20"/>
                <w:szCs w:val="20"/>
              </w:rPr>
            </w:pPr>
          </w:p>
        </w:tc>
        <w:tc>
          <w:tcPr>
            <w:tcW w:w="9254" w:type="dxa"/>
            <w:gridSpan w:val="19"/>
            <w:tcBorders>
              <w:top w:val="single" w:sz="4" w:space="0" w:color="auto"/>
              <w:left w:val="nil"/>
              <w:bottom w:val="single" w:sz="4" w:space="0" w:color="auto"/>
              <w:right w:val="single" w:sz="4" w:space="0" w:color="auto"/>
            </w:tcBorders>
          </w:tcPr>
          <w:p w14:paraId="711D78C0" w14:textId="77777777" w:rsidR="00462A5B" w:rsidRPr="001D12DC" w:rsidRDefault="00462A5B" w:rsidP="00AD7372">
            <w:pPr>
              <w:spacing w:before="60" w:after="0" w:line="240" w:lineRule="auto"/>
              <w:jc w:val="center"/>
              <w:rPr>
                <w:rFonts w:ascii="Times New Roman" w:hAnsi="Times New Roman" w:cs="Times New Roman"/>
                <w:sz w:val="20"/>
                <w:szCs w:val="20"/>
              </w:rPr>
            </w:pPr>
            <w:r w:rsidRPr="001D12DC">
              <w:rPr>
                <w:rFonts w:ascii="Times New Roman" w:hAnsi="Times New Roman" w:cs="Times New Roman"/>
                <w:sz w:val="20"/>
                <w:szCs w:val="20"/>
              </w:rPr>
              <w:t>IDENTIFIKÁCIA ODPADOVEJ ORTUTI PREVZATEJ NA ÚLOŽISKO</w:t>
            </w:r>
          </w:p>
        </w:tc>
      </w:tr>
      <w:tr w:rsidR="00462A5B" w:rsidRPr="001D12DC" w14:paraId="25E75892" w14:textId="77777777" w:rsidTr="00AD7372">
        <w:trPr>
          <w:trHeight w:hRule="exact" w:val="665"/>
        </w:trPr>
        <w:tc>
          <w:tcPr>
            <w:tcW w:w="1731" w:type="dxa"/>
            <w:gridSpan w:val="8"/>
            <w:tcBorders>
              <w:top w:val="single" w:sz="4" w:space="0" w:color="auto"/>
            </w:tcBorders>
          </w:tcPr>
          <w:p w14:paraId="4446432F" w14:textId="77777777" w:rsidR="00462A5B" w:rsidRPr="001D12DC" w:rsidRDefault="00462A5B" w:rsidP="00AD7372">
            <w:pPr>
              <w:spacing w:after="0" w:line="240" w:lineRule="auto"/>
              <w:jc w:val="center"/>
              <w:rPr>
                <w:rFonts w:ascii="Times New Roman" w:hAnsi="Times New Roman" w:cs="Times New Roman"/>
                <w:sz w:val="20"/>
                <w:szCs w:val="20"/>
              </w:rPr>
            </w:pPr>
            <w:r w:rsidRPr="001D12DC">
              <w:rPr>
                <w:rFonts w:ascii="Times New Roman" w:hAnsi="Times New Roman" w:cs="Times New Roman"/>
                <w:sz w:val="20"/>
                <w:szCs w:val="20"/>
              </w:rPr>
              <w:t>Kód odpadu podľa Katalógu odpadov</w:t>
            </w:r>
          </w:p>
          <w:p w14:paraId="568C3971" w14:textId="77777777" w:rsidR="00462A5B" w:rsidRPr="001D12DC" w:rsidRDefault="00462A5B" w:rsidP="00AD7372">
            <w:pPr>
              <w:spacing w:before="60" w:after="0" w:line="240" w:lineRule="auto"/>
              <w:rPr>
                <w:rFonts w:ascii="Times New Roman" w:hAnsi="Times New Roman" w:cs="Times New Roman"/>
                <w:b/>
                <w:sz w:val="20"/>
                <w:szCs w:val="20"/>
              </w:rPr>
            </w:pPr>
          </w:p>
        </w:tc>
        <w:tc>
          <w:tcPr>
            <w:tcW w:w="3513" w:type="dxa"/>
            <w:gridSpan w:val="3"/>
            <w:tcBorders>
              <w:top w:val="single" w:sz="4" w:space="0" w:color="auto"/>
            </w:tcBorders>
          </w:tcPr>
          <w:p w14:paraId="5C8475F2" w14:textId="77777777" w:rsidR="00462A5B" w:rsidRPr="001D12DC" w:rsidRDefault="00462A5B" w:rsidP="00AD7372">
            <w:pPr>
              <w:spacing w:before="120" w:after="0" w:line="240" w:lineRule="auto"/>
              <w:jc w:val="center"/>
              <w:rPr>
                <w:rFonts w:ascii="Times New Roman" w:hAnsi="Times New Roman" w:cs="Times New Roman"/>
                <w:sz w:val="20"/>
                <w:szCs w:val="20"/>
              </w:rPr>
            </w:pPr>
            <w:r w:rsidRPr="001D12DC">
              <w:rPr>
                <w:rFonts w:ascii="Times New Roman" w:hAnsi="Times New Roman" w:cs="Times New Roman"/>
                <w:sz w:val="20"/>
                <w:szCs w:val="20"/>
              </w:rPr>
              <w:t>Názov odpadu podľa Katalógu odpadov</w:t>
            </w:r>
          </w:p>
          <w:p w14:paraId="60ADB335" w14:textId="77777777" w:rsidR="00462A5B" w:rsidRPr="001D12DC" w:rsidRDefault="00462A5B" w:rsidP="00AD7372">
            <w:pPr>
              <w:spacing w:before="60" w:after="0" w:line="240" w:lineRule="auto"/>
              <w:rPr>
                <w:rFonts w:ascii="Times New Roman" w:hAnsi="Times New Roman" w:cs="Times New Roman"/>
                <w:b/>
                <w:sz w:val="20"/>
                <w:szCs w:val="20"/>
              </w:rPr>
            </w:pPr>
          </w:p>
        </w:tc>
        <w:tc>
          <w:tcPr>
            <w:tcW w:w="1134" w:type="dxa"/>
            <w:gridSpan w:val="3"/>
            <w:tcBorders>
              <w:top w:val="single" w:sz="4" w:space="0" w:color="auto"/>
            </w:tcBorders>
          </w:tcPr>
          <w:p w14:paraId="02C0E07C" w14:textId="77777777" w:rsidR="00462A5B" w:rsidRPr="001D12DC" w:rsidRDefault="00462A5B" w:rsidP="00AD7372">
            <w:pPr>
              <w:spacing w:after="0" w:line="240" w:lineRule="auto"/>
              <w:jc w:val="center"/>
              <w:rPr>
                <w:rFonts w:ascii="Times New Roman" w:hAnsi="Times New Roman" w:cs="Times New Roman"/>
                <w:sz w:val="20"/>
                <w:szCs w:val="20"/>
              </w:rPr>
            </w:pPr>
            <w:proofErr w:type="spellStart"/>
            <w:r w:rsidRPr="001D12DC">
              <w:rPr>
                <w:rFonts w:ascii="Times New Roman" w:hAnsi="Times New Roman" w:cs="Times New Roman"/>
                <w:sz w:val="20"/>
                <w:szCs w:val="20"/>
              </w:rPr>
              <w:t>Kateg</w:t>
            </w:r>
            <w:proofErr w:type="spellEnd"/>
            <w:r w:rsidRPr="001D12DC">
              <w:rPr>
                <w:rFonts w:ascii="Times New Roman" w:hAnsi="Times New Roman" w:cs="Times New Roman"/>
                <w:sz w:val="20"/>
                <w:szCs w:val="20"/>
              </w:rPr>
              <w:t>. odpadu</w:t>
            </w:r>
          </w:p>
          <w:p w14:paraId="3C709B90" w14:textId="77777777" w:rsidR="00462A5B" w:rsidRPr="001D12DC" w:rsidRDefault="00462A5B" w:rsidP="00AD7372">
            <w:pPr>
              <w:spacing w:before="60" w:after="0" w:line="240" w:lineRule="auto"/>
              <w:jc w:val="center"/>
              <w:rPr>
                <w:rFonts w:ascii="Times New Roman" w:hAnsi="Times New Roman" w:cs="Times New Roman"/>
                <w:sz w:val="20"/>
                <w:szCs w:val="20"/>
              </w:rPr>
            </w:pPr>
          </w:p>
        </w:tc>
        <w:tc>
          <w:tcPr>
            <w:tcW w:w="1560" w:type="dxa"/>
            <w:gridSpan w:val="4"/>
            <w:tcBorders>
              <w:top w:val="single" w:sz="4" w:space="0" w:color="auto"/>
              <w:bottom w:val="single" w:sz="4" w:space="0" w:color="auto"/>
              <w:right w:val="nil"/>
            </w:tcBorders>
          </w:tcPr>
          <w:p w14:paraId="470CA4BA" w14:textId="77777777" w:rsidR="00462A5B" w:rsidRPr="001D12DC" w:rsidRDefault="00462A5B" w:rsidP="00AD7372">
            <w:pPr>
              <w:spacing w:after="0" w:line="240" w:lineRule="auto"/>
              <w:jc w:val="center"/>
              <w:rPr>
                <w:rFonts w:ascii="Times New Roman" w:hAnsi="Times New Roman" w:cs="Times New Roman"/>
                <w:sz w:val="20"/>
                <w:szCs w:val="20"/>
              </w:rPr>
            </w:pPr>
            <w:r w:rsidRPr="001D12DC">
              <w:rPr>
                <w:rFonts w:ascii="Times New Roman" w:hAnsi="Times New Roman" w:cs="Times New Roman"/>
                <w:sz w:val="20"/>
                <w:szCs w:val="20"/>
              </w:rPr>
              <w:t xml:space="preserve">Množstvo  odpadovej ortuti </w:t>
            </w:r>
          </w:p>
          <w:p w14:paraId="4B185401" w14:textId="77777777" w:rsidR="00462A5B" w:rsidRPr="001D12DC" w:rsidRDefault="00462A5B" w:rsidP="00AD7372">
            <w:pPr>
              <w:spacing w:before="60" w:after="0" w:line="240" w:lineRule="auto"/>
              <w:rPr>
                <w:rFonts w:ascii="Times New Roman" w:hAnsi="Times New Roman" w:cs="Times New Roman"/>
                <w:sz w:val="20"/>
                <w:szCs w:val="20"/>
              </w:rPr>
            </w:pPr>
          </w:p>
        </w:tc>
        <w:tc>
          <w:tcPr>
            <w:tcW w:w="1315" w:type="dxa"/>
            <w:tcBorders>
              <w:top w:val="single" w:sz="4" w:space="0" w:color="auto"/>
              <w:bottom w:val="single" w:sz="4" w:space="0" w:color="auto"/>
              <w:right w:val="nil"/>
            </w:tcBorders>
          </w:tcPr>
          <w:p w14:paraId="7F5B7B6F" w14:textId="77777777" w:rsidR="00462A5B" w:rsidRPr="001D12DC" w:rsidRDefault="00462A5B" w:rsidP="00AD7372">
            <w:pPr>
              <w:spacing w:before="120" w:after="0" w:line="240" w:lineRule="auto"/>
              <w:jc w:val="center"/>
              <w:rPr>
                <w:rFonts w:ascii="Times New Roman" w:hAnsi="Times New Roman" w:cs="Times New Roman"/>
                <w:sz w:val="20"/>
                <w:szCs w:val="20"/>
              </w:rPr>
            </w:pPr>
            <w:r w:rsidRPr="001D12DC">
              <w:rPr>
                <w:rFonts w:ascii="Times New Roman" w:hAnsi="Times New Roman" w:cs="Times New Roman"/>
                <w:sz w:val="20"/>
                <w:szCs w:val="20"/>
              </w:rPr>
              <w:t xml:space="preserve"> Poznámka</w:t>
            </w:r>
          </w:p>
        </w:tc>
        <w:tc>
          <w:tcPr>
            <w:tcW w:w="182" w:type="dxa"/>
            <w:gridSpan w:val="2"/>
            <w:tcBorders>
              <w:top w:val="single" w:sz="4" w:space="0" w:color="auto"/>
              <w:left w:val="nil"/>
              <w:bottom w:val="single" w:sz="4" w:space="0" w:color="auto"/>
              <w:right w:val="single" w:sz="4" w:space="0" w:color="auto"/>
            </w:tcBorders>
          </w:tcPr>
          <w:p w14:paraId="739B3FB1" w14:textId="77777777" w:rsidR="00462A5B" w:rsidRPr="001D12DC" w:rsidRDefault="00462A5B" w:rsidP="00AD7372">
            <w:pPr>
              <w:spacing w:after="0" w:line="240" w:lineRule="auto"/>
              <w:jc w:val="center"/>
              <w:rPr>
                <w:rFonts w:ascii="Times New Roman" w:hAnsi="Times New Roman" w:cs="Times New Roman"/>
                <w:sz w:val="20"/>
                <w:szCs w:val="20"/>
              </w:rPr>
            </w:pPr>
          </w:p>
        </w:tc>
      </w:tr>
      <w:tr w:rsidR="00462A5B" w:rsidRPr="001D12DC" w14:paraId="0038BB86" w14:textId="77777777" w:rsidTr="00AD7372">
        <w:trPr>
          <w:trHeight w:hRule="exact" w:val="227"/>
        </w:trPr>
        <w:tc>
          <w:tcPr>
            <w:tcW w:w="1731" w:type="dxa"/>
            <w:gridSpan w:val="8"/>
            <w:tcBorders>
              <w:top w:val="single" w:sz="4" w:space="0" w:color="auto"/>
            </w:tcBorders>
          </w:tcPr>
          <w:p w14:paraId="373DA8D7" w14:textId="77777777" w:rsidR="00462A5B" w:rsidRPr="001D12DC" w:rsidRDefault="00462A5B" w:rsidP="00AD7372">
            <w:pPr>
              <w:spacing w:after="0" w:line="240" w:lineRule="auto"/>
              <w:jc w:val="center"/>
              <w:rPr>
                <w:rFonts w:ascii="Times New Roman" w:hAnsi="Times New Roman" w:cs="Times New Roman"/>
                <w:sz w:val="20"/>
                <w:szCs w:val="20"/>
              </w:rPr>
            </w:pPr>
          </w:p>
        </w:tc>
        <w:tc>
          <w:tcPr>
            <w:tcW w:w="3513" w:type="dxa"/>
            <w:gridSpan w:val="3"/>
            <w:tcBorders>
              <w:top w:val="single" w:sz="4" w:space="0" w:color="auto"/>
            </w:tcBorders>
          </w:tcPr>
          <w:p w14:paraId="538304BD" w14:textId="77777777" w:rsidR="00462A5B" w:rsidRPr="001D12DC" w:rsidRDefault="00462A5B" w:rsidP="00AD7372">
            <w:pPr>
              <w:spacing w:after="0" w:line="240" w:lineRule="auto"/>
              <w:jc w:val="center"/>
              <w:rPr>
                <w:rFonts w:ascii="Times New Roman" w:hAnsi="Times New Roman" w:cs="Times New Roman"/>
                <w:sz w:val="20"/>
                <w:szCs w:val="20"/>
              </w:rPr>
            </w:pPr>
          </w:p>
        </w:tc>
        <w:tc>
          <w:tcPr>
            <w:tcW w:w="1134" w:type="dxa"/>
            <w:gridSpan w:val="3"/>
            <w:tcBorders>
              <w:top w:val="single" w:sz="4" w:space="0" w:color="auto"/>
              <w:right w:val="single" w:sz="4" w:space="0" w:color="auto"/>
            </w:tcBorders>
          </w:tcPr>
          <w:p w14:paraId="6459AF2F" w14:textId="77777777" w:rsidR="00462A5B" w:rsidRPr="001D12DC" w:rsidRDefault="00462A5B" w:rsidP="00AD7372">
            <w:pPr>
              <w:spacing w:after="0" w:line="240" w:lineRule="auto"/>
              <w:jc w:val="center"/>
              <w:rPr>
                <w:rFonts w:ascii="Times New Roman" w:hAnsi="Times New Roman" w:cs="Times New Roman"/>
                <w:sz w:val="20"/>
                <w:szCs w:val="20"/>
              </w:rPr>
            </w:pPr>
          </w:p>
        </w:tc>
        <w:tc>
          <w:tcPr>
            <w:tcW w:w="749" w:type="dxa"/>
            <w:tcBorders>
              <w:top w:val="single" w:sz="4" w:space="0" w:color="auto"/>
              <w:left w:val="single" w:sz="4" w:space="0" w:color="auto"/>
              <w:bottom w:val="single" w:sz="4" w:space="0" w:color="auto"/>
              <w:right w:val="single" w:sz="4" w:space="0" w:color="auto"/>
            </w:tcBorders>
          </w:tcPr>
          <w:p w14:paraId="5FA286D3" w14:textId="77777777" w:rsidR="00462A5B" w:rsidRPr="001D12DC" w:rsidRDefault="00462A5B" w:rsidP="00AD7372">
            <w:pPr>
              <w:spacing w:after="0" w:line="240" w:lineRule="auto"/>
              <w:jc w:val="center"/>
              <w:rPr>
                <w:rFonts w:ascii="Times New Roman" w:hAnsi="Times New Roman" w:cs="Times New Roman"/>
                <w:sz w:val="20"/>
                <w:szCs w:val="20"/>
              </w:rPr>
            </w:pPr>
            <w:r w:rsidRPr="001D12DC">
              <w:rPr>
                <w:rFonts w:ascii="Times New Roman" w:hAnsi="Times New Roman" w:cs="Times New Roman"/>
                <w:sz w:val="20"/>
                <w:szCs w:val="20"/>
              </w:rPr>
              <w:t>m</w:t>
            </w:r>
            <w:r w:rsidRPr="001D12DC">
              <w:rPr>
                <w:rFonts w:ascii="Times New Roman" w:hAnsi="Times New Roman" w:cs="Times New Roman"/>
                <w:sz w:val="20"/>
                <w:szCs w:val="20"/>
                <w:vertAlign w:val="superscript"/>
              </w:rPr>
              <w:t>3</w:t>
            </w:r>
          </w:p>
        </w:tc>
        <w:tc>
          <w:tcPr>
            <w:tcW w:w="811" w:type="dxa"/>
            <w:gridSpan w:val="3"/>
            <w:tcBorders>
              <w:top w:val="single" w:sz="4" w:space="0" w:color="auto"/>
              <w:left w:val="single" w:sz="4" w:space="0" w:color="auto"/>
              <w:bottom w:val="single" w:sz="4" w:space="0" w:color="auto"/>
              <w:right w:val="single" w:sz="4" w:space="0" w:color="auto"/>
            </w:tcBorders>
          </w:tcPr>
          <w:p w14:paraId="791B23F1" w14:textId="77777777" w:rsidR="00462A5B" w:rsidRPr="001D12DC" w:rsidRDefault="00462A5B" w:rsidP="00AD7372">
            <w:pPr>
              <w:spacing w:after="0" w:line="240" w:lineRule="auto"/>
              <w:jc w:val="center"/>
              <w:rPr>
                <w:rFonts w:ascii="Times New Roman" w:hAnsi="Times New Roman" w:cs="Times New Roman"/>
                <w:sz w:val="20"/>
                <w:szCs w:val="20"/>
              </w:rPr>
            </w:pPr>
            <w:r w:rsidRPr="001D12DC">
              <w:rPr>
                <w:rFonts w:ascii="Times New Roman" w:hAnsi="Times New Roman" w:cs="Times New Roman"/>
                <w:sz w:val="20"/>
                <w:szCs w:val="20"/>
              </w:rPr>
              <w:t>t</w:t>
            </w:r>
          </w:p>
        </w:tc>
        <w:tc>
          <w:tcPr>
            <w:tcW w:w="1497" w:type="dxa"/>
            <w:gridSpan w:val="3"/>
            <w:tcBorders>
              <w:top w:val="single" w:sz="4" w:space="0" w:color="auto"/>
              <w:left w:val="nil"/>
              <w:bottom w:val="single" w:sz="4" w:space="0" w:color="auto"/>
              <w:right w:val="single" w:sz="4" w:space="0" w:color="auto"/>
            </w:tcBorders>
          </w:tcPr>
          <w:p w14:paraId="213EC5D8" w14:textId="77777777" w:rsidR="00462A5B" w:rsidRPr="001D12DC" w:rsidRDefault="00462A5B" w:rsidP="00AD7372">
            <w:pPr>
              <w:spacing w:after="0" w:line="240" w:lineRule="auto"/>
              <w:jc w:val="center"/>
              <w:rPr>
                <w:rFonts w:ascii="Times New Roman" w:hAnsi="Times New Roman" w:cs="Times New Roman"/>
                <w:sz w:val="20"/>
                <w:szCs w:val="20"/>
              </w:rPr>
            </w:pPr>
          </w:p>
        </w:tc>
      </w:tr>
      <w:tr w:rsidR="00462A5B" w:rsidRPr="001D12DC" w14:paraId="26DBB8C6" w14:textId="77777777" w:rsidTr="00AD7372">
        <w:trPr>
          <w:trHeight w:hRule="exact" w:val="227"/>
        </w:trPr>
        <w:tc>
          <w:tcPr>
            <w:tcW w:w="1731" w:type="dxa"/>
            <w:gridSpan w:val="8"/>
            <w:tcBorders>
              <w:top w:val="single" w:sz="4" w:space="0" w:color="auto"/>
              <w:bottom w:val="single" w:sz="4" w:space="0" w:color="auto"/>
            </w:tcBorders>
          </w:tcPr>
          <w:p w14:paraId="1B7EC52B" w14:textId="77777777" w:rsidR="00462A5B" w:rsidRPr="001D12DC" w:rsidRDefault="00462A5B" w:rsidP="00AD7372">
            <w:pPr>
              <w:spacing w:after="0" w:line="240" w:lineRule="auto"/>
              <w:jc w:val="center"/>
              <w:rPr>
                <w:rFonts w:ascii="Times New Roman" w:hAnsi="Times New Roman" w:cs="Times New Roman"/>
                <w:sz w:val="20"/>
                <w:szCs w:val="20"/>
              </w:rPr>
            </w:pPr>
            <w:r w:rsidRPr="001D12DC">
              <w:rPr>
                <w:rFonts w:ascii="Times New Roman" w:hAnsi="Times New Roman" w:cs="Times New Roman"/>
                <w:sz w:val="20"/>
                <w:szCs w:val="20"/>
              </w:rPr>
              <w:t>1</w:t>
            </w:r>
          </w:p>
        </w:tc>
        <w:tc>
          <w:tcPr>
            <w:tcW w:w="3513" w:type="dxa"/>
            <w:gridSpan w:val="3"/>
            <w:tcBorders>
              <w:top w:val="single" w:sz="4" w:space="0" w:color="auto"/>
            </w:tcBorders>
          </w:tcPr>
          <w:p w14:paraId="695ED305" w14:textId="77777777" w:rsidR="00462A5B" w:rsidRPr="001D12DC" w:rsidRDefault="00462A5B" w:rsidP="00AD7372">
            <w:pPr>
              <w:spacing w:after="0" w:line="240" w:lineRule="auto"/>
              <w:jc w:val="center"/>
              <w:rPr>
                <w:rFonts w:ascii="Times New Roman" w:hAnsi="Times New Roman" w:cs="Times New Roman"/>
                <w:sz w:val="20"/>
                <w:szCs w:val="20"/>
              </w:rPr>
            </w:pPr>
            <w:r w:rsidRPr="001D12DC">
              <w:rPr>
                <w:rFonts w:ascii="Times New Roman" w:hAnsi="Times New Roman" w:cs="Times New Roman"/>
                <w:sz w:val="20"/>
                <w:szCs w:val="20"/>
              </w:rPr>
              <w:t>2</w:t>
            </w:r>
          </w:p>
        </w:tc>
        <w:tc>
          <w:tcPr>
            <w:tcW w:w="1134" w:type="dxa"/>
            <w:gridSpan w:val="3"/>
            <w:tcBorders>
              <w:top w:val="single" w:sz="4" w:space="0" w:color="auto"/>
              <w:right w:val="single" w:sz="4" w:space="0" w:color="auto"/>
            </w:tcBorders>
          </w:tcPr>
          <w:p w14:paraId="75D24B38" w14:textId="77777777" w:rsidR="00462A5B" w:rsidRPr="001D12DC" w:rsidRDefault="00462A5B" w:rsidP="00AD7372">
            <w:pPr>
              <w:spacing w:after="0" w:line="240" w:lineRule="auto"/>
              <w:jc w:val="center"/>
              <w:rPr>
                <w:rFonts w:ascii="Times New Roman" w:hAnsi="Times New Roman" w:cs="Times New Roman"/>
                <w:sz w:val="20"/>
                <w:szCs w:val="20"/>
              </w:rPr>
            </w:pPr>
            <w:r w:rsidRPr="001D12DC">
              <w:rPr>
                <w:rFonts w:ascii="Times New Roman" w:hAnsi="Times New Roman" w:cs="Times New Roman"/>
                <w:sz w:val="20"/>
                <w:szCs w:val="20"/>
              </w:rPr>
              <w:t>3</w:t>
            </w:r>
          </w:p>
        </w:tc>
        <w:tc>
          <w:tcPr>
            <w:tcW w:w="749" w:type="dxa"/>
            <w:tcBorders>
              <w:top w:val="single" w:sz="4" w:space="0" w:color="auto"/>
              <w:left w:val="single" w:sz="4" w:space="0" w:color="auto"/>
              <w:bottom w:val="single" w:sz="4" w:space="0" w:color="auto"/>
              <w:right w:val="nil"/>
            </w:tcBorders>
          </w:tcPr>
          <w:p w14:paraId="1F9C8C78" w14:textId="77777777" w:rsidR="00462A5B" w:rsidRPr="001D12DC" w:rsidRDefault="00462A5B" w:rsidP="00AD7372">
            <w:pPr>
              <w:spacing w:after="0" w:line="240" w:lineRule="auto"/>
              <w:rPr>
                <w:rFonts w:ascii="Times New Roman" w:hAnsi="Times New Roman" w:cs="Times New Roman"/>
                <w:sz w:val="20"/>
                <w:szCs w:val="20"/>
              </w:rPr>
            </w:pPr>
          </w:p>
        </w:tc>
        <w:tc>
          <w:tcPr>
            <w:tcW w:w="811" w:type="dxa"/>
            <w:gridSpan w:val="3"/>
            <w:tcBorders>
              <w:top w:val="single" w:sz="4" w:space="0" w:color="auto"/>
              <w:left w:val="nil"/>
              <w:bottom w:val="single" w:sz="4" w:space="0" w:color="auto"/>
              <w:right w:val="single" w:sz="4" w:space="0" w:color="auto"/>
            </w:tcBorders>
          </w:tcPr>
          <w:p w14:paraId="53C5AB70" w14:textId="77777777" w:rsidR="00462A5B" w:rsidRPr="001D12DC" w:rsidRDefault="00462A5B" w:rsidP="00AD7372">
            <w:pPr>
              <w:spacing w:after="0" w:line="240" w:lineRule="auto"/>
              <w:rPr>
                <w:rFonts w:ascii="Times New Roman" w:hAnsi="Times New Roman" w:cs="Times New Roman"/>
                <w:sz w:val="20"/>
                <w:szCs w:val="20"/>
              </w:rPr>
            </w:pPr>
            <w:r w:rsidRPr="001D12DC">
              <w:rPr>
                <w:rFonts w:ascii="Times New Roman" w:hAnsi="Times New Roman" w:cs="Times New Roman"/>
                <w:sz w:val="20"/>
                <w:szCs w:val="20"/>
              </w:rPr>
              <w:t>4</w:t>
            </w:r>
          </w:p>
        </w:tc>
        <w:tc>
          <w:tcPr>
            <w:tcW w:w="1497" w:type="dxa"/>
            <w:gridSpan w:val="3"/>
            <w:tcBorders>
              <w:top w:val="single" w:sz="4" w:space="0" w:color="auto"/>
              <w:left w:val="nil"/>
              <w:bottom w:val="single" w:sz="4" w:space="0" w:color="auto"/>
              <w:right w:val="single" w:sz="4" w:space="0" w:color="auto"/>
            </w:tcBorders>
          </w:tcPr>
          <w:p w14:paraId="614ECB57" w14:textId="77777777" w:rsidR="00462A5B" w:rsidRPr="001D12DC" w:rsidRDefault="00462A5B" w:rsidP="00AD7372">
            <w:pPr>
              <w:spacing w:after="0" w:line="240" w:lineRule="auto"/>
              <w:jc w:val="center"/>
              <w:rPr>
                <w:rFonts w:ascii="Times New Roman" w:hAnsi="Times New Roman" w:cs="Times New Roman"/>
                <w:sz w:val="20"/>
                <w:szCs w:val="20"/>
              </w:rPr>
            </w:pPr>
            <w:r w:rsidRPr="001D12DC">
              <w:rPr>
                <w:rFonts w:ascii="Times New Roman" w:hAnsi="Times New Roman" w:cs="Times New Roman"/>
                <w:sz w:val="20"/>
                <w:szCs w:val="20"/>
              </w:rPr>
              <w:t>5</w:t>
            </w:r>
          </w:p>
        </w:tc>
      </w:tr>
      <w:tr w:rsidR="00462A5B" w:rsidRPr="001D12DC" w14:paraId="017AC93F" w14:textId="77777777" w:rsidTr="00AD7372">
        <w:trPr>
          <w:trHeight w:hRule="exact" w:val="340"/>
        </w:trPr>
        <w:tc>
          <w:tcPr>
            <w:tcW w:w="278" w:type="dxa"/>
            <w:gridSpan w:val="3"/>
            <w:tcBorders>
              <w:top w:val="single" w:sz="4" w:space="0" w:color="auto"/>
              <w:left w:val="single" w:sz="4" w:space="0" w:color="auto"/>
              <w:bottom w:val="single" w:sz="4" w:space="0" w:color="auto"/>
              <w:right w:val="nil"/>
            </w:tcBorders>
          </w:tcPr>
          <w:p w14:paraId="564C5A8C" w14:textId="77777777" w:rsidR="00462A5B" w:rsidRPr="001D12DC" w:rsidRDefault="00462A5B" w:rsidP="00AD7372">
            <w:pPr>
              <w:spacing w:after="0" w:line="240" w:lineRule="auto"/>
              <w:rPr>
                <w:rFonts w:ascii="Times New Roman" w:hAnsi="Times New Roman" w:cs="Times New Roman"/>
                <w:sz w:val="20"/>
                <w:szCs w:val="20"/>
              </w:rPr>
            </w:pPr>
          </w:p>
          <w:p w14:paraId="4A3A85CD" w14:textId="77777777" w:rsidR="00462A5B" w:rsidRPr="001D12DC" w:rsidRDefault="00462A5B" w:rsidP="00AD7372">
            <w:pPr>
              <w:spacing w:before="60" w:after="0" w:line="240" w:lineRule="auto"/>
              <w:rPr>
                <w:rFonts w:ascii="Times New Roman" w:hAnsi="Times New Roman" w:cs="Times New Roman"/>
                <w:sz w:val="20"/>
                <w:szCs w:val="20"/>
              </w:rPr>
            </w:pPr>
          </w:p>
        </w:tc>
        <w:tc>
          <w:tcPr>
            <w:tcW w:w="288" w:type="dxa"/>
            <w:tcBorders>
              <w:top w:val="single" w:sz="4" w:space="0" w:color="auto"/>
              <w:left w:val="nil"/>
              <w:bottom w:val="single" w:sz="4" w:space="0" w:color="auto"/>
              <w:right w:val="nil"/>
            </w:tcBorders>
          </w:tcPr>
          <w:p w14:paraId="422BD440" w14:textId="77777777" w:rsidR="00462A5B" w:rsidRPr="001D12DC" w:rsidRDefault="00462A5B" w:rsidP="00AD7372">
            <w:pPr>
              <w:spacing w:after="0" w:line="240" w:lineRule="auto"/>
              <w:rPr>
                <w:rFonts w:ascii="Times New Roman" w:hAnsi="Times New Roman" w:cs="Times New Roman"/>
                <w:sz w:val="20"/>
                <w:szCs w:val="20"/>
              </w:rPr>
            </w:pPr>
          </w:p>
          <w:p w14:paraId="267A7FBB" w14:textId="77777777" w:rsidR="00462A5B" w:rsidRPr="001D12DC" w:rsidRDefault="00462A5B" w:rsidP="00AD7372">
            <w:pPr>
              <w:spacing w:before="60" w:after="0" w:line="240" w:lineRule="auto"/>
              <w:rPr>
                <w:rFonts w:ascii="Times New Roman" w:hAnsi="Times New Roman" w:cs="Times New Roman"/>
                <w:sz w:val="20"/>
                <w:szCs w:val="20"/>
              </w:rPr>
            </w:pPr>
          </w:p>
        </w:tc>
        <w:tc>
          <w:tcPr>
            <w:tcW w:w="287" w:type="dxa"/>
            <w:tcBorders>
              <w:top w:val="single" w:sz="4" w:space="0" w:color="auto"/>
              <w:left w:val="nil"/>
              <w:bottom w:val="single" w:sz="4" w:space="0" w:color="auto"/>
              <w:right w:val="nil"/>
            </w:tcBorders>
          </w:tcPr>
          <w:p w14:paraId="4482F2AA" w14:textId="77777777" w:rsidR="00462A5B" w:rsidRPr="001D12DC" w:rsidRDefault="00462A5B" w:rsidP="00AD7372">
            <w:pPr>
              <w:spacing w:after="0" w:line="240" w:lineRule="auto"/>
              <w:rPr>
                <w:rFonts w:ascii="Times New Roman" w:hAnsi="Times New Roman" w:cs="Times New Roman"/>
                <w:sz w:val="20"/>
                <w:szCs w:val="20"/>
              </w:rPr>
            </w:pPr>
          </w:p>
          <w:p w14:paraId="6EA43367" w14:textId="77777777" w:rsidR="00462A5B" w:rsidRPr="001D12DC" w:rsidRDefault="00462A5B" w:rsidP="00AD7372">
            <w:pPr>
              <w:spacing w:before="60" w:after="0" w:line="240" w:lineRule="auto"/>
              <w:rPr>
                <w:rFonts w:ascii="Times New Roman" w:hAnsi="Times New Roman" w:cs="Times New Roman"/>
                <w:sz w:val="20"/>
                <w:szCs w:val="20"/>
              </w:rPr>
            </w:pPr>
          </w:p>
        </w:tc>
        <w:tc>
          <w:tcPr>
            <w:tcW w:w="288" w:type="dxa"/>
            <w:tcBorders>
              <w:top w:val="single" w:sz="4" w:space="0" w:color="auto"/>
              <w:left w:val="nil"/>
              <w:bottom w:val="single" w:sz="4" w:space="0" w:color="auto"/>
              <w:right w:val="nil"/>
            </w:tcBorders>
          </w:tcPr>
          <w:p w14:paraId="2C54F9D8" w14:textId="77777777" w:rsidR="00462A5B" w:rsidRPr="001D12DC" w:rsidRDefault="00462A5B" w:rsidP="00AD7372">
            <w:pPr>
              <w:spacing w:after="0" w:line="240" w:lineRule="auto"/>
              <w:rPr>
                <w:rFonts w:ascii="Times New Roman" w:hAnsi="Times New Roman" w:cs="Times New Roman"/>
                <w:sz w:val="20"/>
                <w:szCs w:val="20"/>
              </w:rPr>
            </w:pPr>
          </w:p>
          <w:p w14:paraId="53019E06" w14:textId="77777777" w:rsidR="00462A5B" w:rsidRPr="001D12DC" w:rsidRDefault="00462A5B" w:rsidP="00AD7372">
            <w:pPr>
              <w:spacing w:before="60" w:after="0" w:line="240" w:lineRule="auto"/>
              <w:rPr>
                <w:rFonts w:ascii="Times New Roman" w:hAnsi="Times New Roman" w:cs="Times New Roman"/>
                <w:sz w:val="20"/>
                <w:szCs w:val="20"/>
              </w:rPr>
            </w:pPr>
          </w:p>
        </w:tc>
        <w:tc>
          <w:tcPr>
            <w:tcW w:w="288" w:type="dxa"/>
            <w:tcBorders>
              <w:top w:val="single" w:sz="4" w:space="0" w:color="auto"/>
              <w:left w:val="nil"/>
              <w:bottom w:val="single" w:sz="4" w:space="0" w:color="auto"/>
              <w:right w:val="nil"/>
            </w:tcBorders>
          </w:tcPr>
          <w:p w14:paraId="00181BC2" w14:textId="77777777" w:rsidR="00462A5B" w:rsidRPr="001D12DC" w:rsidRDefault="00462A5B" w:rsidP="00AD7372">
            <w:pPr>
              <w:spacing w:after="0" w:line="240" w:lineRule="auto"/>
              <w:rPr>
                <w:rFonts w:ascii="Times New Roman" w:hAnsi="Times New Roman" w:cs="Times New Roman"/>
                <w:sz w:val="20"/>
                <w:szCs w:val="20"/>
              </w:rPr>
            </w:pPr>
          </w:p>
          <w:p w14:paraId="37ED9135" w14:textId="77777777" w:rsidR="00462A5B" w:rsidRPr="001D12DC" w:rsidRDefault="00462A5B" w:rsidP="00AD7372">
            <w:pPr>
              <w:spacing w:before="60" w:after="0" w:line="240" w:lineRule="auto"/>
              <w:rPr>
                <w:rFonts w:ascii="Times New Roman" w:hAnsi="Times New Roman" w:cs="Times New Roman"/>
                <w:sz w:val="20"/>
                <w:szCs w:val="20"/>
              </w:rPr>
            </w:pPr>
          </w:p>
        </w:tc>
        <w:tc>
          <w:tcPr>
            <w:tcW w:w="302" w:type="dxa"/>
            <w:tcBorders>
              <w:top w:val="single" w:sz="4" w:space="0" w:color="auto"/>
              <w:left w:val="nil"/>
              <w:bottom w:val="single" w:sz="4" w:space="0" w:color="auto"/>
              <w:right w:val="single" w:sz="4" w:space="0" w:color="auto"/>
            </w:tcBorders>
          </w:tcPr>
          <w:p w14:paraId="2FE86CC8" w14:textId="77777777" w:rsidR="00462A5B" w:rsidRPr="001D12DC" w:rsidRDefault="00462A5B" w:rsidP="00AD7372">
            <w:pPr>
              <w:spacing w:after="0" w:line="240" w:lineRule="auto"/>
              <w:rPr>
                <w:rFonts w:ascii="Times New Roman" w:hAnsi="Times New Roman" w:cs="Times New Roman"/>
                <w:sz w:val="20"/>
                <w:szCs w:val="20"/>
              </w:rPr>
            </w:pPr>
          </w:p>
          <w:p w14:paraId="02A2038F" w14:textId="77777777" w:rsidR="00462A5B" w:rsidRPr="001D12DC" w:rsidRDefault="00462A5B" w:rsidP="00AD7372">
            <w:pPr>
              <w:spacing w:before="60" w:after="0" w:line="240" w:lineRule="auto"/>
              <w:rPr>
                <w:rFonts w:ascii="Times New Roman" w:hAnsi="Times New Roman" w:cs="Times New Roman"/>
                <w:sz w:val="20"/>
                <w:szCs w:val="20"/>
              </w:rPr>
            </w:pPr>
          </w:p>
        </w:tc>
        <w:tc>
          <w:tcPr>
            <w:tcW w:w="3513" w:type="dxa"/>
            <w:gridSpan w:val="3"/>
            <w:tcBorders>
              <w:left w:val="single" w:sz="4" w:space="0" w:color="auto"/>
            </w:tcBorders>
          </w:tcPr>
          <w:p w14:paraId="1C6F42B1" w14:textId="77777777" w:rsidR="00462A5B" w:rsidRPr="001D12DC" w:rsidRDefault="00462A5B" w:rsidP="00AD7372">
            <w:pPr>
              <w:spacing w:after="0" w:line="240" w:lineRule="auto"/>
              <w:rPr>
                <w:rFonts w:ascii="Times New Roman" w:hAnsi="Times New Roman" w:cs="Times New Roman"/>
                <w:sz w:val="20"/>
                <w:szCs w:val="20"/>
              </w:rPr>
            </w:pPr>
          </w:p>
          <w:p w14:paraId="735E4D8D" w14:textId="77777777" w:rsidR="00462A5B" w:rsidRPr="001D12DC" w:rsidRDefault="00462A5B" w:rsidP="00AD7372">
            <w:pPr>
              <w:spacing w:before="60" w:after="0" w:line="240" w:lineRule="auto"/>
              <w:rPr>
                <w:rFonts w:ascii="Times New Roman" w:hAnsi="Times New Roman" w:cs="Times New Roman"/>
                <w:sz w:val="20"/>
                <w:szCs w:val="20"/>
              </w:rPr>
            </w:pPr>
          </w:p>
        </w:tc>
        <w:tc>
          <w:tcPr>
            <w:tcW w:w="1134" w:type="dxa"/>
            <w:gridSpan w:val="3"/>
          </w:tcPr>
          <w:p w14:paraId="03D2157C" w14:textId="77777777" w:rsidR="00462A5B" w:rsidRPr="001D12DC" w:rsidRDefault="00462A5B" w:rsidP="00AD7372">
            <w:pPr>
              <w:spacing w:after="0" w:line="240" w:lineRule="auto"/>
              <w:rPr>
                <w:rFonts w:ascii="Times New Roman" w:hAnsi="Times New Roman" w:cs="Times New Roman"/>
                <w:sz w:val="20"/>
                <w:szCs w:val="20"/>
              </w:rPr>
            </w:pPr>
          </w:p>
          <w:p w14:paraId="2D8EE1E2" w14:textId="77777777" w:rsidR="00462A5B" w:rsidRPr="001D12DC" w:rsidRDefault="00462A5B" w:rsidP="00AD7372">
            <w:pPr>
              <w:spacing w:before="60" w:after="0" w:line="240" w:lineRule="auto"/>
              <w:rPr>
                <w:rFonts w:ascii="Times New Roman" w:hAnsi="Times New Roman" w:cs="Times New Roman"/>
                <w:sz w:val="20"/>
                <w:szCs w:val="20"/>
              </w:rPr>
            </w:pPr>
          </w:p>
        </w:tc>
        <w:tc>
          <w:tcPr>
            <w:tcW w:w="756" w:type="dxa"/>
            <w:gridSpan w:val="2"/>
            <w:tcBorders>
              <w:top w:val="single" w:sz="4" w:space="0" w:color="auto"/>
              <w:bottom w:val="single" w:sz="4" w:space="0" w:color="auto"/>
              <w:right w:val="nil"/>
            </w:tcBorders>
          </w:tcPr>
          <w:p w14:paraId="5D7C588B" w14:textId="77777777" w:rsidR="00462A5B" w:rsidRPr="001D12DC" w:rsidRDefault="00462A5B" w:rsidP="00AD7372">
            <w:pPr>
              <w:spacing w:after="0" w:line="240" w:lineRule="auto"/>
              <w:rPr>
                <w:rFonts w:ascii="Times New Roman" w:hAnsi="Times New Roman" w:cs="Times New Roman"/>
                <w:sz w:val="20"/>
                <w:szCs w:val="20"/>
              </w:rPr>
            </w:pPr>
          </w:p>
          <w:p w14:paraId="065DA43E" w14:textId="77777777" w:rsidR="00462A5B" w:rsidRPr="001D12DC" w:rsidRDefault="00462A5B" w:rsidP="00AD7372">
            <w:pPr>
              <w:spacing w:before="60" w:after="0" w:line="240" w:lineRule="auto"/>
              <w:rPr>
                <w:rFonts w:ascii="Times New Roman" w:hAnsi="Times New Roman" w:cs="Times New Roman"/>
                <w:sz w:val="20"/>
                <w:szCs w:val="20"/>
              </w:rPr>
            </w:pPr>
          </w:p>
        </w:tc>
        <w:tc>
          <w:tcPr>
            <w:tcW w:w="804" w:type="dxa"/>
            <w:gridSpan w:val="2"/>
            <w:tcBorders>
              <w:top w:val="single" w:sz="4" w:space="0" w:color="auto"/>
              <w:bottom w:val="single" w:sz="4" w:space="0" w:color="auto"/>
              <w:right w:val="nil"/>
            </w:tcBorders>
          </w:tcPr>
          <w:p w14:paraId="51728689" w14:textId="77777777" w:rsidR="00462A5B" w:rsidRPr="001D12DC" w:rsidRDefault="00462A5B" w:rsidP="00AD7372">
            <w:pPr>
              <w:spacing w:after="0" w:line="240" w:lineRule="auto"/>
              <w:rPr>
                <w:rFonts w:ascii="Times New Roman" w:hAnsi="Times New Roman" w:cs="Times New Roman"/>
                <w:sz w:val="20"/>
                <w:szCs w:val="20"/>
              </w:rPr>
            </w:pPr>
          </w:p>
          <w:p w14:paraId="31A00F76" w14:textId="77777777" w:rsidR="00462A5B" w:rsidRPr="001D12DC" w:rsidRDefault="00462A5B" w:rsidP="00AD7372">
            <w:pPr>
              <w:spacing w:before="60" w:after="0" w:line="240" w:lineRule="auto"/>
              <w:rPr>
                <w:rFonts w:ascii="Times New Roman" w:hAnsi="Times New Roman" w:cs="Times New Roman"/>
                <w:sz w:val="20"/>
                <w:szCs w:val="20"/>
              </w:rPr>
            </w:pPr>
          </w:p>
        </w:tc>
        <w:tc>
          <w:tcPr>
            <w:tcW w:w="1315" w:type="dxa"/>
            <w:tcBorders>
              <w:top w:val="single" w:sz="4" w:space="0" w:color="auto"/>
              <w:bottom w:val="single" w:sz="4" w:space="0" w:color="auto"/>
              <w:right w:val="nil"/>
            </w:tcBorders>
          </w:tcPr>
          <w:p w14:paraId="647DE59A" w14:textId="77777777" w:rsidR="00462A5B" w:rsidRPr="001D12DC" w:rsidRDefault="00462A5B" w:rsidP="00AD7372">
            <w:pPr>
              <w:spacing w:before="60" w:after="0" w:line="240" w:lineRule="auto"/>
              <w:rPr>
                <w:rFonts w:ascii="Times New Roman" w:hAnsi="Times New Roman" w:cs="Times New Roman"/>
                <w:sz w:val="20"/>
                <w:szCs w:val="20"/>
              </w:rPr>
            </w:pPr>
          </w:p>
        </w:tc>
        <w:tc>
          <w:tcPr>
            <w:tcW w:w="182" w:type="dxa"/>
            <w:gridSpan w:val="2"/>
            <w:tcBorders>
              <w:top w:val="single" w:sz="4" w:space="0" w:color="auto"/>
              <w:left w:val="nil"/>
              <w:bottom w:val="single" w:sz="4" w:space="0" w:color="auto"/>
              <w:right w:val="single" w:sz="4" w:space="0" w:color="auto"/>
            </w:tcBorders>
          </w:tcPr>
          <w:p w14:paraId="4CDE2694" w14:textId="77777777" w:rsidR="00462A5B" w:rsidRPr="001D12DC" w:rsidRDefault="00462A5B" w:rsidP="00AD7372">
            <w:pPr>
              <w:spacing w:before="60" w:after="0" w:line="240" w:lineRule="auto"/>
              <w:rPr>
                <w:rFonts w:ascii="Times New Roman" w:hAnsi="Times New Roman" w:cs="Times New Roman"/>
                <w:sz w:val="20"/>
                <w:szCs w:val="20"/>
              </w:rPr>
            </w:pPr>
          </w:p>
        </w:tc>
      </w:tr>
      <w:tr w:rsidR="00462A5B" w:rsidRPr="001D12DC" w14:paraId="5EC1913D" w14:textId="77777777" w:rsidTr="00AD7372">
        <w:trPr>
          <w:trHeight w:hRule="exact" w:val="340"/>
        </w:trPr>
        <w:tc>
          <w:tcPr>
            <w:tcW w:w="278" w:type="dxa"/>
            <w:gridSpan w:val="3"/>
            <w:tcBorders>
              <w:top w:val="single" w:sz="4" w:space="0" w:color="auto"/>
              <w:left w:val="single" w:sz="4" w:space="0" w:color="auto"/>
              <w:bottom w:val="single" w:sz="4" w:space="0" w:color="auto"/>
              <w:right w:val="nil"/>
            </w:tcBorders>
          </w:tcPr>
          <w:p w14:paraId="5E872251" w14:textId="77777777" w:rsidR="00462A5B" w:rsidRPr="001D12DC" w:rsidRDefault="00462A5B" w:rsidP="00AD7372">
            <w:pPr>
              <w:spacing w:before="60" w:after="0" w:line="240" w:lineRule="auto"/>
              <w:rPr>
                <w:rFonts w:ascii="Times New Roman" w:hAnsi="Times New Roman" w:cs="Times New Roman"/>
                <w:sz w:val="20"/>
                <w:szCs w:val="20"/>
              </w:rPr>
            </w:pPr>
          </w:p>
          <w:p w14:paraId="013C729E" w14:textId="77777777" w:rsidR="00462A5B" w:rsidRPr="001D12DC" w:rsidRDefault="00462A5B" w:rsidP="00AD7372">
            <w:pPr>
              <w:spacing w:before="60" w:after="0" w:line="240" w:lineRule="auto"/>
              <w:rPr>
                <w:rFonts w:ascii="Times New Roman" w:hAnsi="Times New Roman" w:cs="Times New Roman"/>
                <w:sz w:val="20"/>
                <w:szCs w:val="20"/>
              </w:rPr>
            </w:pPr>
          </w:p>
        </w:tc>
        <w:tc>
          <w:tcPr>
            <w:tcW w:w="288" w:type="dxa"/>
            <w:tcBorders>
              <w:top w:val="single" w:sz="4" w:space="0" w:color="auto"/>
              <w:left w:val="nil"/>
              <w:bottom w:val="single" w:sz="4" w:space="0" w:color="auto"/>
              <w:right w:val="nil"/>
            </w:tcBorders>
          </w:tcPr>
          <w:p w14:paraId="0705D9A4" w14:textId="77777777" w:rsidR="00462A5B" w:rsidRPr="001D12DC" w:rsidRDefault="00462A5B" w:rsidP="00AD7372">
            <w:pPr>
              <w:spacing w:after="0" w:line="240" w:lineRule="auto"/>
              <w:rPr>
                <w:rFonts w:ascii="Times New Roman" w:hAnsi="Times New Roman" w:cs="Times New Roman"/>
                <w:sz w:val="20"/>
                <w:szCs w:val="20"/>
              </w:rPr>
            </w:pPr>
          </w:p>
          <w:p w14:paraId="067B0B93" w14:textId="77777777" w:rsidR="00462A5B" w:rsidRPr="001D12DC" w:rsidRDefault="00462A5B" w:rsidP="00AD7372">
            <w:pPr>
              <w:spacing w:before="60" w:after="0" w:line="240" w:lineRule="auto"/>
              <w:rPr>
                <w:rFonts w:ascii="Times New Roman" w:hAnsi="Times New Roman" w:cs="Times New Roman"/>
                <w:sz w:val="20"/>
                <w:szCs w:val="20"/>
              </w:rPr>
            </w:pPr>
          </w:p>
        </w:tc>
        <w:tc>
          <w:tcPr>
            <w:tcW w:w="287" w:type="dxa"/>
            <w:tcBorders>
              <w:top w:val="single" w:sz="4" w:space="0" w:color="auto"/>
              <w:left w:val="nil"/>
              <w:bottom w:val="single" w:sz="4" w:space="0" w:color="auto"/>
              <w:right w:val="nil"/>
            </w:tcBorders>
          </w:tcPr>
          <w:p w14:paraId="3977BEB6" w14:textId="77777777" w:rsidR="00462A5B" w:rsidRPr="001D12DC" w:rsidRDefault="00462A5B" w:rsidP="00AD7372">
            <w:pPr>
              <w:spacing w:after="0" w:line="240" w:lineRule="auto"/>
              <w:rPr>
                <w:rFonts w:ascii="Times New Roman" w:hAnsi="Times New Roman" w:cs="Times New Roman"/>
                <w:sz w:val="20"/>
                <w:szCs w:val="20"/>
              </w:rPr>
            </w:pPr>
          </w:p>
          <w:p w14:paraId="41DC2612" w14:textId="77777777" w:rsidR="00462A5B" w:rsidRPr="001D12DC" w:rsidRDefault="00462A5B" w:rsidP="00AD7372">
            <w:pPr>
              <w:spacing w:before="60" w:after="0" w:line="240" w:lineRule="auto"/>
              <w:rPr>
                <w:rFonts w:ascii="Times New Roman" w:hAnsi="Times New Roman" w:cs="Times New Roman"/>
                <w:sz w:val="20"/>
                <w:szCs w:val="20"/>
              </w:rPr>
            </w:pPr>
          </w:p>
        </w:tc>
        <w:tc>
          <w:tcPr>
            <w:tcW w:w="288" w:type="dxa"/>
            <w:tcBorders>
              <w:top w:val="single" w:sz="4" w:space="0" w:color="auto"/>
              <w:left w:val="nil"/>
              <w:bottom w:val="single" w:sz="4" w:space="0" w:color="auto"/>
              <w:right w:val="nil"/>
            </w:tcBorders>
          </w:tcPr>
          <w:p w14:paraId="35AD4985" w14:textId="77777777" w:rsidR="00462A5B" w:rsidRPr="001D12DC" w:rsidRDefault="00462A5B" w:rsidP="00AD7372">
            <w:pPr>
              <w:spacing w:after="0" w:line="240" w:lineRule="auto"/>
              <w:rPr>
                <w:rFonts w:ascii="Times New Roman" w:hAnsi="Times New Roman" w:cs="Times New Roman"/>
                <w:sz w:val="20"/>
                <w:szCs w:val="20"/>
              </w:rPr>
            </w:pPr>
          </w:p>
          <w:p w14:paraId="53EA4A02" w14:textId="77777777" w:rsidR="00462A5B" w:rsidRPr="001D12DC" w:rsidRDefault="00462A5B" w:rsidP="00AD7372">
            <w:pPr>
              <w:spacing w:before="60" w:after="0" w:line="240" w:lineRule="auto"/>
              <w:rPr>
                <w:rFonts w:ascii="Times New Roman" w:hAnsi="Times New Roman" w:cs="Times New Roman"/>
                <w:sz w:val="20"/>
                <w:szCs w:val="20"/>
              </w:rPr>
            </w:pPr>
          </w:p>
        </w:tc>
        <w:tc>
          <w:tcPr>
            <w:tcW w:w="288" w:type="dxa"/>
            <w:tcBorders>
              <w:top w:val="single" w:sz="4" w:space="0" w:color="auto"/>
              <w:left w:val="nil"/>
              <w:bottom w:val="single" w:sz="4" w:space="0" w:color="auto"/>
              <w:right w:val="nil"/>
            </w:tcBorders>
          </w:tcPr>
          <w:p w14:paraId="5E260EA2" w14:textId="77777777" w:rsidR="00462A5B" w:rsidRPr="001D12DC" w:rsidRDefault="00462A5B" w:rsidP="00AD7372">
            <w:pPr>
              <w:spacing w:after="0" w:line="240" w:lineRule="auto"/>
              <w:rPr>
                <w:rFonts w:ascii="Times New Roman" w:hAnsi="Times New Roman" w:cs="Times New Roman"/>
                <w:sz w:val="20"/>
                <w:szCs w:val="20"/>
              </w:rPr>
            </w:pPr>
          </w:p>
          <w:p w14:paraId="750C49DF" w14:textId="77777777" w:rsidR="00462A5B" w:rsidRPr="001D12DC" w:rsidRDefault="00462A5B" w:rsidP="00AD7372">
            <w:pPr>
              <w:spacing w:before="60" w:after="0" w:line="240" w:lineRule="auto"/>
              <w:rPr>
                <w:rFonts w:ascii="Times New Roman" w:hAnsi="Times New Roman" w:cs="Times New Roman"/>
                <w:sz w:val="20"/>
                <w:szCs w:val="20"/>
              </w:rPr>
            </w:pPr>
          </w:p>
        </w:tc>
        <w:tc>
          <w:tcPr>
            <w:tcW w:w="302" w:type="dxa"/>
            <w:tcBorders>
              <w:top w:val="single" w:sz="4" w:space="0" w:color="auto"/>
              <w:left w:val="nil"/>
              <w:bottom w:val="single" w:sz="4" w:space="0" w:color="auto"/>
              <w:right w:val="single" w:sz="4" w:space="0" w:color="auto"/>
            </w:tcBorders>
          </w:tcPr>
          <w:p w14:paraId="737AD4DD" w14:textId="77777777" w:rsidR="00462A5B" w:rsidRPr="001D12DC" w:rsidRDefault="00462A5B" w:rsidP="00AD7372">
            <w:pPr>
              <w:spacing w:after="0" w:line="240" w:lineRule="auto"/>
              <w:rPr>
                <w:rFonts w:ascii="Times New Roman" w:hAnsi="Times New Roman" w:cs="Times New Roman"/>
                <w:sz w:val="20"/>
                <w:szCs w:val="20"/>
              </w:rPr>
            </w:pPr>
          </w:p>
          <w:p w14:paraId="4A450F01" w14:textId="77777777" w:rsidR="00462A5B" w:rsidRPr="001D12DC" w:rsidRDefault="00462A5B" w:rsidP="00AD7372">
            <w:pPr>
              <w:spacing w:before="60" w:after="0" w:line="240" w:lineRule="auto"/>
              <w:rPr>
                <w:rFonts w:ascii="Times New Roman" w:hAnsi="Times New Roman" w:cs="Times New Roman"/>
                <w:sz w:val="20"/>
                <w:szCs w:val="20"/>
              </w:rPr>
            </w:pPr>
          </w:p>
        </w:tc>
        <w:tc>
          <w:tcPr>
            <w:tcW w:w="3513" w:type="dxa"/>
            <w:gridSpan w:val="3"/>
            <w:tcBorders>
              <w:top w:val="single" w:sz="4" w:space="0" w:color="auto"/>
              <w:left w:val="single" w:sz="4" w:space="0" w:color="auto"/>
            </w:tcBorders>
          </w:tcPr>
          <w:p w14:paraId="565D88C8" w14:textId="77777777" w:rsidR="00462A5B" w:rsidRPr="001D12DC" w:rsidRDefault="00462A5B" w:rsidP="00AD7372">
            <w:pPr>
              <w:spacing w:after="0" w:line="240" w:lineRule="auto"/>
              <w:rPr>
                <w:rFonts w:ascii="Times New Roman" w:hAnsi="Times New Roman" w:cs="Times New Roman"/>
                <w:sz w:val="20"/>
                <w:szCs w:val="20"/>
              </w:rPr>
            </w:pPr>
          </w:p>
          <w:p w14:paraId="5D553E51" w14:textId="77777777" w:rsidR="00462A5B" w:rsidRPr="001D12DC" w:rsidRDefault="00462A5B" w:rsidP="00AD7372">
            <w:pPr>
              <w:spacing w:before="60" w:after="0" w:line="240" w:lineRule="auto"/>
              <w:rPr>
                <w:rFonts w:ascii="Times New Roman" w:hAnsi="Times New Roman" w:cs="Times New Roman"/>
                <w:sz w:val="20"/>
                <w:szCs w:val="20"/>
              </w:rPr>
            </w:pPr>
          </w:p>
        </w:tc>
        <w:tc>
          <w:tcPr>
            <w:tcW w:w="1134" w:type="dxa"/>
            <w:gridSpan w:val="3"/>
            <w:tcBorders>
              <w:top w:val="single" w:sz="4" w:space="0" w:color="auto"/>
            </w:tcBorders>
          </w:tcPr>
          <w:p w14:paraId="2A448537" w14:textId="77777777" w:rsidR="00462A5B" w:rsidRPr="001D12DC" w:rsidRDefault="00462A5B" w:rsidP="00AD7372">
            <w:pPr>
              <w:spacing w:after="0" w:line="240" w:lineRule="auto"/>
              <w:rPr>
                <w:rFonts w:ascii="Times New Roman" w:hAnsi="Times New Roman" w:cs="Times New Roman"/>
                <w:sz w:val="20"/>
                <w:szCs w:val="20"/>
              </w:rPr>
            </w:pPr>
          </w:p>
          <w:p w14:paraId="21B75604" w14:textId="77777777" w:rsidR="00462A5B" w:rsidRPr="001D12DC" w:rsidRDefault="00462A5B" w:rsidP="00AD7372">
            <w:pPr>
              <w:spacing w:before="60" w:after="0" w:line="240" w:lineRule="auto"/>
              <w:rPr>
                <w:rFonts w:ascii="Times New Roman" w:hAnsi="Times New Roman" w:cs="Times New Roman"/>
                <w:sz w:val="20"/>
                <w:szCs w:val="20"/>
              </w:rPr>
            </w:pPr>
          </w:p>
        </w:tc>
        <w:tc>
          <w:tcPr>
            <w:tcW w:w="756" w:type="dxa"/>
            <w:gridSpan w:val="2"/>
            <w:tcBorders>
              <w:top w:val="single" w:sz="4" w:space="0" w:color="auto"/>
              <w:bottom w:val="single" w:sz="4" w:space="0" w:color="auto"/>
              <w:right w:val="nil"/>
            </w:tcBorders>
          </w:tcPr>
          <w:p w14:paraId="116B926D" w14:textId="77777777" w:rsidR="00462A5B" w:rsidRPr="001D12DC" w:rsidRDefault="00462A5B" w:rsidP="00AD7372">
            <w:pPr>
              <w:spacing w:after="0" w:line="240" w:lineRule="auto"/>
              <w:rPr>
                <w:rFonts w:ascii="Times New Roman" w:hAnsi="Times New Roman" w:cs="Times New Roman"/>
                <w:sz w:val="20"/>
                <w:szCs w:val="20"/>
              </w:rPr>
            </w:pPr>
          </w:p>
          <w:p w14:paraId="66DD1133" w14:textId="77777777" w:rsidR="00462A5B" w:rsidRPr="001D12DC" w:rsidRDefault="00462A5B" w:rsidP="00AD7372">
            <w:pPr>
              <w:spacing w:before="60" w:after="0" w:line="240" w:lineRule="auto"/>
              <w:rPr>
                <w:rFonts w:ascii="Times New Roman" w:hAnsi="Times New Roman" w:cs="Times New Roman"/>
                <w:sz w:val="20"/>
                <w:szCs w:val="20"/>
              </w:rPr>
            </w:pPr>
          </w:p>
        </w:tc>
        <w:tc>
          <w:tcPr>
            <w:tcW w:w="804" w:type="dxa"/>
            <w:gridSpan w:val="2"/>
            <w:tcBorders>
              <w:top w:val="single" w:sz="4" w:space="0" w:color="auto"/>
              <w:bottom w:val="single" w:sz="4" w:space="0" w:color="auto"/>
              <w:right w:val="nil"/>
            </w:tcBorders>
          </w:tcPr>
          <w:p w14:paraId="49E9B4CF" w14:textId="77777777" w:rsidR="00462A5B" w:rsidRPr="001D12DC" w:rsidRDefault="00462A5B" w:rsidP="00AD7372">
            <w:pPr>
              <w:spacing w:after="0" w:line="240" w:lineRule="auto"/>
              <w:rPr>
                <w:rFonts w:ascii="Times New Roman" w:hAnsi="Times New Roman" w:cs="Times New Roman"/>
                <w:sz w:val="20"/>
                <w:szCs w:val="20"/>
              </w:rPr>
            </w:pPr>
          </w:p>
          <w:p w14:paraId="25CA3687" w14:textId="77777777" w:rsidR="00462A5B" w:rsidRPr="001D12DC" w:rsidRDefault="00462A5B" w:rsidP="00AD7372">
            <w:pPr>
              <w:spacing w:before="60" w:after="0" w:line="240" w:lineRule="auto"/>
              <w:rPr>
                <w:rFonts w:ascii="Times New Roman" w:hAnsi="Times New Roman" w:cs="Times New Roman"/>
                <w:sz w:val="20"/>
                <w:szCs w:val="20"/>
              </w:rPr>
            </w:pPr>
          </w:p>
        </w:tc>
        <w:tc>
          <w:tcPr>
            <w:tcW w:w="1315" w:type="dxa"/>
            <w:tcBorders>
              <w:top w:val="single" w:sz="4" w:space="0" w:color="auto"/>
              <w:bottom w:val="single" w:sz="4" w:space="0" w:color="auto"/>
              <w:right w:val="nil"/>
            </w:tcBorders>
          </w:tcPr>
          <w:p w14:paraId="599A9DE7" w14:textId="77777777" w:rsidR="00462A5B" w:rsidRPr="001D12DC" w:rsidRDefault="00462A5B" w:rsidP="00AD7372">
            <w:pPr>
              <w:spacing w:after="0" w:line="240" w:lineRule="auto"/>
              <w:rPr>
                <w:rFonts w:ascii="Times New Roman" w:hAnsi="Times New Roman" w:cs="Times New Roman"/>
                <w:sz w:val="20"/>
                <w:szCs w:val="20"/>
              </w:rPr>
            </w:pPr>
          </w:p>
        </w:tc>
        <w:tc>
          <w:tcPr>
            <w:tcW w:w="182" w:type="dxa"/>
            <w:gridSpan w:val="2"/>
            <w:tcBorders>
              <w:top w:val="single" w:sz="4" w:space="0" w:color="auto"/>
              <w:left w:val="nil"/>
              <w:bottom w:val="single" w:sz="4" w:space="0" w:color="auto"/>
              <w:right w:val="single" w:sz="4" w:space="0" w:color="auto"/>
            </w:tcBorders>
          </w:tcPr>
          <w:p w14:paraId="1BA87DFD" w14:textId="77777777" w:rsidR="00462A5B" w:rsidRPr="001D12DC" w:rsidRDefault="00462A5B" w:rsidP="00AD7372">
            <w:pPr>
              <w:spacing w:after="0" w:line="240" w:lineRule="auto"/>
              <w:rPr>
                <w:rFonts w:ascii="Times New Roman" w:hAnsi="Times New Roman" w:cs="Times New Roman"/>
                <w:sz w:val="20"/>
                <w:szCs w:val="20"/>
              </w:rPr>
            </w:pPr>
          </w:p>
          <w:p w14:paraId="29F608EF" w14:textId="77777777" w:rsidR="00462A5B" w:rsidRPr="001D12DC" w:rsidRDefault="00462A5B" w:rsidP="00AD7372">
            <w:pPr>
              <w:spacing w:before="60" w:after="0" w:line="240" w:lineRule="auto"/>
              <w:rPr>
                <w:rFonts w:ascii="Times New Roman" w:hAnsi="Times New Roman" w:cs="Times New Roman"/>
                <w:sz w:val="20"/>
                <w:szCs w:val="20"/>
              </w:rPr>
            </w:pPr>
          </w:p>
        </w:tc>
      </w:tr>
      <w:tr w:rsidR="00462A5B" w:rsidRPr="001D12DC" w14:paraId="14A7EE7D" w14:textId="77777777" w:rsidTr="00AD7372">
        <w:trPr>
          <w:trHeight w:hRule="exact" w:val="340"/>
        </w:trPr>
        <w:tc>
          <w:tcPr>
            <w:tcW w:w="278" w:type="dxa"/>
            <w:gridSpan w:val="3"/>
            <w:tcBorders>
              <w:top w:val="single" w:sz="4" w:space="0" w:color="auto"/>
              <w:left w:val="single" w:sz="4" w:space="0" w:color="auto"/>
              <w:bottom w:val="single" w:sz="4" w:space="0" w:color="auto"/>
              <w:right w:val="nil"/>
            </w:tcBorders>
          </w:tcPr>
          <w:p w14:paraId="42EDB7E3" w14:textId="77777777" w:rsidR="00462A5B" w:rsidRPr="001D12DC" w:rsidRDefault="00462A5B" w:rsidP="00AD7372">
            <w:pPr>
              <w:spacing w:before="60" w:after="0" w:line="240" w:lineRule="auto"/>
              <w:rPr>
                <w:rFonts w:ascii="Times New Roman" w:hAnsi="Times New Roman" w:cs="Times New Roman"/>
                <w:sz w:val="20"/>
                <w:szCs w:val="20"/>
              </w:rPr>
            </w:pPr>
          </w:p>
          <w:p w14:paraId="34B45A6E" w14:textId="77777777" w:rsidR="00462A5B" w:rsidRPr="001D12DC" w:rsidRDefault="00462A5B" w:rsidP="00AD7372">
            <w:pPr>
              <w:spacing w:before="60" w:after="0" w:line="240" w:lineRule="auto"/>
              <w:rPr>
                <w:rFonts w:ascii="Times New Roman" w:hAnsi="Times New Roman" w:cs="Times New Roman"/>
                <w:sz w:val="20"/>
                <w:szCs w:val="20"/>
              </w:rPr>
            </w:pPr>
          </w:p>
        </w:tc>
        <w:tc>
          <w:tcPr>
            <w:tcW w:w="288" w:type="dxa"/>
            <w:tcBorders>
              <w:top w:val="single" w:sz="4" w:space="0" w:color="auto"/>
              <w:left w:val="nil"/>
              <w:bottom w:val="single" w:sz="4" w:space="0" w:color="auto"/>
              <w:right w:val="nil"/>
            </w:tcBorders>
          </w:tcPr>
          <w:p w14:paraId="05FDF512" w14:textId="77777777" w:rsidR="00462A5B" w:rsidRPr="001D12DC" w:rsidRDefault="00462A5B" w:rsidP="00AD7372">
            <w:pPr>
              <w:spacing w:after="0" w:line="240" w:lineRule="auto"/>
              <w:rPr>
                <w:rFonts w:ascii="Times New Roman" w:hAnsi="Times New Roman" w:cs="Times New Roman"/>
                <w:sz w:val="20"/>
                <w:szCs w:val="20"/>
              </w:rPr>
            </w:pPr>
          </w:p>
          <w:p w14:paraId="7AAF7579" w14:textId="77777777" w:rsidR="00462A5B" w:rsidRPr="001D12DC" w:rsidRDefault="00462A5B" w:rsidP="00AD7372">
            <w:pPr>
              <w:spacing w:after="0" w:line="240" w:lineRule="auto"/>
              <w:rPr>
                <w:rFonts w:ascii="Times New Roman" w:hAnsi="Times New Roman" w:cs="Times New Roman"/>
                <w:sz w:val="20"/>
                <w:szCs w:val="20"/>
              </w:rPr>
            </w:pPr>
          </w:p>
          <w:p w14:paraId="383A9D2A" w14:textId="77777777" w:rsidR="00462A5B" w:rsidRPr="001D12DC" w:rsidRDefault="00462A5B" w:rsidP="00AD7372">
            <w:pPr>
              <w:spacing w:before="60" w:after="0" w:line="240" w:lineRule="auto"/>
              <w:rPr>
                <w:rFonts w:ascii="Times New Roman" w:hAnsi="Times New Roman" w:cs="Times New Roman"/>
                <w:sz w:val="20"/>
                <w:szCs w:val="20"/>
              </w:rPr>
            </w:pPr>
          </w:p>
        </w:tc>
        <w:tc>
          <w:tcPr>
            <w:tcW w:w="287" w:type="dxa"/>
            <w:tcBorders>
              <w:top w:val="single" w:sz="4" w:space="0" w:color="auto"/>
              <w:left w:val="nil"/>
              <w:bottom w:val="single" w:sz="4" w:space="0" w:color="auto"/>
              <w:right w:val="nil"/>
            </w:tcBorders>
          </w:tcPr>
          <w:p w14:paraId="3BAC37FD" w14:textId="77777777" w:rsidR="00462A5B" w:rsidRPr="001D12DC" w:rsidRDefault="00462A5B" w:rsidP="00AD7372">
            <w:pPr>
              <w:spacing w:after="0" w:line="240" w:lineRule="auto"/>
              <w:rPr>
                <w:rFonts w:ascii="Times New Roman" w:hAnsi="Times New Roman" w:cs="Times New Roman"/>
                <w:sz w:val="20"/>
                <w:szCs w:val="20"/>
              </w:rPr>
            </w:pPr>
          </w:p>
          <w:p w14:paraId="58ECB5AF" w14:textId="77777777" w:rsidR="00462A5B" w:rsidRPr="001D12DC" w:rsidRDefault="00462A5B" w:rsidP="00AD7372">
            <w:pPr>
              <w:spacing w:after="0" w:line="240" w:lineRule="auto"/>
              <w:rPr>
                <w:rFonts w:ascii="Times New Roman" w:hAnsi="Times New Roman" w:cs="Times New Roman"/>
                <w:sz w:val="20"/>
                <w:szCs w:val="20"/>
              </w:rPr>
            </w:pPr>
          </w:p>
          <w:p w14:paraId="0C02CD13" w14:textId="77777777" w:rsidR="00462A5B" w:rsidRPr="001D12DC" w:rsidRDefault="00462A5B" w:rsidP="00AD7372">
            <w:pPr>
              <w:spacing w:before="60" w:after="0" w:line="240" w:lineRule="auto"/>
              <w:rPr>
                <w:rFonts w:ascii="Times New Roman" w:hAnsi="Times New Roman" w:cs="Times New Roman"/>
                <w:sz w:val="20"/>
                <w:szCs w:val="20"/>
              </w:rPr>
            </w:pPr>
          </w:p>
        </w:tc>
        <w:tc>
          <w:tcPr>
            <w:tcW w:w="288" w:type="dxa"/>
            <w:tcBorders>
              <w:top w:val="single" w:sz="4" w:space="0" w:color="auto"/>
              <w:left w:val="nil"/>
              <w:bottom w:val="single" w:sz="4" w:space="0" w:color="auto"/>
              <w:right w:val="nil"/>
            </w:tcBorders>
          </w:tcPr>
          <w:p w14:paraId="628204DA" w14:textId="77777777" w:rsidR="00462A5B" w:rsidRPr="001D12DC" w:rsidRDefault="00462A5B" w:rsidP="00AD7372">
            <w:pPr>
              <w:spacing w:after="0" w:line="240" w:lineRule="auto"/>
              <w:rPr>
                <w:rFonts w:ascii="Times New Roman" w:hAnsi="Times New Roman" w:cs="Times New Roman"/>
                <w:sz w:val="20"/>
                <w:szCs w:val="20"/>
              </w:rPr>
            </w:pPr>
          </w:p>
          <w:p w14:paraId="31010CD1" w14:textId="77777777" w:rsidR="00462A5B" w:rsidRPr="001D12DC" w:rsidRDefault="00462A5B" w:rsidP="00AD7372">
            <w:pPr>
              <w:spacing w:after="0" w:line="240" w:lineRule="auto"/>
              <w:rPr>
                <w:rFonts w:ascii="Times New Roman" w:hAnsi="Times New Roman" w:cs="Times New Roman"/>
                <w:sz w:val="20"/>
                <w:szCs w:val="20"/>
              </w:rPr>
            </w:pPr>
          </w:p>
          <w:p w14:paraId="10557DCD" w14:textId="77777777" w:rsidR="00462A5B" w:rsidRPr="001D12DC" w:rsidRDefault="00462A5B" w:rsidP="00AD7372">
            <w:pPr>
              <w:spacing w:before="60" w:after="0" w:line="240" w:lineRule="auto"/>
              <w:rPr>
                <w:rFonts w:ascii="Times New Roman" w:hAnsi="Times New Roman" w:cs="Times New Roman"/>
                <w:sz w:val="20"/>
                <w:szCs w:val="20"/>
              </w:rPr>
            </w:pPr>
          </w:p>
        </w:tc>
        <w:tc>
          <w:tcPr>
            <w:tcW w:w="288" w:type="dxa"/>
            <w:tcBorders>
              <w:top w:val="single" w:sz="4" w:space="0" w:color="auto"/>
              <w:left w:val="nil"/>
              <w:bottom w:val="single" w:sz="4" w:space="0" w:color="auto"/>
              <w:right w:val="nil"/>
            </w:tcBorders>
          </w:tcPr>
          <w:p w14:paraId="3AC7ED13" w14:textId="77777777" w:rsidR="00462A5B" w:rsidRPr="001D12DC" w:rsidRDefault="00462A5B" w:rsidP="00AD7372">
            <w:pPr>
              <w:spacing w:after="0" w:line="240" w:lineRule="auto"/>
              <w:rPr>
                <w:rFonts w:ascii="Times New Roman" w:hAnsi="Times New Roman" w:cs="Times New Roman"/>
                <w:sz w:val="20"/>
                <w:szCs w:val="20"/>
              </w:rPr>
            </w:pPr>
          </w:p>
          <w:p w14:paraId="22DED64F" w14:textId="77777777" w:rsidR="00462A5B" w:rsidRPr="001D12DC" w:rsidRDefault="00462A5B" w:rsidP="00AD7372">
            <w:pPr>
              <w:spacing w:after="0" w:line="240" w:lineRule="auto"/>
              <w:rPr>
                <w:rFonts w:ascii="Times New Roman" w:hAnsi="Times New Roman" w:cs="Times New Roman"/>
                <w:sz w:val="20"/>
                <w:szCs w:val="20"/>
              </w:rPr>
            </w:pPr>
          </w:p>
          <w:p w14:paraId="59D05776" w14:textId="77777777" w:rsidR="00462A5B" w:rsidRPr="001D12DC" w:rsidRDefault="00462A5B" w:rsidP="00AD7372">
            <w:pPr>
              <w:spacing w:before="60" w:after="0" w:line="240" w:lineRule="auto"/>
              <w:rPr>
                <w:rFonts w:ascii="Times New Roman" w:hAnsi="Times New Roman" w:cs="Times New Roman"/>
                <w:sz w:val="20"/>
                <w:szCs w:val="20"/>
              </w:rPr>
            </w:pPr>
          </w:p>
        </w:tc>
        <w:tc>
          <w:tcPr>
            <w:tcW w:w="302" w:type="dxa"/>
            <w:tcBorders>
              <w:top w:val="single" w:sz="4" w:space="0" w:color="auto"/>
              <w:left w:val="nil"/>
              <w:bottom w:val="single" w:sz="4" w:space="0" w:color="auto"/>
              <w:right w:val="single" w:sz="4" w:space="0" w:color="auto"/>
            </w:tcBorders>
          </w:tcPr>
          <w:p w14:paraId="28B81DA4" w14:textId="77777777" w:rsidR="00462A5B" w:rsidRPr="001D12DC" w:rsidRDefault="00462A5B" w:rsidP="00AD7372">
            <w:pPr>
              <w:spacing w:after="0" w:line="240" w:lineRule="auto"/>
              <w:rPr>
                <w:rFonts w:ascii="Times New Roman" w:hAnsi="Times New Roman" w:cs="Times New Roman"/>
                <w:sz w:val="20"/>
                <w:szCs w:val="20"/>
              </w:rPr>
            </w:pPr>
          </w:p>
          <w:p w14:paraId="3A55D2E7" w14:textId="77777777" w:rsidR="00462A5B" w:rsidRPr="001D12DC" w:rsidRDefault="00462A5B" w:rsidP="00AD7372">
            <w:pPr>
              <w:spacing w:after="0" w:line="240" w:lineRule="auto"/>
              <w:rPr>
                <w:rFonts w:ascii="Times New Roman" w:hAnsi="Times New Roman" w:cs="Times New Roman"/>
                <w:sz w:val="20"/>
                <w:szCs w:val="20"/>
              </w:rPr>
            </w:pPr>
          </w:p>
          <w:p w14:paraId="0988B5D9" w14:textId="77777777" w:rsidR="00462A5B" w:rsidRPr="001D12DC" w:rsidRDefault="00462A5B" w:rsidP="00AD7372">
            <w:pPr>
              <w:spacing w:before="60" w:after="0" w:line="240" w:lineRule="auto"/>
              <w:rPr>
                <w:rFonts w:ascii="Times New Roman" w:hAnsi="Times New Roman" w:cs="Times New Roman"/>
                <w:sz w:val="20"/>
                <w:szCs w:val="20"/>
              </w:rPr>
            </w:pPr>
          </w:p>
        </w:tc>
        <w:tc>
          <w:tcPr>
            <w:tcW w:w="3513" w:type="dxa"/>
            <w:gridSpan w:val="3"/>
            <w:tcBorders>
              <w:left w:val="single" w:sz="4" w:space="0" w:color="auto"/>
            </w:tcBorders>
          </w:tcPr>
          <w:p w14:paraId="5CB4F5B6" w14:textId="77777777" w:rsidR="00462A5B" w:rsidRPr="001D12DC" w:rsidRDefault="00462A5B" w:rsidP="00AD7372">
            <w:pPr>
              <w:spacing w:after="0" w:line="240" w:lineRule="auto"/>
              <w:rPr>
                <w:rFonts w:ascii="Times New Roman" w:hAnsi="Times New Roman" w:cs="Times New Roman"/>
                <w:sz w:val="20"/>
                <w:szCs w:val="20"/>
              </w:rPr>
            </w:pPr>
          </w:p>
          <w:p w14:paraId="25432395" w14:textId="77777777" w:rsidR="00462A5B" w:rsidRPr="001D12DC" w:rsidRDefault="00462A5B" w:rsidP="00AD7372">
            <w:pPr>
              <w:spacing w:after="0" w:line="240" w:lineRule="auto"/>
              <w:rPr>
                <w:rFonts w:ascii="Times New Roman" w:hAnsi="Times New Roman" w:cs="Times New Roman"/>
                <w:sz w:val="20"/>
                <w:szCs w:val="20"/>
              </w:rPr>
            </w:pPr>
          </w:p>
          <w:p w14:paraId="1BB8C427" w14:textId="77777777" w:rsidR="00462A5B" w:rsidRPr="001D12DC" w:rsidRDefault="00462A5B" w:rsidP="00AD7372">
            <w:pPr>
              <w:spacing w:before="60" w:after="0" w:line="240" w:lineRule="auto"/>
              <w:rPr>
                <w:rFonts w:ascii="Times New Roman" w:hAnsi="Times New Roman" w:cs="Times New Roman"/>
                <w:sz w:val="20"/>
                <w:szCs w:val="20"/>
              </w:rPr>
            </w:pPr>
          </w:p>
        </w:tc>
        <w:tc>
          <w:tcPr>
            <w:tcW w:w="1134" w:type="dxa"/>
            <w:gridSpan w:val="3"/>
          </w:tcPr>
          <w:p w14:paraId="1A49C86A" w14:textId="77777777" w:rsidR="00462A5B" w:rsidRPr="001D12DC" w:rsidRDefault="00462A5B" w:rsidP="00AD7372">
            <w:pPr>
              <w:spacing w:after="0" w:line="240" w:lineRule="auto"/>
              <w:rPr>
                <w:rFonts w:ascii="Times New Roman" w:hAnsi="Times New Roman" w:cs="Times New Roman"/>
                <w:sz w:val="20"/>
                <w:szCs w:val="20"/>
              </w:rPr>
            </w:pPr>
          </w:p>
          <w:p w14:paraId="1B9A3F7C" w14:textId="77777777" w:rsidR="00462A5B" w:rsidRPr="001D12DC" w:rsidRDefault="00462A5B" w:rsidP="00AD7372">
            <w:pPr>
              <w:spacing w:after="0" w:line="240" w:lineRule="auto"/>
              <w:rPr>
                <w:rFonts w:ascii="Times New Roman" w:hAnsi="Times New Roman" w:cs="Times New Roman"/>
                <w:sz w:val="20"/>
                <w:szCs w:val="20"/>
              </w:rPr>
            </w:pPr>
          </w:p>
          <w:p w14:paraId="07823BA3" w14:textId="77777777" w:rsidR="00462A5B" w:rsidRPr="001D12DC" w:rsidRDefault="00462A5B" w:rsidP="00AD7372">
            <w:pPr>
              <w:spacing w:before="60" w:after="0" w:line="240" w:lineRule="auto"/>
              <w:rPr>
                <w:rFonts w:ascii="Times New Roman" w:hAnsi="Times New Roman" w:cs="Times New Roman"/>
                <w:sz w:val="20"/>
                <w:szCs w:val="20"/>
              </w:rPr>
            </w:pPr>
          </w:p>
        </w:tc>
        <w:tc>
          <w:tcPr>
            <w:tcW w:w="756" w:type="dxa"/>
            <w:gridSpan w:val="2"/>
            <w:tcBorders>
              <w:top w:val="single" w:sz="4" w:space="0" w:color="auto"/>
              <w:bottom w:val="single" w:sz="4" w:space="0" w:color="auto"/>
              <w:right w:val="nil"/>
            </w:tcBorders>
          </w:tcPr>
          <w:p w14:paraId="2A36898C" w14:textId="77777777" w:rsidR="00462A5B" w:rsidRPr="001D12DC" w:rsidRDefault="00462A5B" w:rsidP="00AD7372">
            <w:pPr>
              <w:spacing w:after="0" w:line="240" w:lineRule="auto"/>
              <w:rPr>
                <w:rFonts w:ascii="Times New Roman" w:hAnsi="Times New Roman" w:cs="Times New Roman"/>
                <w:sz w:val="20"/>
                <w:szCs w:val="20"/>
              </w:rPr>
            </w:pPr>
          </w:p>
          <w:p w14:paraId="09479595" w14:textId="77777777" w:rsidR="00462A5B" w:rsidRPr="001D12DC" w:rsidRDefault="00462A5B" w:rsidP="00AD7372">
            <w:pPr>
              <w:spacing w:after="0" w:line="240" w:lineRule="auto"/>
              <w:rPr>
                <w:rFonts w:ascii="Times New Roman" w:hAnsi="Times New Roman" w:cs="Times New Roman"/>
                <w:sz w:val="20"/>
                <w:szCs w:val="20"/>
              </w:rPr>
            </w:pPr>
          </w:p>
          <w:p w14:paraId="1A4220D1" w14:textId="77777777" w:rsidR="00462A5B" w:rsidRPr="001D12DC" w:rsidRDefault="00462A5B" w:rsidP="00AD7372">
            <w:pPr>
              <w:spacing w:before="60" w:after="0" w:line="240" w:lineRule="auto"/>
              <w:rPr>
                <w:rFonts w:ascii="Times New Roman" w:hAnsi="Times New Roman" w:cs="Times New Roman"/>
                <w:sz w:val="20"/>
                <w:szCs w:val="20"/>
              </w:rPr>
            </w:pPr>
          </w:p>
        </w:tc>
        <w:tc>
          <w:tcPr>
            <w:tcW w:w="804" w:type="dxa"/>
            <w:gridSpan w:val="2"/>
            <w:tcBorders>
              <w:top w:val="single" w:sz="4" w:space="0" w:color="auto"/>
              <w:bottom w:val="single" w:sz="4" w:space="0" w:color="auto"/>
              <w:right w:val="nil"/>
            </w:tcBorders>
          </w:tcPr>
          <w:p w14:paraId="75F1A16D" w14:textId="77777777" w:rsidR="00462A5B" w:rsidRPr="001D12DC" w:rsidRDefault="00462A5B" w:rsidP="00AD7372">
            <w:pPr>
              <w:spacing w:after="0" w:line="240" w:lineRule="auto"/>
              <w:rPr>
                <w:rFonts w:ascii="Times New Roman" w:hAnsi="Times New Roman" w:cs="Times New Roman"/>
                <w:sz w:val="20"/>
                <w:szCs w:val="20"/>
              </w:rPr>
            </w:pPr>
          </w:p>
          <w:p w14:paraId="51CAD8F1" w14:textId="77777777" w:rsidR="00462A5B" w:rsidRPr="001D12DC" w:rsidRDefault="00462A5B" w:rsidP="00AD7372">
            <w:pPr>
              <w:spacing w:before="60" w:after="0" w:line="240" w:lineRule="auto"/>
              <w:rPr>
                <w:rFonts w:ascii="Times New Roman" w:hAnsi="Times New Roman" w:cs="Times New Roman"/>
                <w:sz w:val="20"/>
                <w:szCs w:val="20"/>
              </w:rPr>
            </w:pPr>
          </w:p>
        </w:tc>
        <w:tc>
          <w:tcPr>
            <w:tcW w:w="1315" w:type="dxa"/>
            <w:tcBorders>
              <w:top w:val="single" w:sz="4" w:space="0" w:color="auto"/>
              <w:bottom w:val="single" w:sz="4" w:space="0" w:color="auto"/>
              <w:right w:val="nil"/>
            </w:tcBorders>
          </w:tcPr>
          <w:p w14:paraId="6DF1899D" w14:textId="77777777" w:rsidR="00462A5B" w:rsidRPr="001D12DC" w:rsidRDefault="00462A5B" w:rsidP="00AD7372">
            <w:pPr>
              <w:spacing w:after="0" w:line="240" w:lineRule="auto"/>
              <w:rPr>
                <w:rFonts w:ascii="Times New Roman" w:hAnsi="Times New Roman" w:cs="Times New Roman"/>
                <w:sz w:val="20"/>
                <w:szCs w:val="20"/>
              </w:rPr>
            </w:pPr>
          </w:p>
        </w:tc>
        <w:tc>
          <w:tcPr>
            <w:tcW w:w="182" w:type="dxa"/>
            <w:gridSpan w:val="2"/>
            <w:tcBorders>
              <w:top w:val="single" w:sz="4" w:space="0" w:color="auto"/>
              <w:left w:val="nil"/>
              <w:bottom w:val="single" w:sz="4" w:space="0" w:color="auto"/>
              <w:right w:val="single" w:sz="4" w:space="0" w:color="auto"/>
            </w:tcBorders>
          </w:tcPr>
          <w:p w14:paraId="663933BC" w14:textId="77777777" w:rsidR="00462A5B" w:rsidRPr="001D12DC" w:rsidRDefault="00462A5B" w:rsidP="00AD7372">
            <w:pPr>
              <w:spacing w:after="0" w:line="240" w:lineRule="auto"/>
              <w:rPr>
                <w:rFonts w:ascii="Times New Roman" w:hAnsi="Times New Roman" w:cs="Times New Roman"/>
                <w:sz w:val="20"/>
                <w:szCs w:val="20"/>
              </w:rPr>
            </w:pPr>
          </w:p>
          <w:p w14:paraId="3B829C1F" w14:textId="77777777" w:rsidR="00462A5B" w:rsidRPr="001D12DC" w:rsidRDefault="00462A5B" w:rsidP="00AD7372">
            <w:pPr>
              <w:spacing w:after="0" w:line="240" w:lineRule="auto"/>
              <w:rPr>
                <w:rFonts w:ascii="Times New Roman" w:hAnsi="Times New Roman" w:cs="Times New Roman"/>
                <w:sz w:val="20"/>
                <w:szCs w:val="20"/>
              </w:rPr>
            </w:pPr>
          </w:p>
          <w:p w14:paraId="1CAC2F86" w14:textId="77777777" w:rsidR="00462A5B" w:rsidRPr="001D12DC" w:rsidRDefault="00462A5B" w:rsidP="00AD7372">
            <w:pPr>
              <w:spacing w:before="60" w:after="0" w:line="240" w:lineRule="auto"/>
              <w:rPr>
                <w:rFonts w:ascii="Times New Roman" w:hAnsi="Times New Roman" w:cs="Times New Roman"/>
                <w:sz w:val="20"/>
                <w:szCs w:val="20"/>
              </w:rPr>
            </w:pPr>
          </w:p>
        </w:tc>
      </w:tr>
      <w:tr w:rsidR="00462A5B" w:rsidRPr="001D12DC" w14:paraId="1D8C11AD" w14:textId="77777777" w:rsidTr="00AD7372">
        <w:trPr>
          <w:trHeight w:hRule="exact" w:val="340"/>
        </w:trPr>
        <w:tc>
          <w:tcPr>
            <w:tcW w:w="278" w:type="dxa"/>
            <w:gridSpan w:val="3"/>
            <w:tcBorders>
              <w:top w:val="single" w:sz="4" w:space="0" w:color="auto"/>
              <w:left w:val="single" w:sz="4" w:space="0" w:color="auto"/>
              <w:bottom w:val="single" w:sz="4" w:space="0" w:color="auto"/>
              <w:right w:val="nil"/>
            </w:tcBorders>
          </w:tcPr>
          <w:p w14:paraId="0974FDD7" w14:textId="77777777" w:rsidR="00462A5B" w:rsidRPr="001D12DC" w:rsidRDefault="00462A5B" w:rsidP="00AD7372">
            <w:pPr>
              <w:spacing w:before="60" w:after="0" w:line="240" w:lineRule="auto"/>
              <w:rPr>
                <w:rFonts w:ascii="Times New Roman" w:hAnsi="Times New Roman" w:cs="Times New Roman"/>
                <w:sz w:val="20"/>
                <w:szCs w:val="20"/>
              </w:rPr>
            </w:pPr>
          </w:p>
          <w:p w14:paraId="683ADF12" w14:textId="77777777" w:rsidR="00462A5B" w:rsidRPr="001D12DC" w:rsidRDefault="00462A5B" w:rsidP="00AD7372">
            <w:pPr>
              <w:spacing w:before="60" w:after="0" w:line="240" w:lineRule="auto"/>
              <w:rPr>
                <w:rFonts w:ascii="Times New Roman" w:hAnsi="Times New Roman" w:cs="Times New Roman"/>
                <w:sz w:val="20"/>
                <w:szCs w:val="20"/>
              </w:rPr>
            </w:pPr>
          </w:p>
        </w:tc>
        <w:tc>
          <w:tcPr>
            <w:tcW w:w="288" w:type="dxa"/>
            <w:tcBorders>
              <w:top w:val="single" w:sz="4" w:space="0" w:color="auto"/>
              <w:left w:val="nil"/>
              <w:bottom w:val="single" w:sz="4" w:space="0" w:color="auto"/>
              <w:right w:val="nil"/>
            </w:tcBorders>
          </w:tcPr>
          <w:p w14:paraId="358C97B2" w14:textId="77777777" w:rsidR="00462A5B" w:rsidRPr="001D12DC" w:rsidRDefault="00462A5B" w:rsidP="00AD7372">
            <w:pPr>
              <w:spacing w:after="0" w:line="240" w:lineRule="auto"/>
              <w:rPr>
                <w:rFonts w:ascii="Times New Roman" w:hAnsi="Times New Roman" w:cs="Times New Roman"/>
                <w:sz w:val="20"/>
                <w:szCs w:val="20"/>
              </w:rPr>
            </w:pPr>
          </w:p>
          <w:p w14:paraId="6DA45F8D" w14:textId="77777777" w:rsidR="00462A5B" w:rsidRPr="001D12DC" w:rsidRDefault="00462A5B" w:rsidP="00AD7372">
            <w:pPr>
              <w:spacing w:before="60" w:after="0" w:line="240" w:lineRule="auto"/>
              <w:rPr>
                <w:rFonts w:ascii="Times New Roman" w:hAnsi="Times New Roman" w:cs="Times New Roman"/>
                <w:sz w:val="20"/>
                <w:szCs w:val="20"/>
              </w:rPr>
            </w:pPr>
          </w:p>
        </w:tc>
        <w:tc>
          <w:tcPr>
            <w:tcW w:w="287" w:type="dxa"/>
            <w:tcBorders>
              <w:top w:val="single" w:sz="4" w:space="0" w:color="auto"/>
              <w:left w:val="nil"/>
              <w:bottom w:val="single" w:sz="4" w:space="0" w:color="auto"/>
              <w:right w:val="nil"/>
            </w:tcBorders>
          </w:tcPr>
          <w:p w14:paraId="55F2A6E6" w14:textId="77777777" w:rsidR="00462A5B" w:rsidRPr="001D12DC" w:rsidRDefault="00462A5B" w:rsidP="00AD7372">
            <w:pPr>
              <w:spacing w:after="0" w:line="240" w:lineRule="auto"/>
              <w:rPr>
                <w:rFonts w:ascii="Times New Roman" w:hAnsi="Times New Roman" w:cs="Times New Roman"/>
                <w:sz w:val="20"/>
                <w:szCs w:val="20"/>
              </w:rPr>
            </w:pPr>
          </w:p>
          <w:p w14:paraId="58F99700" w14:textId="77777777" w:rsidR="00462A5B" w:rsidRPr="001D12DC" w:rsidRDefault="00462A5B" w:rsidP="00AD7372">
            <w:pPr>
              <w:spacing w:before="60" w:after="0" w:line="240" w:lineRule="auto"/>
              <w:rPr>
                <w:rFonts w:ascii="Times New Roman" w:hAnsi="Times New Roman" w:cs="Times New Roman"/>
                <w:sz w:val="20"/>
                <w:szCs w:val="20"/>
              </w:rPr>
            </w:pPr>
          </w:p>
        </w:tc>
        <w:tc>
          <w:tcPr>
            <w:tcW w:w="288" w:type="dxa"/>
            <w:tcBorders>
              <w:top w:val="single" w:sz="4" w:space="0" w:color="auto"/>
              <w:left w:val="nil"/>
              <w:bottom w:val="single" w:sz="4" w:space="0" w:color="auto"/>
              <w:right w:val="nil"/>
            </w:tcBorders>
          </w:tcPr>
          <w:p w14:paraId="7A22C5D8" w14:textId="77777777" w:rsidR="00462A5B" w:rsidRPr="001D12DC" w:rsidRDefault="00462A5B" w:rsidP="00AD7372">
            <w:pPr>
              <w:spacing w:after="0" w:line="240" w:lineRule="auto"/>
              <w:rPr>
                <w:rFonts w:ascii="Times New Roman" w:hAnsi="Times New Roman" w:cs="Times New Roman"/>
                <w:sz w:val="20"/>
                <w:szCs w:val="20"/>
              </w:rPr>
            </w:pPr>
          </w:p>
          <w:p w14:paraId="230CF06C" w14:textId="77777777" w:rsidR="00462A5B" w:rsidRPr="001D12DC" w:rsidRDefault="00462A5B" w:rsidP="00AD7372">
            <w:pPr>
              <w:spacing w:before="60" w:after="0" w:line="240" w:lineRule="auto"/>
              <w:rPr>
                <w:rFonts w:ascii="Times New Roman" w:hAnsi="Times New Roman" w:cs="Times New Roman"/>
                <w:sz w:val="20"/>
                <w:szCs w:val="20"/>
              </w:rPr>
            </w:pPr>
          </w:p>
        </w:tc>
        <w:tc>
          <w:tcPr>
            <w:tcW w:w="288" w:type="dxa"/>
            <w:tcBorders>
              <w:top w:val="single" w:sz="4" w:space="0" w:color="auto"/>
              <w:left w:val="nil"/>
              <w:bottom w:val="single" w:sz="4" w:space="0" w:color="auto"/>
              <w:right w:val="nil"/>
            </w:tcBorders>
          </w:tcPr>
          <w:p w14:paraId="427029F0" w14:textId="77777777" w:rsidR="00462A5B" w:rsidRPr="001D12DC" w:rsidRDefault="00462A5B" w:rsidP="00AD7372">
            <w:pPr>
              <w:spacing w:after="0" w:line="240" w:lineRule="auto"/>
              <w:rPr>
                <w:rFonts w:ascii="Times New Roman" w:hAnsi="Times New Roman" w:cs="Times New Roman"/>
                <w:sz w:val="20"/>
                <w:szCs w:val="20"/>
              </w:rPr>
            </w:pPr>
          </w:p>
          <w:p w14:paraId="6405B9B2" w14:textId="77777777" w:rsidR="00462A5B" w:rsidRPr="001D12DC" w:rsidRDefault="00462A5B" w:rsidP="00AD7372">
            <w:pPr>
              <w:spacing w:before="60" w:after="0" w:line="240" w:lineRule="auto"/>
              <w:rPr>
                <w:rFonts w:ascii="Times New Roman" w:hAnsi="Times New Roman" w:cs="Times New Roman"/>
                <w:sz w:val="20"/>
                <w:szCs w:val="20"/>
              </w:rPr>
            </w:pPr>
          </w:p>
        </w:tc>
        <w:tc>
          <w:tcPr>
            <w:tcW w:w="302" w:type="dxa"/>
            <w:tcBorders>
              <w:top w:val="single" w:sz="4" w:space="0" w:color="auto"/>
              <w:left w:val="nil"/>
              <w:bottom w:val="single" w:sz="4" w:space="0" w:color="auto"/>
              <w:right w:val="single" w:sz="4" w:space="0" w:color="auto"/>
            </w:tcBorders>
          </w:tcPr>
          <w:p w14:paraId="4AB1D5E1" w14:textId="77777777" w:rsidR="00462A5B" w:rsidRPr="001D12DC" w:rsidRDefault="00462A5B" w:rsidP="00AD7372">
            <w:pPr>
              <w:spacing w:after="0" w:line="240" w:lineRule="auto"/>
              <w:rPr>
                <w:rFonts w:ascii="Times New Roman" w:hAnsi="Times New Roman" w:cs="Times New Roman"/>
                <w:sz w:val="20"/>
                <w:szCs w:val="20"/>
              </w:rPr>
            </w:pPr>
          </w:p>
          <w:p w14:paraId="2366E804" w14:textId="77777777" w:rsidR="00462A5B" w:rsidRPr="001D12DC" w:rsidRDefault="00462A5B" w:rsidP="00AD7372">
            <w:pPr>
              <w:spacing w:before="60" w:after="0" w:line="240" w:lineRule="auto"/>
              <w:rPr>
                <w:rFonts w:ascii="Times New Roman" w:hAnsi="Times New Roman" w:cs="Times New Roman"/>
                <w:sz w:val="20"/>
                <w:szCs w:val="20"/>
              </w:rPr>
            </w:pPr>
          </w:p>
        </w:tc>
        <w:tc>
          <w:tcPr>
            <w:tcW w:w="3513" w:type="dxa"/>
            <w:gridSpan w:val="3"/>
            <w:tcBorders>
              <w:left w:val="single" w:sz="4" w:space="0" w:color="auto"/>
            </w:tcBorders>
          </w:tcPr>
          <w:p w14:paraId="3DDF9BAC" w14:textId="77777777" w:rsidR="00462A5B" w:rsidRPr="001D12DC" w:rsidRDefault="00462A5B" w:rsidP="00AD7372">
            <w:pPr>
              <w:spacing w:after="0" w:line="240" w:lineRule="auto"/>
              <w:rPr>
                <w:rFonts w:ascii="Times New Roman" w:hAnsi="Times New Roman" w:cs="Times New Roman"/>
                <w:sz w:val="20"/>
                <w:szCs w:val="20"/>
              </w:rPr>
            </w:pPr>
          </w:p>
          <w:p w14:paraId="4663F47E" w14:textId="77777777" w:rsidR="00462A5B" w:rsidRPr="001D12DC" w:rsidRDefault="00462A5B" w:rsidP="00AD7372">
            <w:pPr>
              <w:spacing w:before="60" w:after="0" w:line="240" w:lineRule="auto"/>
              <w:rPr>
                <w:rFonts w:ascii="Times New Roman" w:hAnsi="Times New Roman" w:cs="Times New Roman"/>
                <w:sz w:val="20"/>
                <w:szCs w:val="20"/>
              </w:rPr>
            </w:pPr>
          </w:p>
        </w:tc>
        <w:tc>
          <w:tcPr>
            <w:tcW w:w="1134" w:type="dxa"/>
            <w:gridSpan w:val="3"/>
          </w:tcPr>
          <w:p w14:paraId="03A76BE8" w14:textId="77777777" w:rsidR="00462A5B" w:rsidRPr="001D12DC" w:rsidRDefault="00462A5B" w:rsidP="00AD7372">
            <w:pPr>
              <w:spacing w:after="0" w:line="240" w:lineRule="auto"/>
              <w:rPr>
                <w:rFonts w:ascii="Times New Roman" w:hAnsi="Times New Roman" w:cs="Times New Roman"/>
                <w:sz w:val="20"/>
                <w:szCs w:val="20"/>
              </w:rPr>
            </w:pPr>
          </w:p>
          <w:p w14:paraId="48E3467F" w14:textId="77777777" w:rsidR="00462A5B" w:rsidRPr="001D12DC" w:rsidRDefault="00462A5B" w:rsidP="00AD7372">
            <w:pPr>
              <w:spacing w:before="60" w:after="0" w:line="240" w:lineRule="auto"/>
              <w:rPr>
                <w:rFonts w:ascii="Times New Roman" w:hAnsi="Times New Roman" w:cs="Times New Roman"/>
                <w:sz w:val="20"/>
                <w:szCs w:val="20"/>
              </w:rPr>
            </w:pPr>
          </w:p>
        </w:tc>
        <w:tc>
          <w:tcPr>
            <w:tcW w:w="756" w:type="dxa"/>
            <w:gridSpan w:val="2"/>
            <w:tcBorders>
              <w:top w:val="single" w:sz="4" w:space="0" w:color="auto"/>
              <w:bottom w:val="single" w:sz="4" w:space="0" w:color="auto"/>
              <w:right w:val="nil"/>
            </w:tcBorders>
          </w:tcPr>
          <w:p w14:paraId="52145E36" w14:textId="77777777" w:rsidR="00462A5B" w:rsidRPr="001D12DC" w:rsidRDefault="00462A5B" w:rsidP="00AD7372">
            <w:pPr>
              <w:spacing w:after="0" w:line="240" w:lineRule="auto"/>
              <w:rPr>
                <w:rFonts w:ascii="Times New Roman" w:hAnsi="Times New Roman" w:cs="Times New Roman"/>
                <w:sz w:val="20"/>
                <w:szCs w:val="20"/>
              </w:rPr>
            </w:pPr>
          </w:p>
          <w:p w14:paraId="726F22EB" w14:textId="77777777" w:rsidR="00462A5B" w:rsidRPr="001D12DC" w:rsidRDefault="00462A5B" w:rsidP="00AD7372">
            <w:pPr>
              <w:spacing w:before="60" w:after="0" w:line="240" w:lineRule="auto"/>
              <w:rPr>
                <w:rFonts w:ascii="Times New Roman" w:hAnsi="Times New Roman" w:cs="Times New Roman"/>
                <w:sz w:val="20"/>
                <w:szCs w:val="20"/>
              </w:rPr>
            </w:pPr>
          </w:p>
        </w:tc>
        <w:tc>
          <w:tcPr>
            <w:tcW w:w="804" w:type="dxa"/>
            <w:gridSpan w:val="2"/>
            <w:tcBorders>
              <w:top w:val="single" w:sz="4" w:space="0" w:color="auto"/>
              <w:bottom w:val="single" w:sz="4" w:space="0" w:color="auto"/>
              <w:right w:val="nil"/>
            </w:tcBorders>
          </w:tcPr>
          <w:p w14:paraId="2C9B8164" w14:textId="77777777" w:rsidR="00462A5B" w:rsidRPr="001D12DC" w:rsidRDefault="00462A5B" w:rsidP="00AD7372">
            <w:pPr>
              <w:spacing w:after="0" w:line="240" w:lineRule="auto"/>
              <w:rPr>
                <w:rFonts w:ascii="Times New Roman" w:hAnsi="Times New Roman" w:cs="Times New Roman"/>
                <w:sz w:val="20"/>
                <w:szCs w:val="20"/>
              </w:rPr>
            </w:pPr>
          </w:p>
          <w:p w14:paraId="64BFA215" w14:textId="77777777" w:rsidR="00462A5B" w:rsidRPr="001D12DC" w:rsidRDefault="00462A5B" w:rsidP="00AD7372">
            <w:pPr>
              <w:spacing w:before="60" w:after="0" w:line="240" w:lineRule="auto"/>
              <w:rPr>
                <w:rFonts w:ascii="Times New Roman" w:hAnsi="Times New Roman" w:cs="Times New Roman"/>
                <w:sz w:val="20"/>
                <w:szCs w:val="20"/>
              </w:rPr>
            </w:pPr>
          </w:p>
        </w:tc>
        <w:tc>
          <w:tcPr>
            <w:tcW w:w="1315" w:type="dxa"/>
            <w:tcBorders>
              <w:top w:val="single" w:sz="4" w:space="0" w:color="auto"/>
              <w:bottom w:val="single" w:sz="4" w:space="0" w:color="auto"/>
              <w:right w:val="nil"/>
            </w:tcBorders>
          </w:tcPr>
          <w:p w14:paraId="26B9E7C8" w14:textId="77777777" w:rsidR="00462A5B" w:rsidRPr="001D12DC" w:rsidRDefault="00462A5B" w:rsidP="00AD7372">
            <w:pPr>
              <w:spacing w:after="0" w:line="240" w:lineRule="auto"/>
              <w:rPr>
                <w:rFonts w:ascii="Times New Roman" w:hAnsi="Times New Roman" w:cs="Times New Roman"/>
                <w:sz w:val="20"/>
                <w:szCs w:val="20"/>
              </w:rPr>
            </w:pPr>
          </w:p>
        </w:tc>
        <w:tc>
          <w:tcPr>
            <w:tcW w:w="182" w:type="dxa"/>
            <w:gridSpan w:val="2"/>
            <w:tcBorders>
              <w:top w:val="single" w:sz="4" w:space="0" w:color="auto"/>
              <w:left w:val="nil"/>
              <w:bottom w:val="single" w:sz="4" w:space="0" w:color="auto"/>
              <w:right w:val="single" w:sz="4" w:space="0" w:color="auto"/>
            </w:tcBorders>
          </w:tcPr>
          <w:p w14:paraId="44FDA990" w14:textId="77777777" w:rsidR="00462A5B" w:rsidRPr="001D12DC" w:rsidRDefault="00462A5B" w:rsidP="00AD7372">
            <w:pPr>
              <w:spacing w:after="0" w:line="240" w:lineRule="auto"/>
              <w:rPr>
                <w:rFonts w:ascii="Times New Roman" w:hAnsi="Times New Roman" w:cs="Times New Roman"/>
                <w:sz w:val="20"/>
                <w:szCs w:val="20"/>
              </w:rPr>
            </w:pPr>
          </w:p>
          <w:p w14:paraId="525EE535" w14:textId="77777777" w:rsidR="00462A5B" w:rsidRPr="001D12DC" w:rsidRDefault="00462A5B" w:rsidP="00AD7372">
            <w:pPr>
              <w:spacing w:before="60" w:after="0" w:line="240" w:lineRule="auto"/>
              <w:rPr>
                <w:rFonts w:ascii="Times New Roman" w:hAnsi="Times New Roman" w:cs="Times New Roman"/>
                <w:sz w:val="20"/>
                <w:szCs w:val="20"/>
              </w:rPr>
            </w:pPr>
          </w:p>
        </w:tc>
      </w:tr>
      <w:tr w:rsidR="00462A5B" w:rsidRPr="001D12DC" w14:paraId="028B8DA6" w14:textId="77777777" w:rsidTr="00AD7372">
        <w:trPr>
          <w:trHeight w:hRule="exact" w:val="340"/>
        </w:trPr>
        <w:tc>
          <w:tcPr>
            <w:tcW w:w="278" w:type="dxa"/>
            <w:gridSpan w:val="3"/>
            <w:tcBorders>
              <w:top w:val="single" w:sz="4" w:space="0" w:color="auto"/>
              <w:left w:val="single" w:sz="4" w:space="0" w:color="auto"/>
              <w:bottom w:val="single" w:sz="4" w:space="0" w:color="auto"/>
              <w:right w:val="nil"/>
            </w:tcBorders>
          </w:tcPr>
          <w:p w14:paraId="218ED126" w14:textId="77777777" w:rsidR="00462A5B" w:rsidRPr="001D12DC" w:rsidRDefault="00462A5B" w:rsidP="00AD7372">
            <w:pPr>
              <w:spacing w:before="60" w:after="0" w:line="240" w:lineRule="auto"/>
              <w:rPr>
                <w:rFonts w:ascii="Times New Roman" w:hAnsi="Times New Roman" w:cs="Times New Roman"/>
                <w:sz w:val="20"/>
                <w:szCs w:val="20"/>
              </w:rPr>
            </w:pPr>
          </w:p>
          <w:p w14:paraId="7EFA543A" w14:textId="77777777" w:rsidR="00462A5B" w:rsidRPr="001D12DC" w:rsidRDefault="00462A5B" w:rsidP="00AD7372">
            <w:pPr>
              <w:spacing w:before="60" w:after="0" w:line="240" w:lineRule="auto"/>
              <w:rPr>
                <w:rFonts w:ascii="Times New Roman" w:hAnsi="Times New Roman" w:cs="Times New Roman"/>
                <w:sz w:val="20"/>
                <w:szCs w:val="20"/>
              </w:rPr>
            </w:pPr>
          </w:p>
        </w:tc>
        <w:tc>
          <w:tcPr>
            <w:tcW w:w="288" w:type="dxa"/>
            <w:tcBorders>
              <w:top w:val="single" w:sz="4" w:space="0" w:color="auto"/>
              <w:left w:val="nil"/>
              <w:bottom w:val="single" w:sz="4" w:space="0" w:color="auto"/>
              <w:right w:val="nil"/>
            </w:tcBorders>
          </w:tcPr>
          <w:p w14:paraId="647E2277" w14:textId="77777777" w:rsidR="00462A5B" w:rsidRPr="001D12DC" w:rsidRDefault="00462A5B" w:rsidP="00AD7372">
            <w:pPr>
              <w:spacing w:after="0" w:line="240" w:lineRule="auto"/>
              <w:rPr>
                <w:rFonts w:ascii="Times New Roman" w:hAnsi="Times New Roman" w:cs="Times New Roman"/>
                <w:sz w:val="20"/>
                <w:szCs w:val="20"/>
              </w:rPr>
            </w:pPr>
          </w:p>
          <w:p w14:paraId="55FD1090" w14:textId="77777777" w:rsidR="00462A5B" w:rsidRPr="001D12DC" w:rsidRDefault="00462A5B" w:rsidP="00AD7372">
            <w:pPr>
              <w:spacing w:before="60" w:after="0" w:line="240" w:lineRule="auto"/>
              <w:rPr>
                <w:rFonts w:ascii="Times New Roman" w:hAnsi="Times New Roman" w:cs="Times New Roman"/>
                <w:sz w:val="20"/>
                <w:szCs w:val="20"/>
              </w:rPr>
            </w:pPr>
          </w:p>
        </w:tc>
        <w:tc>
          <w:tcPr>
            <w:tcW w:w="287" w:type="dxa"/>
            <w:tcBorders>
              <w:top w:val="single" w:sz="4" w:space="0" w:color="auto"/>
              <w:left w:val="nil"/>
              <w:bottom w:val="single" w:sz="4" w:space="0" w:color="auto"/>
              <w:right w:val="nil"/>
            </w:tcBorders>
          </w:tcPr>
          <w:p w14:paraId="68713C47" w14:textId="77777777" w:rsidR="00462A5B" w:rsidRPr="001D12DC" w:rsidRDefault="00462A5B" w:rsidP="00AD7372">
            <w:pPr>
              <w:spacing w:after="0" w:line="240" w:lineRule="auto"/>
              <w:rPr>
                <w:rFonts w:ascii="Times New Roman" w:hAnsi="Times New Roman" w:cs="Times New Roman"/>
                <w:sz w:val="20"/>
                <w:szCs w:val="20"/>
              </w:rPr>
            </w:pPr>
          </w:p>
          <w:p w14:paraId="5B225312" w14:textId="77777777" w:rsidR="00462A5B" w:rsidRPr="001D12DC" w:rsidRDefault="00462A5B" w:rsidP="00AD7372">
            <w:pPr>
              <w:spacing w:before="60" w:after="0" w:line="240" w:lineRule="auto"/>
              <w:rPr>
                <w:rFonts w:ascii="Times New Roman" w:hAnsi="Times New Roman" w:cs="Times New Roman"/>
                <w:sz w:val="20"/>
                <w:szCs w:val="20"/>
              </w:rPr>
            </w:pPr>
          </w:p>
        </w:tc>
        <w:tc>
          <w:tcPr>
            <w:tcW w:w="288" w:type="dxa"/>
            <w:tcBorders>
              <w:top w:val="single" w:sz="4" w:space="0" w:color="auto"/>
              <w:left w:val="nil"/>
              <w:bottom w:val="single" w:sz="4" w:space="0" w:color="auto"/>
              <w:right w:val="nil"/>
            </w:tcBorders>
          </w:tcPr>
          <w:p w14:paraId="4ED9CD3A" w14:textId="77777777" w:rsidR="00462A5B" w:rsidRPr="001D12DC" w:rsidRDefault="00462A5B" w:rsidP="00AD7372">
            <w:pPr>
              <w:spacing w:after="0" w:line="240" w:lineRule="auto"/>
              <w:rPr>
                <w:rFonts w:ascii="Times New Roman" w:hAnsi="Times New Roman" w:cs="Times New Roman"/>
                <w:sz w:val="20"/>
                <w:szCs w:val="20"/>
              </w:rPr>
            </w:pPr>
          </w:p>
          <w:p w14:paraId="14A3154C" w14:textId="77777777" w:rsidR="00462A5B" w:rsidRPr="001D12DC" w:rsidRDefault="00462A5B" w:rsidP="00AD7372">
            <w:pPr>
              <w:spacing w:before="60" w:after="0" w:line="240" w:lineRule="auto"/>
              <w:rPr>
                <w:rFonts w:ascii="Times New Roman" w:hAnsi="Times New Roman" w:cs="Times New Roman"/>
                <w:sz w:val="20"/>
                <w:szCs w:val="20"/>
              </w:rPr>
            </w:pPr>
          </w:p>
        </w:tc>
        <w:tc>
          <w:tcPr>
            <w:tcW w:w="288" w:type="dxa"/>
            <w:tcBorders>
              <w:top w:val="single" w:sz="4" w:space="0" w:color="auto"/>
              <w:left w:val="nil"/>
              <w:bottom w:val="single" w:sz="4" w:space="0" w:color="auto"/>
              <w:right w:val="nil"/>
            </w:tcBorders>
          </w:tcPr>
          <w:p w14:paraId="4F74B550" w14:textId="77777777" w:rsidR="00462A5B" w:rsidRPr="001D12DC" w:rsidRDefault="00462A5B" w:rsidP="00AD7372">
            <w:pPr>
              <w:spacing w:after="0" w:line="240" w:lineRule="auto"/>
              <w:rPr>
                <w:rFonts w:ascii="Times New Roman" w:hAnsi="Times New Roman" w:cs="Times New Roman"/>
                <w:sz w:val="20"/>
                <w:szCs w:val="20"/>
              </w:rPr>
            </w:pPr>
          </w:p>
          <w:p w14:paraId="4B5C9A73" w14:textId="77777777" w:rsidR="00462A5B" w:rsidRPr="001D12DC" w:rsidRDefault="00462A5B" w:rsidP="00AD7372">
            <w:pPr>
              <w:spacing w:before="60" w:after="0" w:line="240" w:lineRule="auto"/>
              <w:rPr>
                <w:rFonts w:ascii="Times New Roman" w:hAnsi="Times New Roman" w:cs="Times New Roman"/>
                <w:sz w:val="20"/>
                <w:szCs w:val="20"/>
              </w:rPr>
            </w:pPr>
          </w:p>
        </w:tc>
        <w:tc>
          <w:tcPr>
            <w:tcW w:w="302" w:type="dxa"/>
            <w:tcBorders>
              <w:top w:val="single" w:sz="4" w:space="0" w:color="auto"/>
              <w:left w:val="nil"/>
              <w:bottom w:val="single" w:sz="4" w:space="0" w:color="auto"/>
              <w:right w:val="single" w:sz="4" w:space="0" w:color="auto"/>
            </w:tcBorders>
          </w:tcPr>
          <w:p w14:paraId="3A9E0632" w14:textId="77777777" w:rsidR="00462A5B" w:rsidRPr="001D12DC" w:rsidRDefault="00462A5B" w:rsidP="00AD7372">
            <w:pPr>
              <w:spacing w:after="0" w:line="240" w:lineRule="auto"/>
              <w:rPr>
                <w:rFonts w:ascii="Times New Roman" w:hAnsi="Times New Roman" w:cs="Times New Roman"/>
                <w:sz w:val="20"/>
                <w:szCs w:val="20"/>
              </w:rPr>
            </w:pPr>
          </w:p>
          <w:p w14:paraId="5B606C87" w14:textId="77777777" w:rsidR="00462A5B" w:rsidRPr="001D12DC" w:rsidRDefault="00462A5B" w:rsidP="00AD7372">
            <w:pPr>
              <w:spacing w:before="60" w:after="0" w:line="240" w:lineRule="auto"/>
              <w:rPr>
                <w:rFonts w:ascii="Times New Roman" w:hAnsi="Times New Roman" w:cs="Times New Roman"/>
                <w:sz w:val="20"/>
                <w:szCs w:val="20"/>
              </w:rPr>
            </w:pPr>
          </w:p>
        </w:tc>
        <w:tc>
          <w:tcPr>
            <w:tcW w:w="3513" w:type="dxa"/>
            <w:gridSpan w:val="3"/>
            <w:tcBorders>
              <w:left w:val="single" w:sz="4" w:space="0" w:color="auto"/>
            </w:tcBorders>
          </w:tcPr>
          <w:p w14:paraId="1D305202" w14:textId="77777777" w:rsidR="00462A5B" w:rsidRPr="001D12DC" w:rsidRDefault="00462A5B" w:rsidP="00AD7372">
            <w:pPr>
              <w:spacing w:after="0" w:line="240" w:lineRule="auto"/>
              <w:rPr>
                <w:rFonts w:ascii="Times New Roman" w:hAnsi="Times New Roman" w:cs="Times New Roman"/>
                <w:sz w:val="20"/>
                <w:szCs w:val="20"/>
              </w:rPr>
            </w:pPr>
          </w:p>
          <w:p w14:paraId="61C6DDD5" w14:textId="77777777" w:rsidR="00462A5B" w:rsidRPr="001D12DC" w:rsidRDefault="00462A5B" w:rsidP="00AD7372">
            <w:pPr>
              <w:spacing w:before="60" w:after="0" w:line="240" w:lineRule="auto"/>
              <w:rPr>
                <w:rFonts w:ascii="Times New Roman" w:hAnsi="Times New Roman" w:cs="Times New Roman"/>
                <w:sz w:val="20"/>
                <w:szCs w:val="20"/>
              </w:rPr>
            </w:pPr>
          </w:p>
        </w:tc>
        <w:tc>
          <w:tcPr>
            <w:tcW w:w="1134" w:type="dxa"/>
            <w:gridSpan w:val="3"/>
          </w:tcPr>
          <w:p w14:paraId="25391CAE" w14:textId="77777777" w:rsidR="00462A5B" w:rsidRPr="001D12DC" w:rsidRDefault="00462A5B" w:rsidP="00AD7372">
            <w:pPr>
              <w:spacing w:after="0" w:line="240" w:lineRule="auto"/>
              <w:rPr>
                <w:rFonts w:ascii="Times New Roman" w:hAnsi="Times New Roman" w:cs="Times New Roman"/>
                <w:sz w:val="20"/>
                <w:szCs w:val="20"/>
              </w:rPr>
            </w:pPr>
          </w:p>
          <w:p w14:paraId="1B0E130F" w14:textId="77777777" w:rsidR="00462A5B" w:rsidRPr="001D12DC" w:rsidRDefault="00462A5B" w:rsidP="00AD7372">
            <w:pPr>
              <w:spacing w:before="60" w:after="0" w:line="240" w:lineRule="auto"/>
              <w:rPr>
                <w:rFonts w:ascii="Times New Roman" w:hAnsi="Times New Roman" w:cs="Times New Roman"/>
                <w:sz w:val="20"/>
                <w:szCs w:val="20"/>
              </w:rPr>
            </w:pPr>
          </w:p>
        </w:tc>
        <w:tc>
          <w:tcPr>
            <w:tcW w:w="756" w:type="dxa"/>
            <w:gridSpan w:val="2"/>
            <w:tcBorders>
              <w:top w:val="single" w:sz="4" w:space="0" w:color="auto"/>
              <w:bottom w:val="single" w:sz="4" w:space="0" w:color="auto"/>
              <w:right w:val="nil"/>
            </w:tcBorders>
          </w:tcPr>
          <w:p w14:paraId="05FDE3BF" w14:textId="77777777" w:rsidR="00462A5B" w:rsidRPr="001D12DC" w:rsidRDefault="00462A5B" w:rsidP="00AD7372">
            <w:pPr>
              <w:spacing w:after="0" w:line="240" w:lineRule="auto"/>
              <w:rPr>
                <w:rFonts w:ascii="Times New Roman" w:hAnsi="Times New Roman" w:cs="Times New Roman"/>
                <w:sz w:val="20"/>
                <w:szCs w:val="20"/>
              </w:rPr>
            </w:pPr>
          </w:p>
          <w:p w14:paraId="7816B9D3" w14:textId="77777777" w:rsidR="00462A5B" w:rsidRPr="001D12DC" w:rsidRDefault="00462A5B" w:rsidP="00AD7372">
            <w:pPr>
              <w:spacing w:before="60" w:after="0" w:line="240" w:lineRule="auto"/>
              <w:rPr>
                <w:rFonts w:ascii="Times New Roman" w:hAnsi="Times New Roman" w:cs="Times New Roman"/>
                <w:sz w:val="20"/>
                <w:szCs w:val="20"/>
              </w:rPr>
            </w:pPr>
          </w:p>
        </w:tc>
        <w:tc>
          <w:tcPr>
            <w:tcW w:w="804" w:type="dxa"/>
            <w:gridSpan w:val="2"/>
            <w:tcBorders>
              <w:top w:val="single" w:sz="4" w:space="0" w:color="auto"/>
              <w:bottom w:val="single" w:sz="4" w:space="0" w:color="auto"/>
              <w:right w:val="nil"/>
            </w:tcBorders>
          </w:tcPr>
          <w:p w14:paraId="1AE3D0A3" w14:textId="77777777" w:rsidR="00462A5B" w:rsidRPr="001D12DC" w:rsidRDefault="00462A5B" w:rsidP="00AD7372">
            <w:pPr>
              <w:spacing w:after="0" w:line="240" w:lineRule="auto"/>
              <w:rPr>
                <w:rFonts w:ascii="Times New Roman" w:hAnsi="Times New Roman" w:cs="Times New Roman"/>
                <w:sz w:val="20"/>
                <w:szCs w:val="20"/>
              </w:rPr>
            </w:pPr>
          </w:p>
          <w:p w14:paraId="30C7AFCB" w14:textId="77777777" w:rsidR="00462A5B" w:rsidRPr="001D12DC" w:rsidRDefault="00462A5B" w:rsidP="00AD7372">
            <w:pPr>
              <w:spacing w:before="60" w:after="0" w:line="240" w:lineRule="auto"/>
              <w:rPr>
                <w:rFonts w:ascii="Times New Roman" w:hAnsi="Times New Roman" w:cs="Times New Roman"/>
                <w:sz w:val="20"/>
                <w:szCs w:val="20"/>
              </w:rPr>
            </w:pPr>
          </w:p>
        </w:tc>
        <w:tc>
          <w:tcPr>
            <w:tcW w:w="1315" w:type="dxa"/>
            <w:tcBorders>
              <w:top w:val="single" w:sz="4" w:space="0" w:color="auto"/>
              <w:bottom w:val="single" w:sz="4" w:space="0" w:color="auto"/>
              <w:right w:val="nil"/>
            </w:tcBorders>
          </w:tcPr>
          <w:p w14:paraId="77AFC985" w14:textId="77777777" w:rsidR="00462A5B" w:rsidRPr="001D12DC" w:rsidRDefault="00462A5B" w:rsidP="00AD7372">
            <w:pPr>
              <w:spacing w:after="0" w:line="240" w:lineRule="auto"/>
              <w:rPr>
                <w:rFonts w:ascii="Times New Roman" w:hAnsi="Times New Roman" w:cs="Times New Roman"/>
                <w:sz w:val="20"/>
                <w:szCs w:val="20"/>
              </w:rPr>
            </w:pPr>
          </w:p>
        </w:tc>
        <w:tc>
          <w:tcPr>
            <w:tcW w:w="182" w:type="dxa"/>
            <w:gridSpan w:val="2"/>
            <w:tcBorders>
              <w:top w:val="single" w:sz="4" w:space="0" w:color="auto"/>
              <w:left w:val="nil"/>
              <w:bottom w:val="single" w:sz="4" w:space="0" w:color="auto"/>
              <w:right w:val="single" w:sz="4" w:space="0" w:color="auto"/>
            </w:tcBorders>
          </w:tcPr>
          <w:p w14:paraId="2DD2FE29" w14:textId="77777777" w:rsidR="00462A5B" w:rsidRPr="001D12DC" w:rsidRDefault="00462A5B" w:rsidP="00AD7372">
            <w:pPr>
              <w:spacing w:after="0" w:line="240" w:lineRule="auto"/>
              <w:rPr>
                <w:rFonts w:ascii="Times New Roman" w:hAnsi="Times New Roman" w:cs="Times New Roman"/>
                <w:sz w:val="20"/>
                <w:szCs w:val="20"/>
              </w:rPr>
            </w:pPr>
          </w:p>
          <w:p w14:paraId="126D34B4" w14:textId="77777777" w:rsidR="00462A5B" w:rsidRPr="001D12DC" w:rsidRDefault="00462A5B" w:rsidP="00AD7372">
            <w:pPr>
              <w:spacing w:before="60" w:after="0" w:line="240" w:lineRule="auto"/>
              <w:rPr>
                <w:rFonts w:ascii="Times New Roman" w:hAnsi="Times New Roman" w:cs="Times New Roman"/>
                <w:sz w:val="20"/>
                <w:szCs w:val="20"/>
              </w:rPr>
            </w:pPr>
          </w:p>
        </w:tc>
      </w:tr>
      <w:tr w:rsidR="00462A5B" w:rsidRPr="001D12DC" w14:paraId="59F752AA" w14:textId="77777777" w:rsidTr="00AD7372">
        <w:trPr>
          <w:trHeight w:hRule="exact" w:val="340"/>
        </w:trPr>
        <w:tc>
          <w:tcPr>
            <w:tcW w:w="278" w:type="dxa"/>
            <w:gridSpan w:val="3"/>
            <w:tcBorders>
              <w:top w:val="single" w:sz="4" w:space="0" w:color="auto"/>
              <w:left w:val="single" w:sz="4" w:space="0" w:color="auto"/>
              <w:bottom w:val="single" w:sz="4" w:space="0" w:color="auto"/>
              <w:right w:val="nil"/>
            </w:tcBorders>
          </w:tcPr>
          <w:p w14:paraId="3EC5CBE2" w14:textId="77777777" w:rsidR="00462A5B" w:rsidRPr="001D12DC" w:rsidRDefault="00462A5B" w:rsidP="00AD7372">
            <w:pPr>
              <w:spacing w:before="60" w:after="0" w:line="240" w:lineRule="auto"/>
              <w:rPr>
                <w:rFonts w:ascii="Times New Roman" w:hAnsi="Times New Roman" w:cs="Times New Roman"/>
                <w:sz w:val="20"/>
                <w:szCs w:val="20"/>
              </w:rPr>
            </w:pPr>
          </w:p>
        </w:tc>
        <w:tc>
          <w:tcPr>
            <w:tcW w:w="288" w:type="dxa"/>
            <w:tcBorders>
              <w:top w:val="single" w:sz="4" w:space="0" w:color="auto"/>
              <w:left w:val="nil"/>
              <w:bottom w:val="single" w:sz="4" w:space="0" w:color="auto"/>
              <w:right w:val="nil"/>
            </w:tcBorders>
          </w:tcPr>
          <w:p w14:paraId="452B67E2" w14:textId="77777777" w:rsidR="00462A5B" w:rsidRPr="001D12DC" w:rsidRDefault="00462A5B" w:rsidP="00AD7372">
            <w:pPr>
              <w:spacing w:after="0" w:line="240" w:lineRule="auto"/>
              <w:rPr>
                <w:rFonts w:ascii="Times New Roman" w:hAnsi="Times New Roman" w:cs="Times New Roman"/>
                <w:sz w:val="20"/>
                <w:szCs w:val="20"/>
              </w:rPr>
            </w:pPr>
          </w:p>
        </w:tc>
        <w:tc>
          <w:tcPr>
            <w:tcW w:w="287" w:type="dxa"/>
            <w:tcBorders>
              <w:top w:val="single" w:sz="4" w:space="0" w:color="auto"/>
              <w:left w:val="nil"/>
              <w:bottom w:val="single" w:sz="4" w:space="0" w:color="auto"/>
              <w:right w:val="nil"/>
            </w:tcBorders>
          </w:tcPr>
          <w:p w14:paraId="2D3D1E39" w14:textId="77777777" w:rsidR="00462A5B" w:rsidRPr="001D12DC" w:rsidRDefault="00462A5B" w:rsidP="00AD7372">
            <w:pPr>
              <w:spacing w:after="0" w:line="240" w:lineRule="auto"/>
              <w:rPr>
                <w:rFonts w:ascii="Times New Roman" w:hAnsi="Times New Roman" w:cs="Times New Roman"/>
                <w:sz w:val="20"/>
                <w:szCs w:val="20"/>
              </w:rPr>
            </w:pPr>
          </w:p>
        </w:tc>
        <w:tc>
          <w:tcPr>
            <w:tcW w:w="288" w:type="dxa"/>
            <w:tcBorders>
              <w:top w:val="single" w:sz="4" w:space="0" w:color="auto"/>
              <w:left w:val="nil"/>
              <w:bottom w:val="single" w:sz="4" w:space="0" w:color="auto"/>
              <w:right w:val="nil"/>
            </w:tcBorders>
          </w:tcPr>
          <w:p w14:paraId="1CBD315F" w14:textId="77777777" w:rsidR="00462A5B" w:rsidRPr="001D12DC" w:rsidRDefault="00462A5B" w:rsidP="00AD7372">
            <w:pPr>
              <w:spacing w:after="0" w:line="240" w:lineRule="auto"/>
              <w:rPr>
                <w:rFonts w:ascii="Times New Roman" w:hAnsi="Times New Roman" w:cs="Times New Roman"/>
                <w:sz w:val="20"/>
                <w:szCs w:val="20"/>
              </w:rPr>
            </w:pPr>
          </w:p>
        </w:tc>
        <w:tc>
          <w:tcPr>
            <w:tcW w:w="288" w:type="dxa"/>
            <w:tcBorders>
              <w:top w:val="single" w:sz="4" w:space="0" w:color="auto"/>
              <w:left w:val="nil"/>
              <w:bottom w:val="single" w:sz="4" w:space="0" w:color="auto"/>
              <w:right w:val="nil"/>
            </w:tcBorders>
          </w:tcPr>
          <w:p w14:paraId="211BD9FD" w14:textId="77777777" w:rsidR="00462A5B" w:rsidRPr="001D12DC" w:rsidRDefault="00462A5B" w:rsidP="00AD7372">
            <w:pPr>
              <w:spacing w:after="0" w:line="240" w:lineRule="auto"/>
              <w:rPr>
                <w:rFonts w:ascii="Times New Roman" w:hAnsi="Times New Roman" w:cs="Times New Roman"/>
                <w:sz w:val="20"/>
                <w:szCs w:val="20"/>
              </w:rPr>
            </w:pPr>
          </w:p>
        </w:tc>
        <w:tc>
          <w:tcPr>
            <w:tcW w:w="302" w:type="dxa"/>
            <w:tcBorders>
              <w:top w:val="single" w:sz="4" w:space="0" w:color="auto"/>
              <w:left w:val="nil"/>
              <w:bottom w:val="single" w:sz="4" w:space="0" w:color="auto"/>
              <w:right w:val="single" w:sz="4" w:space="0" w:color="auto"/>
            </w:tcBorders>
          </w:tcPr>
          <w:p w14:paraId="44867588" w14:textId="77777777" w:rsidR="00462A5B" w:rsidRPr="001D12DC" w:rsidRDefault="00462A5B" w:rsidP="00AD7372">
            <w:pPr>
              <w:spacing w:after="0" w:line="240" w:lineRule="auto"/>
              <w:rPr>
                <w:rFonts w:ascii="Times New Roman" w:hAnsi="Times New Roman" w:cs="Times New Roman"/>
                <w:sz w:val="20"/>
                <w:szCs w:val="20"/>
              </w:rPr>
            </w:pPr>
          </w:p>
        </w:tc>
        <w:tc>
          <w:tcPr>
            <w:tcW w:w="3513" w:type="dxa"/>
            <w:gridSpan w:val="3"/>
            <w:tcBorders>
              <w:left w:val="single" w:sz="4" w:space="0" w:color="auto"/>
            </w:tcBorders>
          </w:tcPr>
          <w:p w14:paraId="7557CC34" w14:textId="77777777" w:rsidR="00462A5B" w:rsidRPr="001D12DC" w:rsidRDefault="00462A5B" w:rsidP="00AD7372">
            <w:pPr>
              <w:spacing w:after="0" w:line="240" w:lineRule="auto"/>
              <w:rPr>
                <w:rFonts w:ascii="Times New Roman" w:hAnsi="Times New Roman" w:cs="Times New Roman"/>
                <w:sz w:val="20"/>
                <w:szCs w:val="20"/>
              </w:rPr>
            </w:pPr>
          </w:p>
        </w:tc>
        <w:tc>
          <w:tcPr>
            <w:tcW w:w="1134" w:type="dxa"/>
            <w:gridSpan w:val="3"/>
          </w:tcPr>
          <w:p w14:paraId="4441D303" w14:textId="77777777" w:rsidR="00462A5B" w:rsidRPr="001D12DC" w:rsidRDefault="00462A5B" w:rsidP="00AD7372">
            <w:pPr>
              <w:spacing w:after="0" w:line="240" w:lineRule="auto"/>
              <w:rPr>
                <w:rFonts w:ascii="Times New Roman" w:hAnsi="Times New Roman" w:cs="Times New Roman"/>
                <w:sz w:val="20"/>
                <w:szCs w:val="20"/>
              </w:rPr>
            </w:pPr>
          </w:p>
        </w:tc>
        <w:tc>
          <w:tcPr>
            <w:tcW w:w="756" w:type="dxa"/>
            <w:gridSpan w:val="2"/>
            <w:tcBorders>
              <w:top w:val="single" w:sz="4" w:space="0" w:color="auto"/>
              <w:bottom w:val="single" w:sz="4" w:space="0" w:color="auto"/>
              <w:right w:val="nil"/>
            </w:tcBorders>
          </w:tcPr>
          <w:p w14:paraId="2C48F820" w14:textId="77777777" w:rsidR="00462A5B" w:rsidRPr="001D12DC" w:rsidRDefault="00462A5B" w:rsidP="00AD7372">
            <w:pPr>
              <w:spacing w:after="0" w:line="240" w:lineRule="auto"/>
              <w:rPr>
                <w:rFonts w:ascii="Times New Roman" w:hAnsi="Times New Roman" w:cs="Times New Roman"/>
                <w:sz w:val="20"/>
                <w:szCs w:val="20"/>
              </w:rPr>
            </w:pPr>
          </w:p>
        </w:tc>
        <w:tc>
          <w:tcPr>
            <w:tcW w:w="804" w:type="dxa"/>
            <w:gridSpan w:val="2"/>
            <w:tcBorders>
              <w:top w:val="single" w:sz="4" w:space="0" w:color="auto"/>
              <w:bottom w:val="single" w:sz="4" w:space="0" w:color="auto"/>
              <w:right w:val="nil"/>
            </w:tcBorders>
          </w:tcPr>
          <w:p w14:paraId="0663BBE5" w14:textId="77777777" w:rsidR="00462A5B" w:rsidRPr="001D12DC" w:rsidRDefault="00462A5B" w:rsidP="00AD7372">
            <w:pPr>
              <w:spacing w:after="0" w:line="240" w:lineRule="auto"/>
              <w:rPr>
                <w:rFonts w:ascii="Times New Roman" w:hAnsi="Times New Roman" w:cs="Times New Roman"/>
                <w:sz w:val="20"/>
                <w:szCs w:val="20"/>
              </w:rPr>
            </w:pPr>
          </w:p>
        </w:tc>
        <w:tc>
          <w:tcPr>
            <w:tcW w:w="1315" w:type="dxa"/>
            <w:tcBorders>
              <w:top w:val="single" w:sz="4" w:space="0" w:color="auto"/>
              <w:bottom w:val="single" w:sz="4" w:space="0" w:color="auto"/>
              <w:right w:val="nil"/>
            </w:tcBorders>
          </w:tcPr>
          <w:p w14:paraId="3B2BF29E" w14:textId="77777777" w:rsidR="00462A5B" w:rsidRPr="001D12DC" w:rsidRDefault="00462A5B" w:rsidP="00AD7372">
            <w:pPr>
              <w:spacing w:after="0" w:line="240" w:lineRule="auto"/>
              <w:rPr>
                <w:rFonts w:ascii="Times New Roman" w:hAnsi="Times New Roman" w:cs="Times New Roman"/>
                <w:sz w:val="20"/>
                <w:szCs w:val="20"/>
              </w:rPr>
            </w:pPr>
          </w:p>
        </w:tc>
        <w:tc>
          <w:tcPr>
            <w:tcW w:w="182" w:type="dxa"/>
            <w:gridSpan w:val="2"/>
            <w:tcBorders>
              <w:top w:val="single" w:sz="4" w:space="0" w:color="auto"/>
              <w:left w:val="nil"/>
              <w:bottom w:val="single" w:sz="4" w:space="0" w:color="auto"/>
              <w:right w:val="single" w:sz="4" w:space="0" w:color="auto"/>
            </w:tcBorders>
          </w:tcPr>
          <w:p w14:paraId="20077A9B" w14:textId="77777777" w:rsidR="00462A5B" w:rsidRPr="001D12DC" w:rsidRDefault="00462A5B" w:rsidP="00AD7372">
            <w:pPr>
              <w:spacing w:after="0" w:line="240" w:lineRule="auto"/>
              <w:rPr>
                <w:rFonts w:ascii="Times New Roman" w:hAnsi="Times New Roman" w:cs="Times New Roman"/>
                <w:sz w:val="20"/>
                <w:szCs w:val="20"/>
              </w:rPr>
            </w:pPr>
          </w:p>
        </w:tc>
      </w:tr>
      <w:tr w:rsidR="00462A5B" w:rsidRPr="001D12DC" w14:paraId="6A29F163" w14:textId="77777777" w:rsidTr="00AD7372">
        <w:trPr>
          <w:trHeight w:hRule="exact" w:val="340"/>
        </w:trPr>
        <w:tc>
          <w:tcPr>
            <w:tcW w:w="278" w:type="dxa"/>
            <w:gridSpan w:val="3"/>
            <w:tcBorders>
              <w:top w:val="single" w:sz="4" w:space="0" w:color="auto"/>
              <w:left w:val="single" w:sz="4" w:space="0" w:color="auto"/>
              <w:bottom w:val="single" w:sz="4" w:space="0" w:color="auto"/>
              <w:right w:val="nil"/>
            </w:tcBorders>
          </w:tcPr>
          <w:p w14:paraId="002B331B" w14:textId="77777777" w:rsidR="00462A5B" w:rsidRPr="001D12DC" w:rsidRDefault="00462A5B" w:rsidP="00AD7372">
            <w:pPr>
              <w:spacing w:before="60" w:after="0" w:line="240" w:lineRule="auto"/>
              <w:rPr>
                <w:rFonts w:ascii="Times New Roman" w:hAnsi="Times New Roman" w:cs="Times New Roman"/>
                <w:sz w:val="20"/>
                <w:szCs w:val="20"/>
              </w:rPr>
            </w:pPr>
          </w:p>
        </w:tc>
        <w:tc>
          <w:tcPr>
            <w:tcW w:w="288" w:type="dxa"/>
            <w:tcBorders>
              <w:top w:val="single" w:sz="4" w:space="0" w:color="auto"/>
              <w:left w:val="nil"/>
              <w:bottom w:val="single" w:sz="4" w:space="0" w:color="auto"/>
              <w:right w:val="nil"/>
            </w:tcBorders>
          </w:tcPr>
          <w:p w14:paraId="14544324" w14:textId="77777777" w:rsidR="00462A5B" w:rsidRPr="001D12DC" w:rsidRDefault="00462A5B" w:rsidP="00AD7372">
            <w:pPr>
              <w:spacing w:after="0" w:line="240" w:lineRule="auto"/>
              <w:rPr>
                <w:rFonts w:ascii="Times New Roman" w:hAnsi="Times New Roman" w:cs="Times New Roman"/>
                <w:sz w:val="20"/>
                <w:szCs w:val="20"/>
              </w:rPr>
            </w:pPr>
          </w:p>
        </w:tc>
        <w:tc>
          <w:tcPr>
            <w:tcW w:w="287" w:type="dxa"/>
            <w:tcBorders>
              <w:top w:val="single" w:sz="4" w:space="0" w:color="auto"/>
              <w:left w:val="nil"/>
              <w:bottom w:val="single" w:sz="4" w:space="0" w:color="auto"/>
              <w:right w:val="nil"/>
            </w:tcBorders>
          </w:tcPr>
          <w:p w14:paraId="7FA0759F" w14:textId="77777777" w:rsidR="00462A5B" w:rsidRPr="001D12DC" w:rsidRDefault="00462A5B" w:rsidP="00AD7372">
            <w:pPr>
              <w:spacing w:after="0" w:line="240" w:lineRule="auto"/>
              <w:rPr>
                <w:rFonts w:ascii="Times New Roman" w:hAnsi="Times New Roman" w:cs="Times New Roman"/>
                <w:sz w:val="20"/>
                <w:szCs w:val="20"/>
              </w:rPr>
            </w:pPr>
          </w:p>
        </w:tc>
        <w:tc>
          <w:tcPr>
            <w:tcW w:w="288" w:type="dxa"/>
            <w:tcBorders>
              <w:top w:val="single" w:sz="4" w:space="0" w:color="auto"/>
              <w:left w:val="nil"/>
              <w:bottom w:val="single" w:sz="4" w:space="0" w:color="auto"/>
              <w:right w:val="nil"/>
            </w:tcBorders>
          </w:tcPr>
          <w:p w14:paraId="49CD5026" w14:textId="77777777" w:rsidR="00462A5B" w:rsidRPr="001D12DC" w:rsidRDefault="00462A5B" w:rsidP="00AD7372">
            <w:pPr>
              <w:spacing w:after="0" w:line="240" w:lineRule="auto"/>
              <w:rPr>
                <w:rFonts w:ascii="Times New Roman" w:hAnsi="Times New Roman" w:cs="Times New Roman"/>
                <w:sz w:val="20"/>
                <w:szCs w:val="20"/>
              </w:rPr>
            </w:pPr>
          </w:p>
        </w:tc>
        <w:tc>
          <w:tcPr>
            <w:tcW w:w="288" w:type="dxa"/>
            <w:tcBorders>
              <w:top w:val="single" w:sz="4" w:space="0" w:color="auto"/>
              <w:left w:val="nil"/>
              <w:bottom w:val="single" w:sz="4" w:space="0" w:color="auto"/>
              <w:right w:val="nil"/>
            </w:tcBorders>
          </w:tcPr>
          <w:p w14:paraId="6488A9BA" w14:textId="77777777" w:rsidR="00462A5B" w:rsidRPr="001D12DC" w:rsidRDefault="00462A5B" w:rsidP="00AD7372">
            <w:pPr>
              <w:spacing w:after="0" w:line="240" w:lineRule="auto"/>
              <w:rPr>
                <w:rFonts w:ascii="Times New Roman" w:hAnsi="Times New Roman" w:cs="Times New Roman"/>
                <w:sz w:val="20"/>
                <w:szCs w:val="20"/>
              </w:rPr>
            </w:pPr>
          </w:p>
        </w:tc>
        <w:tc>
          <w:tcPr>
            <w:tcW w:w="302" w:type="dxa"/>
            <w:tcBorders>
              <w:top w:val="single" w:sz="4" w:space="0" w:color="auto"/>
              <w:left w:val="nil"/>
              <w:bottom w:val="single" w:sz="4" w:space="0" w:color="auto"/>
              <w:right w:val="single" w:sz="4" w:space="0" w:color="auto"/>
            </w:tcBorders>
          </w:tcPr>
          <w:p w14:paraId="69E4424C" w14:textId="77777777" w:rsidR="00462A5B" w:rsidRPr="001D12DC" w:rsidRDefault="00462A5B" w:rsidP="00AD7372">
            <w:pPr>
              <w:spacing w:after="0" w:line="240" w:lineRule="auto"/>
              <w:rPr>
                <w:rFonts w:ascii="Times New Roman" w:hAnsi="Times New Roman" w:cs="Times New Roman"/>
                <w:sz w:val="20"/>
                <w:szCs w:val="20"/>
              </w:rPr>
            </w:pPr>
          </w:p>
        </w:tc>
        <w:tc>
          <w:tcPr>
            <w:tcW w:w="3513" w:type="dxa"/>
            <w:gridSpan w:val="3"/>
            <w:tcBorders>
              <w:left w:val="single" w:sz="4" w:space="0" w:color="auto"/>
            </w:tcBorders>
          </w:tcPr>
          <w:p w14:paraId="74D055DE" w14:textId="77777777" w:rsidR="00462A5B" w:rsidRPr="001D12DC" w:rsidRDefault="00462A5B" w:rsidP="00AD7372">
            <w:pPr>
              <w:spacing w:after="0" w:line="240" w:lineRule="auto"/>
              <w:rPr>
                <w:rFonts w:ascii="Times New Roman" w:hAnsi="Times New Roman" w:cs="Times New Roman"/>
                <w:sz w:val="20"/>
                <w:szCs w:val="20"/>
              </w:rPr>
            </w:pPr>
          </w:p>
        </w:tc>
        <w:tc>
          <w:tcPr>
            <w:tcW w:w="1134" w:type="dxa"/>
            <w:gridSpan w:val="3"/>
          </w:tcPr>
          <w:p w14:paraId="777B13F1" w14:textId="77777777" w:rsidR="00462A5B" w:rsidRPr="001D12DC" w:rsidRDefault="00462A5B" w:rsidP="00AD7372">
            <w:pPr>
              <w:spacing w:after="0" w:line="240" w:lineRule="auto"/>
              <w:rPr>
                <w:rFonts w:ascii="Times New Roman" w:hAnsi="Times New Roman" w:cs="Times New Roman"/>
                <w:sz w:val="20"/>
                <w:szCs w:val="20"/>
              </w:rPr>
            </w:pPr>
          </w:p>
        </w:tc>
        <w:tc>
          <w:tcPr>
            <w:tcW w:w="756" w:type="dxa"/>
            <w:gridSpan w:val="2"/>
            <w:tcBorders>
              <w:top w:val="single" w:sz="4" w:space="0" w:color="auto"/>
              <w:bottom w:val="single" w:sz="4" w:space="0" w:color="auto"/>
              <w:right w:val="nil"/>
            </w:tcBorders>
          </w:tcPr>
          <w:p w14:paraId="47B8ECC7" w14:textId="77777777" w:rsidR="00462A5B" w:rsidRPr="001D12DC" w:rsidRDefault="00462A5B" w:rsidP="00AD7372">
            <w:pPr>
              <w:spacing w:after="0" w:line="240" w:lineRule="auto"/>
              <w:rPr>
                <w:rFonts w:ascii="Times New Roman" w:hAnsi="Times New Roman" w:cs="Times New Roman"/>
                <w:sz w:val="20"/>
                <w:szCs w:val="20"/>
              </w:rPr>
            </w:pPr>
          </w:p>
        </w:tc>
        <w:tc>
          <w:tcPr>
            <w:tcW w:w="804" w:type="dxa"/>
            <w:gridSpan w:val="2"/>
            <w:tcBorders>
              <w:top w:val="single" w:sz="4" w:space="0" w:color="auto"/>
              <w:bottom w:val="single" w:sz="4" w:space="0" w:color="auto"/>
              <w:right w:val="nil"/>
            </w:tcBorders>
          </w:tcPr>
          <w:p w14:paraId="1C605B3F" w14:textId="77777777" w:rsidR="00462A5B" w:rsidRPr="001D12DC" w:rsidRDefault="00462A5B" w:rsidP="00AD7372">
            <w:pPr>
              <w:spacing w:after="0" w:line="240" w:lineRule="auto"/>
              <w:rPr>
                <w:rFonts w:ascii="Times New Roman" w:hAnsi="Times New Roman" w:cs="Times New Roman"/>
                <w:sz w:val="20"/>
                <w:szCs w:val="20"/>
              </w:rPr>
            </w:pPr>
          </w:p>
        </w:tc>
        <w:tc>
          <w:tcPr>
            <w:tcW w:w="1315" w:type="dxa"/>
            <w:tcBorders>
              <w:top w:val="single" w:sz="4" w:space="0" w:color="auto"/>
              <w:bottom w:val="single" w:sz="4" w:space="0" w:color="auto"/>
              <w:right w:val="nil"/>
            </w:tcBorders>
          </w:tcPr>
          <w:p w14:paraId="37994845" w14:textId="77777777" w:rsidR="00462A5B" w:rsidRPr="001D12DC" w:rsidRDefault="00462A5B" w:rsidP="00AD7372">
            <w:pPr>
              <w:spacing w:after="0" w:line="240" w:lineRule="auto"/>
              <w:rPr>
                <w:rFonts w:ascii="Times New Roman" w:hAnsi="Times New Roman" w:cs="Times New Roman"/>
                <w:sz w:val="20"/>
                <w:szCs w:val="20"/>
              </w:rPr>
            </w:pPr>
          </w:p>
        </w:tc>
        <w:tc>
          <w:tcPr>
            <w:tcW w:w="182" w:type="dxa"/>
            <w:gridSpan w:val="2"/>
            <w:tcBorders>
              <w:top w:val="single" w:sz="4" w:space="0" w:color="auto"/>
              <w:left w:val="nil"/>
              <w:bottom w:val="single" w:sz="4" w:space="0" w:color="auto"/>
              <w:right w:val="single" w:sz="4" w:space="0" w:color="auto"/>
            </w:tcBorders>
          </w:tcPr>
          <w:p w14:paraId="0E764461" w14:textId="77777777" w:rsidR="00462A5B" w:rsidRPr="001D12DC" w:rsidRDefault="00462A5B" w:rsidP="00AD7372">
            <w:pPr>
              <w:spacing w:after="0" w:line="240" w:lineRule="auto"/>
              <w:rPr>
                <w:rFonts w:ascii="Times New Roman" w:hAnsi="Times New Roman" w:cs="Times New Roman"/>
                <w:sz w:val="20"/>
                <w:szCs w:val="20"/>
              </w:rPr>
            </w:pPr>
          </w:p>
        </w:tc>
      </w:tr>
      <w:tr w:rsidR="00462A5B" w:rsidRPr="001D12DC" w14:paraId="107B9803" w14:textId="77777777" w:rsidTr="00AD7372">
        <w:trPr>
          <w:trHeight w:hRule="exact" w:val="340"/>
        </w:trPr>
        <w:tc>
          <w:tcPr>
            <w:tcW w:w="278" w:type="dxa"/>
            <w:gridSpan w:val="3"/>
            <w:tcBorders>
              <w:top w:val="single" w:sz="4" w:space="0" w:color="auto"/>
              <w:left w:val="single" w:sz="4" w:space="0" w:color="auto"/>
              <w:bottom w:val="single" w:sz="4" w:space="0" w:color="auto"/>
              <w:right w:val="nil"/>
            </w:tcBorders>
          </w:tcPr>
          <w:p w14:paraId="661E4CFD" w14:textId="77777777" w:rsidR="00462A5B" w:rsidRPr="001D12DC" w:rsidRDefault="00462A5B" w:rsidP="00AD7372">
            <w:pPr>
              <w:spacing w:before="60" w:after="0" w:line="240" w:lineRule="auto"/>
              <w:rPr>
                <w:rFonts w:ascii="Times New Roman" w:hAnsi="Times New Roman" w:cs="Times New Roman"/>
                <w:sz w:val="20"/>
                <w:szCs w:val="20"/>
              </w:rPr>
            </w:pPr>
          </w:p>
        </w:tc>
        <w:tc>
          <w:tcPr>
            <w:tcW w:w="288" w:type="dxa"/>
            <w:tcBorders>
              <w:top w:val="single" w:sz="4" w:space="0" w:color="auto"/>
              <w:left w:val="nil"/>
              <w:bottom w:val="single" w:sz="4" w:space="0" w:color="auto"/>
              <w:right w:val="nil"/>
            </w:tcBorders>
          </w:tcPr>
          <w:p w14:paraId="337C6093" w14:textId="77777777" w:rsidR="00462A5B" w:rsidRPr="001D12DC" w:rsidRDefault="00462A5B" w:rsidP="00AD7372">
            <w:pPr>
              <w:spacing w:after="0" w:line="240" w:lineRule="auto"/>
              <w:rPr>
                <w:rFonts w:ascii="Times New Roman" w:hAnsi="Times New Roman" w:cs="Times New Roman"/>
                <w:sz w:val="20"/>
                <w:szCs w:val="20"/>
              </w:rPr>
            </w:pPr>
          </w:p>
        </w:tc>
        <w:tc>
          <w:tcPr>
            <w:tcW w:w="287" w:type="dxa"/>
            <w:tcBorders>
              <w:top w:val="single" w:sz="4" w:space="0" w:color="auto"/>
              <w:left w:val="nil"/>
              <w:bottom w:val="single" w:sz="4" w:space="0" w:color="auto"/>
              <w:right w:val="nil"/>
            </w:tcBorders>
          </w:tcPr>
          <w:p w14:paraId="4591B900" w14:textId="77777777" w:rsidR="00462A5B" w:rsidRPr="001D12DC" w:rsidRDefault="00462A5B" w:rsidP="00AD7372">
            <w:pPr>
              <w:spacing w:after="0" w:line="240" w:lineRule="auto"/>
              <w:rPr>
                <w:rFonts w:ascii="Times New Roman" w:hAnsi="Times New Roman" w:cs="Times New Roman"/>
                <w:sz w:val="20"/>
                <w:szCs w:val="20"/>
              </w:rPr>
            </w:pPr>
          </w:p>
        </w:tc>
        <w:tc>
          <w:tcPr>
            <w:tcW w:w="288" w:type="dxa"/>
            <w:tcBorders>
              <w:top w:val="single" w:sz="4" w:space="0" w:color="auto"/>
              <w:left w:val="nil"/>
              <w:bottom w:val="single" w:sz="4" w:space="0" w:color="auto"/>
              <w:right w:val="nil"/>
            </w:tcBorders>
          </w:tcPr>
          <w:p w14:paraId="0273076D" w14:textId="77777777" w:rsidR="00462A5B" w:rsidRPr="001D12DC" w:rsidRDefault="00462A5B" w:rsidP="00AD7372">
            <w:pPr>
              <w:spacing w:after="0" w:line="240" w:lineRule="auto"/>
              <w:rPr>
                <w:rFonts w:ascii="Times New Roman" w:hAnsi="Times New Roman" w:cs="Times New Roman"/>
                <w:sz w:val="20"/>
                <w:szCs w:val="20"/>
              </w:rPr>
            </w:pPr>
          </w:p>
        </w:tc>
        <w:tc>
          <w:tcPr>
            <w:tcW w:w="288" w:type="dxa"/>
            <w:tcBorders>
              <w:top w:val="single" w:sz="4" w:space="0" w:color="auto"/>
              <w:left w:val="nil"/>
              <w:bottom w:val="single" w:sz="4" w:space="0" w:color="auto"/>
              <w:right w:val="nil"/>
            </w:tcBorders>
          </w:tcPr>
          <w:p w14:paraId="11F08C95" w14:textId="77777777" w:rsidR="00462A5B" w:rsidRPr="001D12DC" w:rsidRDefault="00462A5B" w:rsidP="00AD7372">
            <w:pPr>
              <w:spacing w:after="0" w:line="240" w:lineRule="auto"/>
              <w:rPr>
                <w:rFonts w:ascii="Times New Roman" w:hAnsi="Times New Roman" w:cs="Times New Roman"/>
                <w:sz w:val="20"/>
                <w:szCs w:val="20"/>
              </w:rPr>
            </w:pPr>
          </w:p>
        </w:tc>
        <w:tc>
          <w:tcPr>
            <w:tcW w:w="302" w:type="dxa"/>
            <w:tcBorders>
              <w:top w:val="single" w:sz="4" w:space="0" w:color="auto"/>
              <w:left w:val="nil"/>
              <w:bottom w:val="single" w:sz="4" w:space="0" w:color="auto"/>
              <w:right w:val="single" w:sz="4" w:space="0" w:color="auto"/>
            </w:tcBorders>
          </w:tcPr>
          <w:p w14:paraId="544DFB82" w14:textId="77777777" w:rsidR="00462A5B" w:rsidRPr="001D12DC" w:rsidRDefault="00462A5B" w:rsidP="00AD7372">
            <w:pPr>
              <w:spacing w:after="0" w:line="240" w:lineRule="auto"/>
              <w:rPr>
                <w:rFonts w:ascii="Times New Roman" w:hAnsi="Times New Roman" w:cs="Times New Roman"/>
                <w:sz w:val="20"/>
                <w:szCs w:val="20"/>
              </w:rPr>
            </w:pPr>
          </w:p>
        </w:tc>
        <w:tc>
          <w:tcPr>
            <w:tcW w:w="3513" w:type="dxa"/>
            <w:gridSpan w:val="3"/>
            <w:tcBorders>
              <w:left w:val="single" w:sz="4" w:space="0" w:color="auto"/>
            </w:tcBorders>
          </w:tcPr>
          <w:p w14:paraId="4EB690BA" w14:textId="77777777" w:rsidR="00462A5B" w:rsidRPr="001D12DC" w:rsidRDefault="00462A5B" w:rsidP="00AD7372">
            <w:pPr>
              <w:spacing w:after="0" w:line="240" w:lineRule="auto"/>
              <w:rPr>
                <w:rFonts w:ascii="Times New Roman" w:hAnsi="Times New Roman" w:cs="Times New Roman"/>
                <w:sz w:val="20"/>
                <w:szCs w:val="20"/>
              </w:rPr>
            </w:pPr>
          </w:p>
        </w:tc>
        <w:tc>
          <w:tcPr>
            <w:tcW w:w="1134" w:type="dxa"/>
            <w:gridSpan w:val="3"/>
          </w:tcPr>
          <w:p w14:paraId="4CDB1BFE" w14:textId="77777777" w:rsidR="00462A5B" w:rsidRPr="001D12DC" w:rsidRDefault="00462A5B" w:rsidP="00AD7372">
            <w:pPr>
              <w:spacing w:after="0" w:line="240" w:lineRule="auto"/>
              <w:rPr>
                <w:rFonts w:ascii="Times New Roman" w:hAnsi="Times New Roman" w:cs="Times New Roman"/>
                <w:sz w:val="20"/>
                <w:szCs w:val="20"/>
              </w:rPr>
            </w:pPr>
          </w:p>
        </w:tc>
        <w:tc>
          <w:tcPr>
            <w:tcW w:w="756" w:type="dxa"/>
            <w:gridSpan w:val="2"/>
            <w:tcBorders>
              <w:top w:val="single" w:sz="4" w:space="0" w:color="auto"/>
              <w:bottom w:val="single" w:sz="4" w:space="0" w:color="auto"/>
              <w:right w:val="nil"/>
            </w:tcBorders>
          </w:tcPr>
          <w:p w14:paraId="0CCDB2BF" w14:textId="77777777" w:rsidR="00462A5B" w:rsidRPr="001D12DC" w:rsidRDefault="00462A5B" w:rsidP="00AD7372">
            <w:pPr>
              <w:spacing w:after="0" w:line="240" w:lineRule="auto"/>
              <w:rPr>
                <w:rFonts w:ascii="Times New Roman" w:hAnsi="Times New Roman" w:cs="Times New Roman"/>
                <w:sz w:val="20"/>
                <w:szCs w:val="20"/>
              </w:rPr>
            </w:pPr>
          </w:p>
        </w:tc>
        <w:tc>
          <w:tcPr>
            <w:tcW w:w="804" w:type="dxa"/>
            <w:gridSpan w:val="2"/>
            <w:tcBorders>
              <w:top w:val="single" w:sz="4" w:space="0" w:color="auto"/>
              <w:bottom w:val="single" w:sz="4" w:space="0" w:color="auto"/>
              <w:right w:val="nil"/>
            </w:tcBorders>
          </w:tcPr>
          <w:p w14:paraId="4A4F0A33" w14:textId="77777777" w:rsidR="00462A5B" w:rsidRPr="001D12DC" w:rsidRDefault="00462A5B" w:rsidP="00AD7372">
            <w:pPr>
              <w:spacing w:after="0" w:line="240" w:lineRule="auto"/>
              <w:rPr>
                <w:rFonts w:ascii="Times New Roman" w:hAnsi="Times New Roman" w:cs="Times New Roman"/>
                <w:sz w:val="20"/>
                <w:szCs w:val="20"/>
              </w:rPr>
            </w:pPr>
          </w:p>
        </w:tc>
        <w:tc>
          <w:tcPr>
            <w:tcW w:w="1315" w:type="dxa"/>
            <w:tcBorders>
              <w:top w:val="single" w:sz="4" w:space="0" w:color="auto"/>
              <w:bottom w:val="single" w:sz="4" w:space="0" w:color="auto"/>
              <w:right w:val="nil"/>
            </w:tcBorders>
          </w:tcPr>
          <w:p w14:paraId="554724F0" w14:textId="77777777" w:rsidR="00462A5B" w:rsidRPr="001D12DC" w:rsidRDefault="00462A5B" w:rsidP="00AD7372">
            <w:pPr>
              <w:spacing w:after="0" w:line="240" w:lineRule="auto"/>
              <w:rPr>
                <w:rFonts w:ascii="Times New Roman" w:hAnsi="Times New Roman" w:cs="Times New Roman"/>
                <w:sz w:val="20"/>
                <w:szCs w:val="20"/>
              </w:rPr>
            </w:pPr>
          </w:p>
        </w:tc>
        <w:tc>
          <w:tcPr>
            <w:tcW w:w="182" w:type="dxa"/>
            <w:gridSpan w:val="2"/>
            <w:tcBorders>
              <w:top w:val="single" w:sz="4" w:space="0" w:color="auto"/>
              <w:left w:val="nil"/>
              <w:bottom w:val="single" w:sz="4" w:space="0" w:color="auto"/>
              <w:right w:val="single" w:sz="4" w:space="0" w:color="auto"/>
            </w:tcBorders>
          </w:tcPr>
          <w:p w14:paraId="2560DFEF" w14:textId="77777777" w:rsidR="00462A5B" w:rsidRPr="001D12DC" w:rsidRDefault="00462A5B" w:rsidP="00AD7372">
            <w:pPr>
              <w:spacing w:after="0" w:line="240" w:lineRule="auto"/>
              <w:rPr>
                <w:rFonts w:ascii="Times New Roman" w:hAnsi="Times New Roman" w:cs="Times New Roman"/>
                <w:sz w:val="20"/>
                <w:szCs w:val="20"/>
              </w:rPr>
            </w:pPr>
          </w:p>
        </w:tc>
      </w:tr>
    </w:tbl>
    <w:p w14:paraId="708369CD" w14:textId="77777777" w:rsidR="00462A5B" w:rsidRPr="001D12DC" w:rsidRDefault="00462A5B" w:rsidP="00462A5B">
      <w:pPr>
        <w:spacing w:after="0" w:line="240" w:lineRule="auto"/>
        <w:jc w:val="both"/>
        <w:rPr>
          <w:rFonts w:ascii="Times New Roman" w:hAnsi="Times New Roman"/>
        </w:rPr>
      </w:pPr>
    </w:p>
    <w:tbl>
      <w:tblPr>
        <w:tblW w:w="9441"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9"/>
        <w:gridCol w:w="891"/>
        <w:gridCol w:w="1165"/>
        <w:gridCol w:w="891"/>
        <w:gridCol w:w="1165"/>
        <w:gridCol w:w="560"/>
      </w:tblGrid>
      <w:tr w:rsidR="00462A5B" w:rsidRPr="001D12DC" w14:paraId="2A3BE553" w14:textId="77777777" w:rsidTr="00AD7372">
        <w:trPr>
          <w:trHeight w:hRule="exact" w:val="227"/>
        </w:trPr>
        <w:tc>
          <w:tcPr>
            <w:tcW w:w="9441" w:type="dxa"/>
            <w:gridSpan w:val="6"/>
          </w:tcPr>
          <w:p w14:paraId="7C7EDEF2" w14:textId="77777777" w:rsidR="00462A5B" w:rsidRPr="001D12DC" w:rsidRDefault="00462A5B" w:rsidP="00AD7372">
            <w:pPr>
              <w:spacing w:after="0" w:line="240" w:lineRule="auto"/>
              <w:rPr>
                <w:rFonts w:ascii="Times New Roman" w:hAnsi="Times New Roman"/>
                <w:sz w:val="20"/>
                <w:szCs w:val="20"/>
              </w:rPr>
            </w:pPr>
            <w:r w:rsidRPr="001D12DC">
              <w:rPr>
                <w:rFonts w:ascii="Times New Roman" w:hAnsi="Times New Roman"/>
                <w:sz w:val="20"/>
                <w:szCs w:val="20"/>
              </w:rPr>
              <w:t>MONITOROVANIE ÚLOŽISKA</w:t>
            </w:r>
          </w:p>
        </w:tc>
      </w:tr>
      <w:tr w:rsidR="00462A5B" w:rsidRPr="001D12DC" w14:paraId="2238B815" w14:textId="77777777" w:rsidTr="00AD7372">
        <w:trPr>
          <w:trHeight w:hRule="exact" w:val="284"/>
        </w:trPr>
        <w:tc>
          <w:tcPr>
            <w:tcW w:w="4769" w:type="dxa"/>
          </w:tcPr>
          <w:p w14:paraId="56D95AEC" w14:textId="77777777" w:rsidR="00462A5B" w:rsidRPr="001D12DC" w:rsidRDefault="00462A5B" w:rsidP="00AD7372">
            <w:pPr>
              <w:spacing w:after="0" w:line="240" w:lineRule="auto"/>
              <w:ind w:left="-34"/>
              <w:jc w:val="center"/>
              <w:rPr>
                <w:rFonts w:ascii="Times New Roman" w:hAnsi="Times New Roman"/>
                <w:sz w:val="20"/>
                <w:szCs w:val="20"/>
              </w:rPr>
            </w:pPr>
            <w:r w:rsidRPr="001D12DC">
              <w:rPr>
                <w:rFonts w:ascii="Times New Roman" w:hAnsi="Times New Roman"/>
                <w:sz w:val="20"/>
                <w:szCs w:val="20"/>
              </w:rPr>
              <w:t>Názov sledovaného parametra</w:t>
            </w:r>
          </w:p>
        </w:tc>
        <w:tc>
          <w:tcPr>
            <w:tcW w:w="2056" w:type="dxa"/>
            <w:gridSpan w:val="2"/>
          </w:tcPr>
          <w:p w14:paraId="6B81EB4B" w14:textId="77777777" w:rsidR="00462A5B" w:rsidRPr="001D12DC" w:rsidRDefault="00462A5B" w:rsidP="00AD7372">
            <w:pPr>
              <w:spacing w:after="0" w:line="240" w:lineRule="auto"/>
              <w:ind w:left="-34"/>
              <w:jc w:val="center"/>
              <w:rPr>
                <w:rFonts w:ascii="Times New Roman" w:hAnsi="Times New Roman"/>
              </w:rPr>
            </w:pPr>
            <w:r w:rsidRPr="001D12DC">
              <w:rPr>
                <w:rFonts w:ascii="Times New Roman" w:hAnsi="Times New Roman"/>
                <w:sz w:val="20"/>
                <w:szCs w:val="20"/>
              </w:rPr>
              <w:t>Povolená hodnota</w:t>
            </w:r>
          </w:p>
        </w:tc>
        <w:tc>
          <w:tcPr>
            <w:tcW w:w="2056" w:type="dxa"/>
            <w:gridSpan w:val="2"/>
          </w:tcPr>
          <w:p w14:paraId="722C9B19" w14:textId="77777777" w:rsidR="00462A5B" w:rsidRPr="001D12DC" w:rsidRDefault="00462A5B" w:rsidP="00AD7372">
            <w:pPr>
              <w:spacing w:after="0" w:line="240" w:lineRule="auto"/>
              <w:ind w:left="-34"/>
              <w:jc w:val="center"/>
              <w:rPr>
                <w:rFonts w:ascii="Times New Roman" w:hAnsi="Times New Roman"/>
                <w:sz w:val="20"/>
                <w:szCs w:val="20"/>
              </w:rPr>
            </w:pPr>
            <w:r w:rsidRPr="001D12DC">
              <w:rPr>
                <w:rFonts w:ascii="Times New Roman" w:hAnsi="Times New Roman"/>
                <w:sz w:val="20"/>
                <w:szCs w:val="20"/>
              </w:rPr>
              <w:t>Skutočná hodnota</w:t>
            </w:r>
          </w:p>
        </w:tc>
        <w:tc>
          <w:tcPr>
            <w:tcW w:w="560" w:type="dxa"/>
          </w:tcPr>
          <w:p w14:paraId="3446FBDA" w14:textId="77777777" w:rsidR="00462A5B" w:rsidRPr="001D12DC" w:rsidRDefault="00462A5B" w:rsidP="00AD7372">
            <w:pPr>
              <w:spacing w:after="0" w:line="240" w:lineRule="auto"/>
              <w:ind w:left="-34"/>
              <w:rPr>
                <w:rFonts w:ascii="Times New Roman" w:hAnsi="Times New Roman"/>
                <w:sz w:val="20"/>
                <w:szCs w:val="20"/>
              </w:rPr>
            </w:pPr>
            <w:r w:rsidRPr="001D12DC">
              <w:rPr>
                <w:rFonts w:ascii="Times New Roman" w:hAnsi="Times New Roman"/>
                <w:sz w:val="20"/>
                <w:szCs w:val="20"/>
              </w:rPr>
              <w:t>Pozn.</w:t>
            </w:r>
          </w:p>
        </w:tc>
      </w:tr>
      <w:tr w:rsidR="00462A5B" w:rsidRPr="001D12DC" w14:paraId="79950A5C" w14:textId="77777777" w:rsidTr="00AD7372">
        <w:trPr>
          <w:trHeight w:val="286"/>
        </w:trPr>
        <w:tc>
          <w:tcPr>
            <w:tcW w:w="4769" w:type="dxa"/>
          </w:tcPr>
          <w:p w14:paraId="74FAC7F4" w14:textId="77777777" w:rsidR="00462A5B" w:rsidRPr="001D12DC" w:rsidRDefault="00462A5B" w:rsidP="00AD7372">
            <w:pPr>
              <w:spacing w:before="60" w:after="0" w:line="240" w:lineRule="auto"/>
              <w:ind w:left="-34"/>
              <w:rPr>
                <w:rFonts w:ascii="Times New Roman" w:hAnsi="Times New Roman"/>
                <w:sz w:val="20"/>
                <w:szCs w:val="20"/>
              </w:rPr>
            </w:pPr>
          </w:p>
        </w:tc>
        <w:tc>
          <w:tcPr>
            <w:tcW w:w="891" w:type="dxa"/>
          </w:tcPr>
          <w:p w14:paraId="53D5E309" w14:textId="77777777" w:rsidR="00462A5B" w:rsidRPr="001D12DC" w:rsidRDefault="00462A5B" w:rsidP="00AD7372">
            <w:pPr>
              <w:spacing w:before="60" w:after="0" w:line="240" w:lineRule="auto"/>
              <w:ind w:left="-34"/>
              <w:rPr>
                <w:rFonts w:ascii="Times New Roman" w:hAnsi="Times New Roman"/>
                <w:sz w:val="20"/>
                <w:szCs w:val="20"/>
              </w:rPr>
            </w:pPr>
            <w:r w:rsidRPr="001D12DC">
              <w:rPr>
                <w:rFonts w:ascii="Times New Roman" w:hAnsi="Times New Roman"/>
                <w:sz w:val="20"/>
                <w:szCs w:val="20"/>
              </w:rPr>
              <w:t>množstvo</w:t>
            </w:r>
          </w:p>
        </w:tc>
        <w:tc>
          <w:tcPr>
            <w:tcW w:w="1165" w:type="dxa"/>
          </w:tcPr>
          <w:p w14:paraId="4F73B2CD" w14:textId="77777777" w:rsidR="00462A5B" w:rsidRPr="001D12DC" w:rsidRDefault="00462A5B" w:rsidP="00AD7372">
            <w:pPr>
              <w:spacing w:before="60" w:after="0" w:line="240" w:lineRule="auto"/>
              <w:ind w:left="-34"/>
              <w:rPr>
                <w:rFonts w:ascii="Times New Roman" w:hAnsi="Times New Roman"/>
                <w:sz w:val="20"/>
                <w:szCs w:val="20"/>
              </w:rPr>
            </w:pPr>
            <w:proofErr w:type="spellStart"/>
            <w:r w:rsidRPr="001D12DC">
              <w:rPr>
                <w:rFonts w:ascii="Times New Roman" w:hAnsi="Times New Roman"/>
                <w:sz w:val="20"/>
                <w:szCs w:val="20"/>
              </w:rPr>
              <w:t>mer.jednotka</w:t>
            </w:r>
            <w:proofErr w:type="spellEnd"/>
          </w:p>
        </w:tc>
        <w:tc>
          <w:tcPr>
            <w:tcW w:w="891" w:type="dxa"/>
          </w:tcPr>
          <w:p w14:paraId="249F36D8" w14:textId="77777777" w:rsidR="00462A5B" w:rsidRPr="001D12DC" w:rsidRDefault="00462A5B" w:rsidP="00AD7372">
            <w:pPr>
              <w:spacing w:before="60" w:after="0" w:line="240" w:lineRule="auto"/>
              <w:ind w:left="-34"/>
              <w:rPr>
                <w:rFonts w:ascii="Times New Roman" w:hAnsi="Times New Roman"/>
                <w:sz w:val="20"/>
                <w:szCs w:val="20"/>
              </w:rPr>
            </w:pPr>
            <w:r w:rsidRPr="001D12DC">
              <w:rPr>
                <w:rFonts w:ascii="Times New Roman" w:hAnsi="Times New Roman"/>
                <w:sz w:val="20"/>
                <w:szCs w:val="20"/>
              </w:rPr>
              <w:t>množstvo</w:t>
            </w:r>
          </w:p>
        </w:tc>
        <w:tc>
          <w:tcPr>
            <w:tcW w:w="1165" w:type="dxa"/>
          </w:tcPr>
          <w:p w14:paraId="0B07C42E" w14:textId="77777777" w:rsidR="00462A5B" w:rsidRPr="001D12DC" w:rsidRDefault="00462A5B" w:rsidP="00AD7372">
            <w:pPr>
              <w:spacing w:before="60" w:after="0" w:line="240" w:lineRule="auto"/>
              <w:ind w:left="-34"/>
              <w:rPr>
                <w:rFonts w:ascii="Times New Roman" w:hAnsi="Times New Roman"/>
              </w:rPr>
            </w:pPr>
            <w:proofErr w:type="spellStart"/>
            <w:r w:rsidRPr="001D12DC">
              <w:rPr>
                <w:rFonts w:ascii="Times New Roman" w:hAnsi="Times New Roman"/>
                <w:sz w:val="20"/>
                <w:szCs w:val="20"/>
              </w:rPr>
              <w:t>mer.jednotka</w:t>
            </w:r>
            <w:proofErr w:type="spellEnd"/>
          </w:p>
        </w:tc>
        <w:tc>
          <w:tcPr>
            <w:tcW w:w="560" w:type="dxa"/>
          </w:tcPr>
          <w:p w14:paraId="43FDC5AB" w14:textId="77777777" w:rsidR="00462A5B" w:rsidRPr="001D12DC" w:rsidRDefault="00462A5B" w:rsidP="00AD7372">
            <w:pPr>
              <w:spacing w:before="60" w:after="0" w:line="240" w:lineRule="auto"/>
              <w:ind w:left="-34"/>
              <w:rPr>
                <w:rFonts w:ascii="Times New Roman" w:hAnsi="Times New Roman"/>
              </w:rPr>
            </w:pPr>
          </w:p>
        </w:tc>
      </w:tr>
      <w:tr w:rsidR="00462A5B" w:rsidRPr="001D12DC" w14:paraId="6ADB1C03" w14:textId="77777777" w:rsidTr="00AD7372">
        <w:trPr>
          <w:trHeight w:hRule="exact" w:val="227"/>
        </w:trPr>
        <w:tc>
          <w:tcPr>
            <w:tcW w:w="4769" w:type="dxa"/>
          </w:tcPr>
          <w:p w14:paraId="65BB5212" w14:textId="77777777" w:rsidR="00462A5B" w:rsidRPr="001D12DC" w:rsidRDefault="00462A5B" w:rsidP="00AD7372">
            <w:pPr>
              <w:spacing w:after="0" w:line="240" w:lineRule="auto"/>
              <w:ind w:left="-34"/>
              <w:jc w:val="center"/>
              <w:rPr>
                <w:rFonts w:ascii="Times New Roman" w:hAnsi="Times New Roman"/>
                <w:sz w:val="18"/>
                <w:szCs w:val="18"/>
              </w:rPr>
            </w:pPr>
            <w:r w:rsidRPr="001D12DC">
              <w:rPr>
                <w:rFonts w:ascii="Times New Roman" w:hAnsi="Times New Roman"/>
                <w:sz w:val="18"/>
                <w:szCs w:val="18"/>
              </w:rPr>
              <w:t>1</w:t>
            </w:r>
          </w:p>
        </w:tc>
        <w:tc>
          <w:tcPr>
            <w:tcW w:w="891" w:type="dxa"/>
          </w:tcPr>
          <w:p w14:paraId="5E48770C" w14:textId="77777777" w:rsidR="00462A5B" w:rsidRPr="001D12DC" w:rsidRDefault="00462A5B" w:rsidP="00AD7372">
            <w:pPr>
              <w:spacing w:after="0" w:line="240" w:lineRule="auto"/>
              <w:ind w:left="-34"/>
              <w:jc w:val="center"/>
              <w:rPr>
                <w:rFonts w:ascii="Times New Roman" w:hAnsi="Times New Roman"/>
                <w:sz w:val="18"/>
                <w:szCs w:val="18"/>
              </w:rPr>
            </w:pPr>
            <w:r w:rsidRPr="001D12DC">
              <w:rPr>
                <w:rFonts w:ascii="Times New Roman" w:hAnsi="Times New Roman"/>
                <w:sz w:val="18"/>
                <w:szCs w:val="18"/>
              </w:rPr>
              <w:t>2</w:t>
            </w:r>
          </w:p>
        </w:tc>
        <w:tc>
          <w:tcPr>
            <w:tcW w:w="1165" w:type="dxa"/>
          </w:tcPr>
          <w:p w14:paraId="1D0BE087" w14:textId="77777777" w:rsidR="00462A5B" w:rsidRPr="001D12DC" w:rsidRDefault="00462A5B" w:rsidP="00AD7372">
            <w:pPr>
              <w:spacing w:after="0" w:line="240" w:lineRule="auto"/>
              <w:ind w:left="-34"/>
              <w:jc w:val="center"/>
              <w:rPr>
                <w:rFonts w:ascii="Times New Roman" w:hAnsi="Times New Roman"/>
                <w:sz w:val="18"/>
                <w:szCs w:val="18"/>
              </w:rPr>
            </w:pPr>
            <w:r w:rsidRPr="001D12DC">
              <w:rPr>
                <w:rFonts w:ascii="Times New Roman" w:hAnsi="Times New Roman"/>
                <w:sz w:val="18"/>
                <w:szCs w:val="18"/>
              </w:rPr>
              <w:t>3</w:t>
            </w:r>
          </w:p>
        </w:tc>
        <w:tc>
          <w:tcPr>
            <w:tcW w:w="891" w:type="dxa"/>
          </w:tcPr>
          <w:p w14:paraId="6BB1545C" w14:textId="77777777" w:rsidR="00462A5B" w:rsidRPr="001D12DC" w:rsidRDefault="00462A5B" w:rsidP="00AD7372">
            <w:pPr>
              <w:spacing w:after="0" w:line="240" w:lineRule="auto"/>
              <w:ind w:left="-34"/>
              <w:jc w:val="center"/>
              <w:rPr>
                <w:rFonts w:ascii="Times New Roman" w:hAnsi="Times New Roman"/>
                <w:sz w:val="18"/>
                <w:szCs w:val="18"/>
              </w:rPr>
            </w:pPr>
            <w:r w:rsidRPr="001D12DC">
              <w:rPr>
                <w:rFonts w:ascii="Times New Roman" w:hAnsi="Times New Roman"/>
                <w:sz w:val="18"/>
                <w:szCs w:val="18"/>
              </w:rPr>
              <w:t>4</w:t>
            </w:r>
          </w:p>
        </w:tc>
        <w:tc>
          <w:tcPr>
            <w:tcW w:w="1165" w:type="dxa"/>
          </w:tcPr>
          <w:p w14:paraId="0CFE4BE7" w14:textId="77777777" w:rsidR="00462A5B" w:rsidRPr="001D12DC" w:rsidRDefault="00462A5B" w:rsidP="00AD7372">
            <w:pPr>
              <w:spacing w:after="0" w:line="240" w:lineRule="auto"/>
              <w:ind w:left="-34"/>
              <w:jc w:val="center"/>
              <w:rPr>
                <w:rFonts w:ascii="Times New Roman" w:hAnsi="Times New Roman"/>
                <w:sz w:val="18"/>
                <w:szCs w:val="18"/>
              </w:rPr>
            </w:pPr>
            <w:r w:rsidRPr="001D12DC">
              <w:rPr>
                <w:rFonts w:ascii="Times New Roman" w:hAnsi="Times New Roman"/>
                <w:sz w:val="18"/>
                <w:szCs w:val="18"/>
              </w:rPr>
              <w:t>5</w:t>
            </w:r>
          </w:p>
        </w:tc>
        <w:tc>
          <w:tcPr>
            <w:tcW w:w="560" w:type="dxa"/>
          </w:tcPr>
          <w:p w14:paraId="12B2A7C6" w14:textId="77777777" w:rsidR="00462A5B" w:rsidRPr="001D12DC" w:rsidRDefault="00462A5B" w:rsidP="00AD7372">
            <w:pPr>
              <w:spacing w:after="0" w:line="240" w:lineRule="auto"/>
              <w:ind w:left="-34"/>
              <w:jc w:val="center"/>
              <w:rPr>
                <w:rFonts w:ascii="Times New Roman" w:hAnsi="Times New Roman"/>
                <w:sz w:val="18"/>
                <w:szCs w:val="18"/>
              </w:rPr>
            </w:pPr>
            <w:r w:rsidRPr="001D12DC">
              <w:rPr>
                <w:rFonts w:ascii="Times New Roman" w:hAnsi="Times New Roman"/>
                <w:sz w:val="18"/>
                <w:szCs w:val="18"/>
              </w:rPr>
              <w:t>6</w:t>
            </w:r>
          </w:p>
        </w:tc>
      </w:tr>
      <w:tr w:rsidR="00462A5B" w:rsidRPr="001D12DC" w14:paraId="4BD54758" w14:textId="77777777" w:rsidTr="00AD7372">
        <w:trPr>
          <w:trHeight w:val="284"/>
        </w:trPr>
        <w:tc>
          <w:tcPr>
            <w:tcW w:w="4769" w:type="dxa"/>
          </w:tcPr>
          <w:p w14:paraId="72CE8B0F" w14:textId="77777777" w:rsidR="00462A5B" w:rsidRPr="001D12DC" w:rsidRDefault="00462A5B" w:rsidP="00AD7372">
            <w:pPr>
              <w:spacing w:before="60" w:after="0" w:line="240" w:lineRule="auto"/>
              <w:ind w:left="-34"/>
              <w:rPr>
                <w:rFonts w:ascii="Times New Roman" w:hAnsi="Times New Roman"/>
              </w:rPr>
            </w:pPr>
          </w:p>
        </w:tc>
        <w:tc>
          <w:tcPr>
            <w:tcW w:w="891" w:type="dxa"/>
          </w:tcPr>
          <w:p w14:paraId="78B9B4E8" w14:textId="77777777" w:rsidR="00462A5B" w:rsidRPr="001D12DC" w:rsidRDefault="00462A5B" w:rsidP="00AD7372">
            <w:pPr>
              <w:spacing w:before="60" w:after="0" w:line="240" w:lineRule="auto"/>
              <w:ind w:left="-34"/>
              <w:rPr>
                <w:rFonts w:ascii="Times New Roman" w:hAnsi="Times New Roman"/>
              </w:rPr>
            </w:pPr>
          </w:p>
        </w:tc>
        <w:tc>
          <w:tcPr>
            <w:tcW w:w="1165" w:type="dxa"/>
          </w:tcPr>
          <w:p w14:paraId="075E2F3B" w14:textId="77777777" w:rsidR="00462A5B" w:rsidRPr="001D12DC" w:rsidRDefault="00462A5B" w:rsidP="00AD7372">
            <w:pPr>
              <w:spacing w:before="60" w:after="0" w:line="240" w:lineRule="auto"/>
              <w:ind w:left="-34"/>
              <w:rPr>
                <w:rFonts w:ascii="Times New Roman" w:hAnsi="Times New Roman"/>
              </w:rPr>
            </w:pPr>
          </w:p>
        </w:tc>
        <w:tc>
          <w:tcPr>
            <w:tcW w:w="891" w:type="dxa"/>
          </w:tcPr>
          <w:p w14:paraId="4346A328" w14:textId="77777777" w:rsidR="00462A5B" w:rsidRPr="001D12DC" w:rsidRDefault="00462A5B" w:rsidP="00AD7372">
            <w:pPr>
              <w:spacing w:before="60" w:after="0" w:line="240" w:lineRule="auto"/>
              <w:ind w:left="-34"/>
              <w:rPr>
                <w:rFonts w:ascii="Times New Roman" w:hAnsi="Times New Roman"/>
              </w:rPr>
            </w:pPr>
          </w:p>
        </w:tc>
        <w:tc>
          <w:tcPr>
            <w:tcW w:w="1165" w:type="dxa"/>
          </w:tcPr>
          <w:p w14:paraId="07EDFC44" w14:textId="77777777" w:rsidR="00462A5B" w:rsidRPr="001D12DC" w:rsidRDefault="00462A5B" w:rsidP="00AD7372">
            <w:pPr>
              <w:spacing w:before="60" w:after="0" w:line="240" w:lineRule="auto"/>
              <w:ind w:left="-34"/>
              <w:rPr>
                <w:rFonts w:ascii="Times New Roman" w:hAnsi="Times New Roman"/>
              </w:rPr>
            </w:pPr>
          </w:p>
        </w:tc>
        <w:tc>
          <w:tcPr>
            <w:tcW w:w="560" w:type="dxa"/>
          </w:tcPr>
          <w:p w14:paraId="4FF38229" w14:textId="77777777" w:rsidR="00462A5B" w:rsidRPr="001D12DC" w:rsidRDefault="00462A5B" w:rsidP="00AD7372">
            <w:pPr>
              <w:spacing w:before="60" w:after="0" w:line="240" w:lineRule="auto"/>
              <w:ind w:left="-34"/>
              <w:rPr>
                <w:rFonts w:ascii="Times New Roman" w:hAnsi="Times New Roman"/>
              </w:rPr>
            </w:pPr>
          </w:p>
        </w:tc>
      </w:tr>
      <w:tr w:rsidR="00462A5B" w:rsidRPr="001D12DC" w14:paraId="6270447C" w14:textId="77777777" w:rsidTr="00AD7372">
        <w:trPr>
          <w:trHeight w:val="284"/>
        </w:trPr>
        <w:tc>
          <w:tcPr>
            <w:tcW w:w="4769" w:type="dxa"/>
          </w:tcPr>
          <w:p w14:paraId="501EDCC0" w14:textId="77777777" w:rsidR="00462A5B" w:rsidRPr="001D12DC" w:rsidRDefault="00462A5B" w:rsidP="00AD7372">
            <w:pPr>
              <w:spacing w:before="60" w:after="0" w:line="240" w:lineRule="auto"/>
              <w:ind w:left="-34"/>
              <w:rPr>
                <w:rFonts w:ascii="Times New Roman" w:hAnsi="Times New Roman"/>
              </w:rPr>
            </w:pPr>
          </w:p>
        </w:tc>
        <w:tc>
          <w:tcPr>
            <w:tcW w:w="891" w:type="dxa"/>
          </w:tcPr>
          <w:p w14:paraId="4B078D2A" w14:textId="77777777" w:rsidR="00462A5B" w:rsidRPr="001D12DC" w:rsidRDefault="00462A5B" w:rsidP="00AD7372">
            <w:pPr>
              <w:spacing w:before="60" w:after="0" w:line="240" w:lineRule="auto"/>
              <w:ind w:left="-34"/>
              <w:rPr>
                <w:rFonts w:ascii="Times New Roman" w:hAnsi="Times New Roman"/>
              </w:rPr>
            </w:pPr>
          </w:p>
        </w:tc>
        <w:tc>
          <w:tcPr>
            <w:tcW w:w="1165" w:type="dxa"/>
          </w:tcPr>
          <w:p w14:paraId="7BBF4ECF" w14:textId="77777777" w:rsidR="00462A5B" w:rsidRPr="001D12DC" w:rsidRDefault="00462A5B" w:rsidP="00AD7372">
            <w:pPr>
              <w:spacing w:before="60" w:after="0" w:line="240" w:lineRule="auto"/>
              <w:ind w:left="-34"/>
              <w:rPr>
                <w:rFonts w:ascii="Times New Roman" w:hAnsi="Times New Roman"/>
              </w:rPr>
            </w:pPr>
          </w:p>
        </w:tc>
        <w:tc>
          <w:tcPr>
            <w:tcW w:w="891" w:type="dxa"/>
          </w:tcPr>
          <w:p w14:paraId="753F5122" w14:textId="77777777" w:rsidR="00462A5B" w:rsidRPr="001D12DC" w:rsidRDefault="00462A5B" w:rsidP="00AD7372">
            <w:pPr>
              <w:spacing w:before="60" w:after="0" w:line="240" w:lineRule="auto"/>
              <w:ind w:left="-34"/>
              <w:rPr>
                <w:rFonts w:ascii="Times New Roman" w:hAnsi="Times New Roman"/>
              </w:rPr>
            </w:pPr>
          </w:p>
        </w:tc>
        <w:tc>
          <w:tcPr>
            <w:tcW w:w="1165" w:type="dxa"/>
          </w:tcPr>
          <w:p w14:paraId="191881F6" w14:textId="77777777" w:rsidR="00462A5B" w:rsidRPr="001D12DC" w:rsidRDefault="00462A5B" w:rsidP="00AD7372">
            <w:pPr>
              <w:spacing w:before="60" w:after="0" w:line="240" w:lineRule="auto"/>
              <w:ind w:left="-34"/>
              <w:rPr>
                <w:rFonts w:ascii="Times New Roman" w:hAnsi="Times New Roman"/>
              </w:rPr>
            </w:pPr>
          </w:p>
        </w:tc>
        <w:tc>
          <w:tcPr>
            <w:tcW w:w="560" w:type="dxa"/>
          </w:tcPr>
          <w:p w14:paraId="5C3E708A" w14:textId="77777777" w:rsidR="00462A5B" w:rsidRPr="001D12DC" w:rsidRDefault="00462A5B" w:rsidP="00AD7372">
            <w:pPr>
              <w:spacing w:before="60" w:after="0" w:line="240" w:lineRule="auto"/>
              <w:ind w:left="-34"/>
              <w:rPr>
                <w:rFonts w:ascii="Times New Roman" w:hAnsi="Times New Roman"/>
              </w:rPr>
            </w:pPr>
          </w:p>
        </w:tc>
      </w:tr>
      <w:tr w:rsidR="00462A5B" w:rsidRPr="001D12DC" w14:paraId="632469FD" w14:textId="77777777" w:rsidTr="00AD7372">
        <w:trPr>
          <w:trHeight w:val="284"/>
        </w:trPr>
        <w:tc>
          <w:tcPr>
            <w:tcW w:w="4769" w:type="dxa"/>
          </w:tcPr>
          <w:p w14:paraId="08002789" w14:textId="77777777" w:rsidR="00462A5B" w:rsidRPr="001D12DC" w:rsidRDefault="00462A5B" w:rsidP="00AD7372">
            <w:pPr>
              <w:spacing w:before="60" w:after="0" w:line="240" w:lineRule="auto"/>
              <w:ind w:left="-34"/>
              <w:rPr>
                <w:rFonts w:ascii="Times New Roman" w:hAnsi="Times New Roman"/>
              </w:rPr>
            </w:pPr>
          </w:p>
        </w:tc>
        <w:tc>
          <w:tcPr>
            <w:tcW w:w="891" w:type="dxa"/>
          </w:tcPr>
          <w:p w14:paraId="08F9681F" w14:textId="77777777" w:rsidR="00462A5B" w:rsidRPr="001D12DC" w:rsidRDefault="00462A5B" w:rsidP="00AD7372">
            <w:pPr>
              <w:spacing w:before="60" w:after="0" w:line="240" w:lineRule="auto"/>
              <w:ind w:left="-34"/>
              <w:rPr>
                <w:rFonts w:ascii="Times New Roman" w:hAnsi="Times New Roman"/>
              </w:rPr>
            </w:pPr>
          </w:p>
        </w:tc>
        <w:tc>
          <w:tcPr>
            <w:tcW w:w="1165" w:type="dxa"/>
          </w:tcPr>
          <w:p w14:paraId="631C2D53" w14:textId="77777777" w:rsidR="00462A5B" w:rsidRPr="001D12DC" w:rsidRDefault="00462A5B" w:rsidP="00AD7372">
            <w:pPr>
              <w:spacing w:before="60" w:after="0" w:line="240" w:lineRule="auto"/>
              <w:ind w:left="-34"/>
              <w:rPr>
                <w:rFonts w:ascii="Times New Roman" w:hAnsi="Times New Roman"/>
              </w:rPr>
            </w:pPr>
          </w:p>
        </w:tc>
        <w:tc>
          <w:tcPr>
            <w:tcW w:w="891" w:type="dxa"/>
          </w:tcPr>
          <w:p w14:paraId="4B03AE9B" w14:textId="77777777" w:rsidR="00462A5B" w:rsidRPr="001D12DC" w:rsidRDefault="00462A5B" w:rsidP="00AD7372">
            <w:pPr>
              <w:spacing w:before="60" w:after="0" w:line="240" w:lineRule="auto"/>
              <w:ind w:left="-34"/>
              <w:rPr>
                <w:rFonts w:ascii="Times New Roman" w:hAnsi="Times New Roman"/>
              </w:rPr>
            </w:pPr>
          </w:p>
        </w:tc>
        <w:tc>
          <w:tcPr>
            <w:tcW w:w="1165" w:type="dxa"/>
          </w:tcPr>
          <w:p w14:paraId="674E47E6" w14:textId="77777777" w:rsidR="00462A5B" w:rsidRPr="001D12DC" w:rsidRDefault="00462A5B" w:rsidP="00AD7372">
            <w:pPr>
              <w:spacing w:before="60" w:after="0" w:line="240" w:lineRule="auto"/>
              <w:ind w:left="-34"/>
              <w:rPr>
                <w:rFonts w:ascii="Times New Roman" w:hAnsi="Times New Roman"/>
              </w:rPr>
            </w:pPr>
          </w:p>
        </w:tc>
        <w:tc>
          <w:tcPr>
            <w:tcW w:w="560" w:type="dxa"/>
          </w:tcPr>
          <w:p w14:paraId="4129295B" w14:textId="77777777" w:rsidR="00462A5B" w:rsidRPr="001D12DC" w:rsidRDefault="00462A5B" w:rsidP="00AD7372">
            <w:pPr>
              <w:spacing w:before="60" w:after="0" w:line="240" w:lineRule="auto"/>
              <w:ind w:left="-34"/>
              <w:rPr>
                <w:rFonts w:ascii="Times New Roman" w:hAnsi="Times New Roman"/>
              </w:rPr>
            </w:pPr>
          </w:p>
        </w:tc>
      </w:tr>
      <w:tr w:rsidR="00462A5B" w:rsidRPr="001D12DC" w14:paraId="29BF22F8" w14:textId="77777777" w:rsidTr="00AD7372">
        <w:trPr>
          <w:trHeight w:val="284"/>
        </w:trPr>
        <w:tc>
          <w:tcPr>
            <w:tcW w:w="4769" w:type="dxa"/>
          </w:tcPr>
          <w:p w14:paraId="0702F843" w14:textId="77777777" w:rsidR="00462A5B" w:rsidRPr="001D12DC" w:rsidRDefault="00462A5B" w:rsidP="00AD7372">
            <w:pPr>
              <w:spacing w:before="60" w:after="0" w:line="240" w:lineRule="auto"/>
              <w:ind w:left="-34"/>
              <w:rPr>
                <w:rFonts w:ascii="Times New Roman" w:hAnsi="Times New Roman"/>
              </w:rPr>
            </w:pPr>
          </w:p>
        </w:tc>
        <w:tc>
          <w:tcPr>
            <w:tcW w:w="891" w:type="dxa"/>
          </w:tcPr>
          <w:p w14:paraId="17FAE4A7" w14:textId="77777777" w:rsidR="00462A5B" w:rsidRPr="001D12DC" w:rsidRDefault="00462A5B" w:rsidP="00AD7372">
            <w:pPr>
              <w:spacing w:before="60" w:after="0" w:line="240" w:lineRule="auto"/>
              <w:ind w:left="-34"/>
              <w:rPr>
                <w:rFonts w:ascii="Times New Roman" w:hAnsi="Times New Roman"/>
              </w:rPr>
            </w:pPr>
          </w:p>
        </w:tc>
        <w:tc>
          <w:tcPr>
            <w:tcW w:w="1165" w:type="dxa"/>
          </w:tcPr>
          <w:p w14:paraId="0F22AAFF" w14:textId="77777777" w:rsidR="00462A5B" w:rsidRPr="001D12DC" w:rsidRDefault="00462A5B" w:rsidP="00AD7372">
            <w:pPr>
              <w:spacing w:before="60" w:after="0" w:line="240" w:lineRule="auto"/>
              <w:ind w:left="-34"/>
              <w:rPr>
                <w:rFonts w:ascii="Times New Roman" w:hAnsi="Times New Roman"/>
              </w:rPr>
            </w:pPr>
          </w:p>
        </w:tc>
        <w:tc>
          <w:tcPr>
            <w:tcW w:w="891" w:type="dxa"/>
          </w:tcPr>
          <w:p w14:paraId="4006A153" w14:textId="77777777" w:rsidR="00462A5B" w:rsidRPr="001D12DC" w:rsidRDefault="00462A5B" w:rsidP="00AD7372">
            <w:pPr>
              <w:spacing w:before="60" w:after="0" w:line="240" w:lineRule="auto"/>
              <w:ind w:left="-34"/>
              <w:rPr>
                <w:rFonts w:ascii="Times New Roman" w:hAnsi="Times New Roman"/>
              </w:rPr>
            </w:pPr>
          </w:p>
        </w:tc>
        <w:tc>
          <w:tcPr>
            <w:tcW w:w="1165" w:type="dxa"/>
          </w:tcPr>
          <w:p w14:paraId="5967B8D4" w14:textId="77777777" w:rsidR="00462A5B" w:rsidRPr="001D12DC" w:rsidRDefault="00462A5B" w:rsidP="00AD7372">
            <w:pPr>
              <w:spacing w:before="60" w:after="0" w:line="240" w:lineRule="auto"/>
              <w:ind w:left="-34"/>
              <w:rPr>
                <w:rFonts w:ascii="Times New Roman" w:hAnsi="Times New Roman"/>
              </w:rPr>
            </w:pPr>
          </w:p>
        </w:tc>
        <w:tc>
          <w:tcPr>
            <w:tcW w:w="560" w:type="dxa"/>
          </w:tcPr>
          <w:p w14:paraId="7B2A8862" w14:textId="77777777" w:rsidR="00462A5B" w:rsidRPr="001D12DC" w:rsidRDefault="00462A5B" w:rsidP="00AD7372">
            <w:pPr>
              <w:spacing w:before="60" w:after="0" w:line="240" w:lineRule="auto"/>
              <w:ind w:left="-34"/>
              <w:rPr>
                <w:rFonts w:ascii="Times New Roman" w:hAnsi="Times New Roman"/>
              </w:rPr>
            </w:pPr>
          </w:p>
        </w:tc>
      </w:tr>
      <w:tr w:rsidR="00462A5B" w:rsidRPr="001D12DC" w14:paraId="541558FF" w14:textId="77777777" w:rsidTr="00AD7372">
        <w:trPr>
          <w:trHeight w:val="284"/>
        </w:trPr>
        <w:tc>
          <w:tcPr>
            <w:tcW w:w="4769" w:type="dxa"/>
          </w:tcPr>
          <w:p w14:paraId="24AD583D" w14:textId="77777777" w:rsidR="00462A5B" w:rsidRPr="001D12DC" w:rsidRDefault="00462A5B" w:rsidP="00AD7372">
            <w:pPr>
              <w:spacing w:before="60" w:after="0" w:line="240" w:lineRule="auto"/>
              <w:ind w:left="-34"/>
              <w:rPr>
                <w:rFonts w:ascii="Times New Roman" w:hAnsi="Times New Roman"/>
              </w:rPr>
            </w:pPr>
          </w:p>
        </w:tc>
        <w:tc>
          <w:tcPr>
            <w:tcW w:w="891" w:type="dxa"/>
          </w:tcPr>
          <w:p w14:paraId="291EF554" w14:textId="77777777" w:rsidR="00462A5B" w:rsidRPr="001D12DC" w:rsidRDefault="00462A5B" w:rsidP="00AD7372">
            <w:pPr>
              <w:spacing w:before="60" w:after="0" w:line="240" w:lineRule="auto"/>
              <w:ind w:left="-34"/>
              <w:rPr>
                <w:rFonts w:ascii="Times New Roman" w:hAnsi="Times New Roman"/>
              </w:rPr>
            </w:pPr>
          </w:p>
        </w:tc>
        <w:tc>
          <w:tcPr>
            <w:tcW w:w="1165" w:type="dxa"/>
          </w:tcPr>
          <w:p w14:paraId="23B650D6" w14:textId="77777777" w:rsidR="00462A5B" w:rsidRPr="001D12DC" w:rsidRDefault="00462A5B" w:rsidP="00AD7372">
            <w:pPr>
              <w:spacing w:before="60" w:after="0" w:line="240" w:lineRule="auto"/>
              <w:ind w:left="-34"/>
              <w:rPr>
                <w:rFonts w:ascii="Times New Roman" w:hAnsi="Times New Roman"/>
              </w:rPr>
            </w:pPr>
          </w:p>
        </w:tc>
        <w:tc>
          <w:tcPr>
            <w:tcW w:w="891" w:type="dxa"/>
          </w:tcPr>
          <w:p w14:paraId="2447F9DC" w14:textId="77777777" w:rsidR="00462A5B" w:rsidRPr="001D12DC" w:rsidRDefault="00462A5B" w:rsidP="00AD7372">
            <w:pPr>
              <w:spacing w:before="60" w:after="0" w:line="240" w:lineRule="auto"/>
              <w:ind w:left="-34"/>
              <w:rPr>
                <w:rFonts w:ascii="Times New Roman" w:hAnsi="Times New Roman"/>
              </w:rPr>
            </w:pPr>
          </w:p>
        </w:tc>
        <w:tc>
          <w:tcPr>
            <w:tcW w:w="1165" w:type="dxa"/>
          </w:tcPr>
          <w:p w14:paraId="784937C6" w14:textId="77777777" w:rsidR="00462A5B" w:rsidRPr="001D12DC" w:rsidRDefault="00462A5B" w:rsidP="00AD7372">
            <w:pPr>
              <w:spacing w:before="60" w:after="0" w:line="240" w:lineRule="auto"/>
              <w:ind w:left="-34"/>
              <w:rPr>
                <w:rFonts w:ascii="Times New Roman" w:hAnsi="Times New Roman"/>
              </w:rPr>
            </w:pPr>
          </w:p>
        </w:tc>
        <w:tc>
          <w:tcPr>
            <w:tcW w:w="560" w:type="dxa"/>
          </w:tcPr>
          <w:p w14:paraId="2BED9261" w14:textId="77777777" w:rsidR="00462A5B" w:rsidRPr="001D12DC" w:rsidRDefault="00462A5B" w:rsidP="00AD7372">
            <w:pPr>
              <w:spacing w:before="60" w:after="0" w:line="240" w:lineRule="auto"/>
              <w:ind w:left="-34"/>
              <w:rPr>
                <w:rFonts w:ascii="Times New Roman" w:hAnsi="Times New Roman"/>
              </w:rPr>
            </w:pPr>
          </w:p>
        </w:tc>
      </w:tr>
      <w:tr w:rsidR="00462A5B" w:rsidRPr="001D12DC" w14:paraId="3AC1BB20" w14:textId="77777777" w:rsidTr="00AD7372">
        <w:trPr>
          <w:trHeight w:val="284"/>
        </w:trPr>
        <w:tc>
          <w:tcPr>
            <w:tcW w:w="4769" w:type="dxa"/>
          </w:tcPr>
          <w:p w14:paraId="52040C99" w14:textId="77777777" w:rsidR="00462A5B" w:rsidRPr="001D12DC" w:rsidRDefault="00462A5B" w:rsidP="00AD7372">
            <w:pPr>
              <w:spacing w:before="60" w:after="0" w:line="240" w:lineRule="auto"/>
              <w:ind w:left="-34"/>
              <w:rPr>
                <w:rFonts w:ascii="Times New Roman" w:hAnsi="Times New Roman"/>
              </w:rPr>
            </w:pPr>
          </w:p>
        </w:tc>
        <w:tc>
          <w:tcPr>
            <w:tcW w:w="891" w:type="dxa"/>
          </w:tcPr>
          <w:p w14:paraId="00641AE2" w14:textId="77777777" w:rsidR="00462A5B" w:rsidRPr="001D12DC" w:rsidRDefault="00462A5B" w:rsidP="00AD7372">
            <w:pPr>
              <w:spacing w:before="60" w:after="0" w:line="240" w:lineRule="auto"/>
              <w:ind w:left="-34"/>
              <w:rPr>
                <w:rFonts w:ascii="Times New Roman" w:hAnsi="Times New Roman"/>
              </w:rPr>
            </w:pPr>
          </w:p>
        </w:tc>
        <w:tc>
          <w:tcPr>
            <w:tcW w:w="1165" w:type="dxa"/>
          </w:tcPr>
          <w:p w14:paraId="1B6806A7" w14:textId="77777777" w:rsidR="00462A5B" w:rsidRPr="001D12DC" w:rsidRDefault="00462A5B" w:rsidP="00AD7372">
            <w:pPr>
              <w:spacing w:before="60" w:after="0" w:line="240" w:lineRule="auto"/>
              <w:ind w:left="-34"/>
              <w:rPr>
                <w:rFonts w:ascii="Times New Roman" w:hAnsi="Times New Roman"/>
              </w:rPr>
            </w:pPr>
          </w:p>
        </w:tc>
        <w:tc>
          <w:tcPr>
            <w:tcW w:w="891" w:type="dxa"/>
          </w:tcPr>
          <w:p w14:paraId="00D3F124" w14:textId="77777777" w:rsidR="00462A5B" w:rsidRPr="001D12DC" w:rsidRDefault="00462A5B" w:rsidP="00AD7372">
            <w:pPr>
              <w:spacing w:before="60" w:after="0" w:line="240" w:lineRule="auto"/>
              <w:ind w:left="-34"/>
              <w:rPr>
                <w:rFonts w:ascii="Times New Roman" w:hAnsi="Times New Roman"/>
              </w:rPr>
            </w:pPr>
          </w:p>
        </w:tc>
        <w:tc>
          <w:tcPr>
            <w:tcW w:w="1165" w:type="dxa"/>
          </w:tcPr>
          <w:p w14:paraId="5DD6A3FB" w14:textId="77777777" w:rsidR="00462A5B" w:rsidRPr="001D12DC" w:rsidRDefault="00462A5B" w:rsidP="00AD7372">
            <w:pPr>
              <w:spacing w:before="60" w:after="0" w:line="240" w:lineRule="auto"/>
              <w:ind w:left="-34"/>
              <w:rPr>
                <w:rFonts w:ascii="Times New Roman" w:hAnsi="Times New Roman"/>
              </w:rPr>
            </w:pPr>
          </w:p>
        </w:tc>
        <w:tc>
          <w:tcPr>
            <w:tcW w:w="560" w:type="dxa"/>
          </w:tcPr>
          <w:p w14:paraId="0E5DACFA" w14:textId="77777777" w:rsidR="00462A5B" w:rsidRPr="001D12DC" w:rsidRDefault="00462A5B" w:rsidP="00AD7372">
            <w:pPr>
              <w:spacing w:before="60" w:after="0" w:line="240" w:lineRule="auto"/>
              <w:ind w:left="-34"/>
              <w:rPr>
                <w:rFonts w:ascii="Times New Roman" w:hAnsi="Times New Roman"/>
              </w:rPr>
            </w:pPr>
          </w:p>
        </w:tc>
      </w:tr>
      <w:tr w:rsidR="00462A5B" w:rsidRPr="001D12DC" w14:paraId="31707828" w14:textId="77777777" w:rsidTr="00AD7372">
        <w:trPr>
          <w:trHeight w:val="284"/>
        </w:trPr>
        <w:tc>
          <w:tcPr>
            <w:tcW w:w="4769" w:type="dxa"/>
          </w:tcPr>
          <w:p w14:paraId="35349F54" w14:textId="77777777" w:rsidR="00462A5B" w:rsidRPr="001D12DC" w:rsidRDefault="00462A5B" w:rsidP="00AD7372">
            <w:pPr>
              <w:spacing w:before="60" w:after="0" w:line="240" w:lineRule="auto"/>
              <w:ind w:left="-34"/>
              <w:rPr>
                <w:rFonts w:ascii="Times New Roman" w:hAnsi="Times New Roman"/>
              </w:rPr>
            </w:pPr>
          </w:p>
        </w:tc>
        <w:tc>
          <w:tcPr>
            <w:tcW w:w="891" w:type="dxa"/>
          </w:tcPr>
          <w:p w14:paraId="3ED13827" w14:textId="77777777" w:rsidR="00462A5B" w:rsidRPr="001D12DC" w:rsidRDefault="00462A5B" w:rsidP="00AD7372">
            <w:pPr>
              <w:spacing w:before="60" w:after="0" w:line="240" w:lineRule="auto"/>
              <w:ind w:left="-34"/>
              <w:rPr>
                <w:rFonts w:ascii="Times New Roman" w:hAnsi="Times New Roman"/>
              </w:rPr>
            </w:pPr>
          </w:p>
        </w:tc>
        <w:tc>
          <w:tcPr>
            <w:tcW w:w="1165" w:type="dxa"/>
          </w:tcPr>
          <w:p w14:paraId="7B63F373" w14:textId="77777777" w:rsidR="00462A5B" w:rsidRPr="001D12DC" w:rsidRDefault="00462A5B" w:rsidP="00AD7372">
            <w:pPr>
              <w:spacing w:before="60" w:after="0" w:line="240" w:lineRule="auto"/>
              <w:ind w:left="-34"/>
              <w:rPr>
                <w:rFonts w:ascii="Times New Roman" w:hAnsi="Times New Roman"/>
              </w:rPr>
            </w:pPr>
          </w:p>
        </w:tc>
        <w:tc>
          <w:tcPr>
            <w:tcW w:w="891" w:type="dxa"/>
          </w:tcPr>
          <w:p w14:paraId="447F8753" w14:textId="77777777" w:rsidR="00462A5B" w:rsidRPr="001D12DC" w:rsidRDefault="00462A5B" w:rsidP="00AD7372">
            <w:pPr>
              <w:spacing w:before="60" w:after="0" w:line="240" w:lineRule="auto"/>
              <w:ind w:left="-34"/>
              <w:rPr>
                <w:rFonts w:ascii="Times New Roman" w:hAnsi="Times New Roman"/>
              </w:rPr>
            </w:pPr>
          </w:p>
        </w:tc>
        <w:tc>
          <w:tcPr>
            <w:tcW w:w="1165" w:type="dxa"/>
          </w:tcPr>
          <w:p w14:paraId="6B77616D" w14:textId="77777777" w:rsidR="00462A5B" w:rsidRPr="001D12DC" w:rsidRDefault="00462A5B" w:rsidP="00AD7372">
            <w:pPr>
              <w:spacing w:before="60" w:after="0" w:line="240" w:lineRule="auto"/>
              <w:ind w:left="-34"/>
              <w:rPr>
                <w:rFonts w:ascii="Times New Roman" w:hAnsi="Times New Roman"/>
              </w:rPr>
            </w:pPr>
          </w:p>
        </w:tc>
        <w:tc>
          <w:tcPr>
            <w:tcW w:w="560" w:type="dxa"/>
          </w:tcPr>
          <w:p w14:paraId="5DE1907A" w14:textId="77777777" w:rsidR="00462A5B" w:rsidRPr="001D12DC" w:rsidRDefault="00462A5B" w:rsidP="00AD7372">
            <w:pPr>
              <w:spacing w:before="60" w:after="0" w:line="240" w:lineRule="auto"/>
              <w:ind w:left="-34"/>
              <w:rPr>
                <w:rFonts w:ascii="Times New Roman" w:hAnsi="Times New Roman"/>
              </w:rPr>
            </w:pPr>
          </w:p>
        </w:tc>
      </w:tr>
      <w:tr w:rsidR="00462A5B" w:rsidRPr="001D12DC" w14:paraId="35CFFB5C" w14:textId="77777777" w:rsidTr="00AD7372">
        <w:trPr>
          <w:trHeight w:val="284"/>
        </w:trPr>
        <w:tc>
          <w:tcPr>
            <w:tcW w:w="4769" w:type="dxa"/>
          </w:tcPr>
          <w:p w14:paraId="42BE5638" w14:textId="77777777" w:rsidR="00462A5B" w:rsidRPr="001D12DC" w:rsidRDefault="00462A5B" w:rsidP="00AD7372">
            <w:pPr>
              <w:spacing w:before="60" w:after="0" w:line="240" w:lineRule="auto"/>
              <w:ind w:left="-34"/>
              <w:rPr>
                <w:rFonts w:ascii="Times New Roman" w:hAnsi="Times New Roman"/>
              </w:rPr>
            </w:pPr>
          </w:p>
        </w:tc>
        <w:tc>
          <w:tcPr>
            <w:tcW w:w="891" w:type="dxa"/>
          </w:tcPr>
          <w:p w14:paraId="1AFE8B52" w14:textId="77777777" w:rsidR="00462A5B" w:rsidRPr="001D12DC" w:rsidRDefault="00462A5B" w:rsidP="00AD7372">
            <w:pPr>
              <w:spacing w:before="60" w:after="0" w:line="240" w:lineRule="auto"/>
              <w:ind w:left="-34"/>
              <w:rPr>
                <w:rFonts w:ascii="Times New Roman" w:hAnsi="Times New Roman"/>
              </w:rPr>
            </w:pPr>
          </w:p>
        </w:tc>
        <w:tc>
          <w:tcPr>
            <w:tcW w:w="1165" w:type="dxa"/>
          </w:tcPr>
          <w:p w14:paraId="32338EA0" w14:textId="77777777" w:rsidR="00462A5B" w:rsidRPr="001D12DC" w:rsidRDefault="00462A5B" w:rsidP="00AD7372">
            <w:pPr>
              <w:spacing w:before="60" w:after="0" w:line="240" w:lineRule="auto"/>
              <w:ind w:left="-34"/>
              <w:rPr>
                <w:rFonts w:ascii="Times New Roman" w:hAnsi="Times New Roman"/>
              </w:rPr>
            </w:pPr>
          </w:p>
        </w:tc>
        <w:tc>
          <w:tcPr>
            <w:tcW w:w="891" w:type="dxa"/>
          </w:tcPr>
          <w:p w14:paraId="7EF34EB0" w14:textId="77777777" w:rsidR="00462A5B" w:rsidRPr="001D12DC" w:rsidRDefault="00462A5B" w:rsidP="00AD7372">
            <w:pPr>
              <w:spacing w:before="60" w:after="0" w:line="240" w:lineRule="auto"/>
              <w:ind w:left="-34"/>
              <w:rPr>
                <w:rFonts w:ascii="Times New Roman" w:hAnsi="Times New Roman"/>
              </w:rPr>
            </w:pPr>
          </w:p>
        </w:tc>
        <w:tc>
          <w:tcPr>
            <w:tcW w:w="1165" w:type="dxa"/>
          </w:tcPr>
          <w:p w14:paraId="571EA97A" w14:textId="77777777" w:rsidR="00462A5B" w:rsidRPr="001D12DC" w:rsidRDefault="00462A5B" w:rsidP="00AD7372">
            <w:pPr>
              <w:spacing w:before="60" w:after="0" w:line="240" w:lineRule="auto"/>
              <w:ind w:left="-34"/>
              <w:rPr>
                <w:rFonts w:ascii="Times New Roman" w:hAnsi="Times New Roman"/>
              </w:rPr>
            </w:pPr>
          </w:p>
        </w:tc>
        <w:tc>
          <w:tcPr>
            <w:tcW w:w="560" w:type="dxa"/>
          </w:tcPr>
          <w:p w14:paraId="4E588AC1" w14:textId="77777777" w:rsidR="00462A5B" w:rsidRPr="001D12DC" w:rsidRDefault="00462A5B" w:rsidP="00AD7372">
            <w:pPr>
              <w:spacing w:before="60" w:after="0" w:line="240" w:lineRule="auto"/>
              <w:ind w:left="-34"/>
              <w:rPr>
                <w:rFonts w:ascii="Times New Roman" w:hAnsi="Times New Roman"/>
              </w:rPr>
            </w:pPr>
          </w:p>
        </w:tc>
      </w:tr>
    </w:tbl>
    <w:p w14:paraId="06EACBD2" w14:textId="77777777" w:rsidR="00462A5B" w:rsidRPr="001D12DC" w:rsidRDefault="00462A5B" w:rsidP="00462A5B">
      <w:pPr>
        <w:spacing w:after="0" w:line="240" w:lineRule="auto"/>
        <w:jc w:val="both"/>
        <w:rPr>
          <w:rFonts w:ascii="Times New Roman" w:hAnsi="Times New Roman"/>
        </w:rPr>
      </w:pPr>
    </w:p>
    <w:tbl>
      <w:tblPr>
        <w:tblW w:w="949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2"/>
      </w:tblGrid>
      <w:tr w:rsidR="00462A5B" w:rsidRPr="001D12DC" w14:paraId="44C487E2" w14:textId="77777777" w:rsidTr="00AD7372">
        <w:trPr>
          <w:trHeight w:hRule="exact" w:val="227"/>
        </w:trPr>
        <w:tc>
          <w:tcPr>
            <w:tcW w:w="9492" w:type="dxa"/>
          </w:tcPr>
          <w:p w14:paraId="7899F121" w14:textId="77777777" w:rsidR="00462A5B" w:rsidRPr="001D12DC" w:rsidRDefault="00462A5B" w:rsidP="00AD7372">
            <w:pPr>
              <w:spacing w:after="0" w:line="240" w:lineRule="auto"/>
              <w:jc w:val="both"/>
              <w:rPr>
                <w:rFonts w:ascii="Times New Roman" w:hAnsi="Times New Roman"/>
                <w:sz w:val="20"/>
                <w:szCs w:val="20"/>
              </w:rPr>
            </w:pPr>
            <w:r w:rsidRPr="001D12DC">
              <w:rPr>
                <w:rFonts w:ascii="Times New Roman" w:hAnsi="Times New Roman"/>
                <w:sz w:val="20"/>
                <w:szCs w:val="20"/>
              </w:rPr>
              <w:t>ÚDAJE O VYSKLADNENÍ ODPADOVEJ ORTUTI</w:t>
            </w:r>
          </w:p>
        </w:tc>
      </w:tr>
      <w:tr w:rsidR="00462A5B" w:rsidRPr="001D12DC" w14:paraId="6367519A" w14:textId="77777777" w:rsidTr="00AD7372">
        <w:trPr>
          <w:trHeight w:val="2503"/>
        </w:trPr>
        <w:tc>
          <w:tcPr>
            <w:tcW w:w="9492" w:type="dxa"/>
          </w:tcPr>
          <w:p w14:paraId="429DBD8C" w14:textId="77777777" w:rsidR="00462A5B" w:rsidRPr="001D12DC" w:rsidRDefault="00462A5B" w:rsidP="00AD7372">
            <w:pPr>
              <w:spacing w:after="0" w:line="240" w:lineRule="auto"/>
              <w:jc w:val="both"/>
              <w:rPr>
                <w:rFonts w:ascii="Times New Roman" w:hAnsi="Times New Roman"/>
              </w:rPr>
            </w:pPr>
          </w:p>
          <w:p w14:paraId="387D7289" w14:textId="77777777" w:rsidR="00462A5B" w:rsidRPr="001D12DC" w:rsidRDefault="00462A5B" w:rsidP="00AD7372">
            <w:pPr>
              <w:spacing w:after="0" w:line="240" w:lineRule="auto"/>
              <w:jc w:val="both"/>
              <w:rPr>
                <w:rFonts w:ascii="Times New Roman" w:hAnsi="Times New Roman"/>
              </w:rPr>
            </w:pPr>
            <w:r w:rsidRPr="001D12DC">
              <w:rPr>
                <w:rFonts w:ascii="Times New Roman" w:hAnsi="Times New Roman"/>
              </w:rPr>
              <w:t xml:space="preserve">Množstvo vyskladnenej </w:t>
            </w:r>
            <w:r w:rsidRPr="001D12DC">
              <w:rPr>
                <w:rFonts w:ascii="Times New Roman" w:hAnsi="Times New Roman"/>
                <w:sz w:val="20"/>
                <w:szCs w:val="20"/>
              </w:rPr>
              <w:t xml:space="preserve">odpadovej </w:t>
            </w:r>
            <w:r w:rsidRPr="001D12DC">
              <w:rPr>
                <w:rFonts w:ascii="Times New Roman" w:hAnsi="Times New Roman"/>
              </w:rPr>
              <w:t xml:space="preserve">ortuti: </w:t>
            </w:r>
          </w:p>
          <w:p w14:paraId="3F9FC0F8" w14:textId="77777777" w:rsidR="00462A5B" w:rsidRPr="001D12DC" w:rsidRDefault="00462A5B" w:rsidP="00AD7372">
            <w:pPr>
              <w:spacing w:after="0" w:line="240" w:lineRule="auto"/>
              <w:jc w:val="both"/>
              <w:rPr>
                <w:rFonts w:ascii="Times New Roman" w:hAnsi="Times New Roman"/>
              </w:rPr>
            </w:pPr>
          </w:p>
          <w:p w14:paraId="6EBAC3B5" w14:textId="77777777" w:rsidR="00462A5B" w:rsidRPr="001D12DC" w:rsidRDefault="00462A5B" w:rsidP="00AD7372">
            <w:pPr>
              <w:spacing w:after="0" w:line="240" w:lineRule="auto"/>
              <w:jc w:val="both"/>
              <w:rPr>
                <w:rFonts w:ascii="Times New Roman" w:hAnsi="Times New Roman"/>
              </w:rPr>
            </w:pPr>
            <w:r w:rsidRPr="001D12DC">
              <w:rPr>
                <w:rFonts w:ascii="Times New Roman" w:hAnsi="Times New Roman"/>
              </w:rPr>
              <w:t>Identifikácia vyskladnených kontajnerov:</w:t>
            </w:r>
          </w:p>
          <w:p w14:paraId="0DF2D9E3" w14:textId="77777777" w:rsidR="00462A5B" w:rsidRPr="001D12DC" w:rsidRDefault="00462A5B" w:rsidP="00AD7372">
            <w:pPr>
              <w:spacing w:after="0" w:line="240" w:lineRule="auto"/>
              <w:jc w:val="both"/>
              <w:rPr>
                <w:rFonts w:ascii="Times New Roman" w:hAnsi="Times New Roman"/>
              </w:rPr>
            </w:pPr>
          </w:p>
          <w:p w14:paraId="389D98EE" w14:textId="77777777" w:rsidR="00462A5B" w:rsidRPr="001D12DC" w:rsidRDefault="00462A5B" w:rsidP="00AD7372">
            <w:pPr>
              <w:spacing w:after="0" w:line="240" w:lineRule="auto"/>
              <w:jc w:val="both"/>
              <w:rPr>
                <w:rFonts w:ascii="Times New Roman" w:hAnsi="Times New Roman"/>
              </w:rPr>
            </w:pPr>
          </w:p>
          <w:p w14:paraId="1100B689" w14:textId="77777777" w:rsidR="00462A5B" w:rsidRPr="001D12DC" w:rsidRDefault="00462A5B" w:rsidP="00AD7372">
            <w:pPr>
              <w:spacing w:after="0" w:line="240" w:lineRule="auto"/>
              <w:jc w:val="both"/>
              <w:rPr>
                <w:rFonts w:ascii="Times New Roman" w:hAnsi="Times New Roman"/>
              </w:rPr>
            </w:pPr>
            <w:r w:rsidRPr="001D12DC">
              <w:rPr>
                <w:rFonts w:ascii="Times New Roman" w:hAnsi="Times New Roman"/>
              </w:rPr>
              <w:t xml:space="preserve">Čísla záznamov o vyskladnení a odovzdaní </w:t>
            </w:r>
            <w:r w:rsidRPr="001D12DC">
              <w:rPr>
                <w:rFonts w:ascii="Times New Roman" w:hAnsi="Times New Roman"/>
                <w:sz w:val="20"/>
                <w:szCs w:val="20"/>
              </w:rPr>
              <w:t xml:space="preserve">odpadovej </w:t>
            </w:r>
            <w:r w:rsidRPr="001D12DC">
              <w:rPr>
                <w:rFonts w:ascii="Times New Roman" w:hAnsi="Times New Roman"/>
              </w:rPr>
              <w:t>ortuti:</w:t>
            </w:r>
          </w:p>
        </w:tc>
      </w:tr>
    </w:tbl>
    <w:p w14:paraId="0FCFF17F" w14:textId="07DC01A8" w:rsidR="002B1F16" w:rsidRPr="001D12DC" w:rsidRDefault="002B1F16" w:rsidP="00462A5B">
      <w:pPr>
        <w:jc w:val="both"/>
        <w:rPr>
          <w:rFonts w:ascii="Times New Roman" w:hAnsi="Times New Roman"/>
        </w:rPr>
      </w:pPr>
    </w:p>
    <w:p w14:paraId="37703D26" w14:textId="77777777" w:rsidR="00462A5B" w:rsidRPr="001D12DC" w:rsidRDefault="00462A5B" w:rsidP="00811678">
      <w:pPr>
        <w:spacing w:after="0" w:line="240" w:lineRule="auto"/>
        <w:jc w:val="both"/>
        <w:rPr>
          <w:rFonts w:ascii="Times New Roman" w:hAnsi="Times New Roman"/>
          <w:b/>
        </w:rPr>
      </w:pPr>
      <w:r w:rsidRPr="001D12DC">
        <w:rPr>
          <w:rFonts w:ascii="Times New Roman" w:hAnsi="Times New Roman"/>
        </w:rPr>
        <w:t xml:space="preserve">Spôsob vypĺňania tlačiva </w:t>
      </w:r>
      <w:r w:rsidRPr="001D12DC">
        <w:rPr>
          <w:rFonts w:ascii="Times New Roman" w:hAnsi="Times New Roman"/>
          <w:b/>
        </w:rPr>
        <w:t xml:space="preserve">EVIDENČNÝ LIST ÚLOŽISKA </w:t>
      </w:r>
    </w:p>
    <w:p w14:paraId="67E6B47E" w14:textId="77777777" w:rsidR="00462A5B" w:rsidRPr="001D12DC" w:rsidRDefault="00462A5B" w:rsidP="00811678">
      <w:pPr>
        <w:spacing w:after="0" w:line="240" w:lineRule="auto"/>
        <w:jc w:val="both"/>
        <w:rPr>
          <w:rFonts w:ascii="Times New Roman" w:hAnsi="Times New Roman"/>
        </w:rPr>
      </w:pPr>
      <w:r w:rsidRPr="001D12DC">
        <w:rPr>
          <w:rFonts w:ascii="Times New Roman" w:hAnsi="Times New Roman"/>
          <w:b/>
        </w:rPr>
        <w:t>Rok</w:t>
      </w:r>
      <w:r w:rsidRPr="001D12DC">
        <w:rPr>
          <w:rFonts w:ascii="Times New Roman" w:hAnsi="Times New Roman"/>
        </w:rPr>
        <w:t xml:space="preserve"> – uvedie sa rok, za ktorý sa zasiela Evidenčný list úložiska. </w:t>
      </w:r>
    </w:p>
    <w:p w14:paraId="18A72FE0" w14:textId="77777777" w:rsidR="00462A5B" w:rsidRPr="001D12DC" w:rsidRDefault="00462A5B" w:rsidP="00811678">
      <w:pPr>
        <w:spacing w:after="0" w:line="240" w:lineRule="auto"/>
        <w:jc w:val="both"/>
        <w:rPr>
          <w:rFonts w:ascii="Times New Roman" w:hAnsi="Times New Roman"/>
        </w:rPr>
      </w:pPr>
      <w:r w:rsidRPr="001D12DC">
        <w:rPr>
          <w:rFonts w:ascii="Times New Roman" w:hAnsi="Times New Roman"/>
          <w:b/>
        </w:rPr>
        <w:t>Evidenčné číslo</w:t>
      </w:r>
      <w:r w:rsidRPr="001D12DC">
        <w:rPr>
          <w:rFonts w:ascii="Times New Roman" w:hAnsi="Times New Roman"/>
        </w:rPr>
        <w:t xml:space="preserve"> – pridelí a vyplní príslušný  </w:t>
      </w:r>
      <w:r w:rsidRPr="001D12DC">
        <w:rPr>
          <w:rFonts w:ascii="Times New Roman" w:hAnsi="Times New Roman"/>
          <w:bCs/>
        </w:rPr>
        <w:t>orgán štátnej správy odpadového hospodárstva</w:t>
      </w:r>
      <w:r w:rsidRPr="001D12DC">
        <w:rPr>
          <w:rFonts w:ascii="Times New Roman" w:hAnsi="Times New Roman"/>
        </w:rPr>
        <w:t>.</w:t>
      </w:r>
    </w:p>
    <w:p w14:paraId="60E45FA4" w14:textId="77777777" w:rsidR="00462A5B" w:rsidRPr="001D12DC" w:rsidRDefault="00462A5B" w:rsidP="00811678">
      <w:pPr>
        <w:spacing w:after="0" w:line="240" w:lineRule="auto"/>
        <w:jc w:val="both"/>
        <w:rPr>
          <w:rFonts w:ascii="Times New Roman" w:hAnsi="Times New Roman"/>
        </w:rPr>
      </w:pPr>
      <w:r w:rsidRPr="001D12DC">
        <w:rPr>
          <w:rFonts w:ascii="Times New Roman" w:hAnsi="Times New Roman"/>
          <w:b/>
        </w:rPr>
        <w:t>Dátum doručenia</w:t>
      </w:r>
      <w:r w:rsidRPr="001D12DC">
        <w:rPr>
          <w:rFonts w:ascii="Times New Roman" w:hAnsi="Times New Roman"/>
        </w:rPr>
        <w:t xml:space="preserve"> – uvedie sa dátum doručenia tlačiva na príslušný  </w:t>
      </w:r>
      <w:r w:rsidRPr="001D12DC">
        <w:rPr>
          <w:rFonts w:ascii="Times New Roman" w:hAnsi="Times New Roman"/>
          <w:bCs/>
        </w:rPr>
        <w:t>orgán štátnej správy odpadového hospodárstva</w:t>
      </w:r>
      <w:r w:rsidRPr="001D12DC">
        <w:rPr>
          <w:rFonts w:ascii="Times New Roman" w:hAnsi="Times New Roman"/>
        </w:rPr>
        <w:t>.</w:t>
      </w:r>
    </w:p>
    <w:p w14:paraId="34360A6B" w14:textId="77777777" w:rsidR="00462A5B" w:rsidRPr="001D12DC" w:rsidRDefault="00462A5B" w:rsidP="00811678">
      <w:pPr>
        <w:spacing w:after="0" w:line="240" w:lineRule="auto"/>
        <w:jc w:val="both"/>
        <w:rPr>
          <w:rFonts w:ascii="Times New Roman" w:hAnsi="Times New Roman"/>
        </w:rPr>
      </w:pPr>
      <w:r w:rsidRPr="001D12DC">
        <w:rPr>
          <w:rFonts w:ascii="Times New Roman" w:hAnsi="Times New Roman"/>
          <w:b/>
        </w:rPr>
        <w:t>Doklad za úrad overil</w:t>
      </w:r>
      <w:r w:rsidRPr="001D12DC">
        <w:rPr>
          <w:rFonts w:ascii="Times New Roman" w:hAnsi="Times New Roman"/>
        </w:rPr>
        <w:t xml:space="preserve"> – uvedie sa pracovník príslušného </w:t>
      </w:r>
      <w:r w:rsidRPr="001D12DC">
        <w:rPr>
          <w:rFonts w:ascii="Times New Roman" w:hAnsi="Times New Roman"/>
          <w:bCs/>
          <w:sz w:val="24"/>
          <w:szCs w:val="24"/>
        </w:rPr>
        <w:t>orgánu štátnej správy odpadového hospodárstva</w:t>
      </w:r>
      <w:r w:rsidRPr="001D12DC">
        <w:rPr>
          <w:rFonts w:ascii="Times New Roman" w:hAnsi="Times New Roman"/>
        </w:rPr>
        <w:t>, ktorý skontroloval úplnosť vyplnenia tlačiva.</w:t>
      </w:r>
    </w:p>
    <w:p w14:paraId="183A7DAB" w14:textId="77777777" w:rsidR="00462A5B" w:rsidRPr="001D12DC" w:rsidRDefault="00462A5B" w:rsidP="00811678">
      <w:pPr>
        <w:spacing w:after="0" w:line="240" w:lineRule="auto"/>
        <w:jc w:val="both"/>
        <w:rPr>
          <w:rFonts w:ascii="Times New Roman" w:hAnsi="Times New Roman"/>
        </w:rPr>
      </w:pPr>
      <w:r w:rsidRPr="001D12DC">
        <w:rPr>
          <w:rFonts w:ascii="Times New Roman" w:hAnsi="Times New Roman"/>
          <w:b/>
        </w:rPr>
        <w:lastRenderedPageBreak/>
        <w:t xml:space="preserve">Úložisko dočasného uskladnenia </w:t>
      </w:r>
      <w:r w:rsidRPr="001D12DC">
        <w:rPr>
          <w:rFonts w:ascii="Times New Roman" w:hAnsi="Times New Roman"/>
          <w:b/>
          <w:sz w:val="20"/>
          <w:szCs w:val="20"/>
        </w:rPr>
        <w:t xml:space="preserve">odpadovej </w:t>
      </w:r>
      <w:r w:rsidRPr="001D12DC">
        <w:rPr>
          <w:rFonts w:ascii="Times New Roman" w:hAnsi="Times New Roman"/>
          <w:b/>
        </w:rPr>
        <w:t xml:space="preserve">ortuti/úložisko trvalého uskladnenia </w:t>
      </w:r>
      <w:r w:rsidRPr="001D12DC">
        <w:rPr>
          <w:rFonts w:ascii="Times New Roman" w:hAnsi="Times New Roman"/>
          <w:b/>
          <w:sz w:val="20"/>
          <w:szCs w:val="20"/>
        </w:rPr>
        <w:t>odpadovej</w:t>
      </w:r>
      <w:r w:rsidRPr="001D12DC">
        <w:rPr>
          <w:rFonts w:ascii="Times New Roman" w:hAnsi="Times New Roman"/>
          <w:sz w:val="20"/>
          <w:szCs w:val="20"/>
        </w:rPr>
        <w:t xml:space="preserve"> </w:t>
      </w:r>
      <w:r w:rsidRPr="001D12DC">
        <w:rPr>
          <w:rFonts w:ascii="Times New Roman" w:hAnsi="Times New Roman"/>
          <w:b/>
        </w:rPr>
        <w:t>ortuti</w:t>
      </w:r>
      <w:r w:rsidRPr="001D12DC">
        <w:rPr>
          <w:rFonts w:ascii="Times New Roman" w:hAnsi="Times New Roman"/>
        </w:rPr>
        <w:t xml:space="preserve"> – označí sa jedna z týchto možností podľa toho, za aké úložisko sa vypĺňa Evidenčný list úložiska.</w:t>
      </w:r>
    </w:p>
    <w:p w14:paraId="16F3D7F3" w14:textId="77777777" w:rsidR="00462A5B" w:rsidRPr="001D12DC" w:rsidRDefault="00462A5B" w:rsidP="00462A5B">
      <w:pPr>
        <w:tabs>
          <w:tab w:val="right" w:pos="9070"/>
        </w:tabs>
        <w:spacing w:before="120" w:after="0" w:line="240" w:lineRule="auto"/>
        <w:jc w:val="both"/>
        <w:rPr>
          <w:rFonts w:ascii="Times New Roman" w:hAnsi="Times New Roman"/>
          <w:b/>
        </w:rPr>
      </w:pPr>
      <w:r w:rsidRPr="001D12DC">
        <w:rPr>
          <w:rFonts w:ascii="Times New Roman" w:hAnsi="Times New Roman"/>
          <w:b/>
        </w:rPr>
        <w:t>PREVÁDZKOVATEĽ ÚLOŽISKA</w:t>
      </w:r>
      <w:r w:rsidRPr="001D12DC">
        <w:rPr>
          <w:rFonts w:ascii="Times New Roman" w:hAnsi="Times New Roman"/>
          <w:b/>
        </w:rPr>
        <w:tab/>
      </w:r>
    </w:p>
    <w:p w14:paraId="23B03C0D" w14:textId="77777777" w:rsidR="00462A5B" w:rsidRPr="001D12DC" w:rsidRDefault="00462A5B" w:rsidP="00462A5B">
      <w:pPr>
        <w:spacing w:before="60" w:after="0" w:line="240" w:lineRule="auto"/>
        <w:jc w:val="both"/>
        <w:rPr>
          <w:rFonts w:ascii="Times New Roman" w:hAnsi="Times New Roman"/>
        </w:rPr>
      </w:pPr>
      <w:r w:rsidRPr="001D12DC">
        <w:rPr>
          <w:rFonts w:ascii="Times New Roman" w:hAnsi="Times New Roman"/>
          <w:i/>
        </w:rPr>
        <w:t>IČO</w:t>
      </w:r>
      <w:r w:rsidRPr="001D12DC">
        <w:rPr>
          <w:rFonts w:ascii="Times New Roman" w:hAnsi="Times New Roman"/>
        </w:rPr>
        <w:t xml:space="preserve"> – uvedie sa identifikačné číslo organizácie, ktorá prevádzkuje úložisko; ak má organizácia identifikačné číslo menšie ako osemmiestne, zľava sa doplnia nuly na celkový počet ôsmich miest.</w:t>
      </w:r>
    </w:p>
    <w:p w14:paraId="3AFC9018" w14:textId="77777777" w:rsidR="00462A5B" w:rsidRPr="001D12DC" w:rsidRDefault="00462A5B" w:rsidP="00462A5B">
      <w:pPr>
        <w:spacing w:before="60" w:after="0" w:line="240" w:lineRule="auto"/>
        <w:jc w:val="both"/>
        <w:rPr>
          <w:rFonts w:ascii="Times New Roman" w:hAnsi="Times New Roman"/>
        </w:rPr>
      </w:pPr>
      <w:r w:rsidRPr="001D12DC">
        <w:rPr>
          <w:rFonts w:ascii="Times New Roman" w:hAnsi="Times New Roman"/>
          <w:i/>
        </w:rPr>
        <w:t xml:space="preserve">Obchodné meno </w:t>
      </w:r>
      <w:r w:rsidRPr="001D12DC">
        <w:rPr>
          <w:rFonts w:ascii="Times New Roman" w:hAnsi="Times New Roman"/>
        </w:rPr>
        <w:t>– uvedie sa obchodné meno organizácie (právnickej osoby alebo fyzickej osoby -</w:t>
      </w:r>
      <w:r w:rsidR="00C34FE2" w:rsidRPr="001D12DC">
        <w:rPr>
          <w:rFonts w:ascii="Times New Roman" w:hAnsi="Times New Roman"/>
        </w:rPr>
        <w:t xml:space="preserve"> </w:t>
      </w:r>
      <w:r w:rsidRPr="001D12DC">
        <w:rPr>
          <w:rFonts w:ascii="Times New Roman" w:hAnsi="Times New Roman"/>
        </w:rPr>
        <w:t xml:space="preserve">podnikateľa) tak, ako je zapísaná v príslušnom  registri. </w:t>
      </w:r>
    </w:p>
    <w:p w14:paraId="0630CC9A" w14:textId="77777777" w:rsidR="00462A5B" w:rsidRPr="001D12DC" w:rsidRDefault="00462A5B" w:rsidP="00462A5B">
      <w:pPr>
        <w:spacing w:before="60" w:after="0" w:line="240" w:lineRule="auto"/>
        <w:jc w:val="both"/>
        <w:rPr>
          <w:rFonts w:ascii="Times New Roman" w:hAnsi="Times New Roman"/>
        </w:rPr>
      </w:pPr>
      <w:r w:rsidRPr="001D12DC">
        <w:rPr>
          <w:rFonts w:ascii="Times New Roman" w:hAnsi="Times New Roman"/>
          <w:i/>
        </w:rPr>
        <w:t>Ulica, obec, PSČ</w:t>
      </w:r>
      <w:r w:rsidRPr="001D12DC">
        <w:rPr>
          <w:rFonts w:ascii="Times New Roman" w:hAnsi="Times New Roman"/>
        </w:rPr>
        <w:t xml:space="preserve"> – uvedie sa presná a úplná adresa prevádzkovateľa úložiska.</w:t>
      </w:r>
    </w:p>
    <w:p w14:paraId="1925E84B" w14:textId="4709D2FA" w:rsidR="00462A5B" w:rsidRPr="001D12DC" w:rsidRDefault="00462A5B" w:rsidP="00462A5B">
      <w:pPr>
        <w:spacing w:before="60" w:after="0" w:line="240" w:lineRule="auto"/>
        <w:jc w:val="both"/>
        <w:rPr>
          <w:rFonts w:ascii="Times New Roman" w:hAnsi="Times New Roman"/>
        </w:rPr>
      </w:pPr>
      <w:r w:rsidRPr="001D12DC">
        <w:rPr>
          <w:rFonts w:ascii="Times New Roman" w:hAnsi="Times New Roman"/>
          <w:i/>
        </w:rPr>
        <w:t>Štatutárny orgán</w:t>
      </w:r>
      <w:r w:rsidRPr="001D12DC">
        <w:rPr>
          <w:rFonts w:ascii="Times New Roman" w:hAnsi="Times New Roman"/>
          <w:b/>
        </w:rPr>
        <w:t xml:space="preserve"> </w:t>
      </w:r>
      <w:r w:rsidRPr="001D12DC">
        <w:rPr>
          <w:rFonts w:ascii="Times New Roman" w:hAnsi="Times New Roman"/>
        </w:rPr>
        <w:t>– uvedie sa meno, priezvisko, telefón</w:t>
      </w:r>
      <w:r w:rsidR="008514D7">
        <w:rPr>
          <w:rFonts w:ascii="Times New Roman" w:hAnsi="Times New Roman"/>
        </w:rPr>
        <w:t>ne číslo</w:t>
      </w:r>
      <w:r w:rsidRPr="001D12DC">
        <w:rPr>
          <w:rFonts w:ascii="Times New Roman" w:hAnsi="Times New Roman"/>
        </w:rPr>
        <w:t>,  e-mail</w:t>
      </w:r>
      <w:r w:rsidR="008514D7">
        <w:rPr>
          <w:rFonts w:ascii="Times New Roman" w:hAnsi="Times New Roman"/>
        </w:rPr>
        <w:t>ov</w:t>
      </w:r>
      <w:r w:rsidR="0061127F">
        <w:rPr>
          <w:rFonts w:ascii="Times New Roman" w:hAnsi="Times New Roman"/>
        </w:rPr>
        <w:t>á</w:t>
      </w:r>
      <w:r w:rsidR="008514D7">
        <w:rPr>
          <w:rFonts w:ascii="Times New Roman" w:hAnsi="Times New Roman"/>
        </w:rPr>
        <w:t xml:space="preserve"> adres</w:t>
      </w:r>
      <w:r w:rsidR="0061127F">
        <w:rPr>
          <w:rFonts w:ascii="Times New Roman" w:hAnsi="Times New Roman"/>
        </w:rPr>
        <w:t>a</w:t>
      </w:r>
      <w:r w:rsidRPr="001D12DC">
        <w:rPr>
          <w:rFonts w:ascii="Times New Roman" w:hAnsi="Times New Roman"/>
        </w:rPr>
        <w:t>, adresa URL osoby, člena štatutárneho orgánu oprávneného konať v mene spoločnosti alebo osoby splnomocnenej štatutárnym orgánom. Ak sú viacerí členovia štatutárneho orgánu oprávnení konať v mene spoločnosti spoločne, v prílohe sa uvedie ich meno, priezvisko, dátum a podpis.</w:t>
      </w:r>
    </w:p>
    <w:p w14:paraId="5E4D4F80" w14:textId="77777777" w:rsidR="00462A5B" w:rsidRPr="001D12DC" w:rsidRDefault="00462A5B" w:rsidP="00462A5B">
      <w:pPr>
        <w:spacing w:before="60" w:after="0" w:line="240" w:lineRule="auto"/>
        <w:jc w:val="both"/>
        <w:rPr>
          <w:rFonts w:ascii="Times New Roman" w:hAnsi="Times New Roman"/>
        </w:rPr>
      </w:pPr>
      <w:r w:rsidRPr="001D12DC">
        <w:rPr>
          <w:rFonts w:ascii="Times New Roman" w:hAnsi="Times New Roman"/>
          <w:i/>
        </w:rPr>
        <w:t>Dátum</w:t>
      </w:r>
      <w:r w:rsidRPr="001D12DC">
        <w:rPr>
          <w:rFonts w:ascii="Times New Roman" w:hAnsi="Times New Roman"/>
        </w:rPr>
        <w:t xml:space="preserve"> – uvedie sa dátum podpísania tlačiva.</w:t>
      </w:r>
    </w:p>
    <w:p w14:paraId="56EFBB90" w14:textId="77777777" w:rsidR="00462A5B" w:rsidRPr="001D12DC" w:rsidRDefault="00462A5B" w:rsidP="00462A5B">
      <w:pPr>
        <w:spacing w:before="120" w:after="0" w:line="240" w:lineRule="auto"/>
        <w:jc w:val="both"/>
        <w:rPr>
          <w:rFonts w:ascii="Times New Roman" w:hAnsi="Times New Roman"/>
          <w:b/>
        </w:rPr>
      </w:pPr>
      <w:r w:rsidRPr="001D12DC">
        <w:rPr>
          <w:rFonts w:ascii="Times New Roman" w:hAnsi="Times New Roman"/>
          <w:b/>
        </w:rPr>
        <w:t>ÚLOŽISKO ODPADOVEJ ORTUTI</w:t>
      </w:r>
    </w:p>
    <w:p w14:paraId="45FB69E4" w14:textId="5EEFAEBD" w:rsidR="00462A5B" w:rsidRPr="001D12DC" w:rsidRDefault="00462A5B" w:rsidP="00462A5B">
      <w:pPr>
        <w:spacing w:before="60" w:after="0" w:line="240" w:lineRule="auto"/>
        <w:jc w:val="both"/>
        <w:rPr>
          <w:rFonts w:ascii="Times New Roman" w:hAnsi="Times New Roman"/>
        </w:rPr>
      </w:pPr>
      <w:r w:rsidRPr="001D12DC">
        <w:rPr>
          <w:rFonts w:ascii="Times New Roman" w:hAnsi="Times New Roman"/>
          <w:i/>
        </w:rPr>
        <w:t>Identifikácia úložiska</w:t>
      </w:r>
      <w:r w:rsidRPr="001D12DC">
        <w:rPr>
          <w:rFonts w:ascii="Times New Roman" w:hAnsi="Times New Roman"/>
        </w:rPr>
        <w:t xml:space="preserve"> – uvedie sa číslo úložiska pridelené príslušným </w:t>
      </w:r>
      <w:r w:rsidRPr="001D12DC">
        <w:rPr>
          <w:rFonts w:ascii="Times New Roman" w:hAnsi="Times New Roman"/>
          <w:bCs/>
          <w:sz w:val="24"/>
          <w:szCs w:val="24"/>
        </w:rPr>
        <w:t>orgánom štátnej správy odpadového hospodárstva</w:t>
      </w:r>
      <w:r w:rsidRPr="001D12DC">
        <w:rPr>
          <w:rFonts w:ascii="Times New Roman" w:hAnsi="Times New Roman"/>
        </w:rPr>
        <w:t>, názov obce, názov obce, kde sa nachádza prevažná časť úložiska, názov a kód katastra a miestny názov úložiska.</w:t>
      </w:r>
    </w:p>
    <w:p w14:paraId="591A1CDA" w14:textId="74DDA363" w:rsidR="00462A5B" w:rsidRPr="001D12DC" w:rsidRDefault="00462A5B" w:rsidP="00462A5B">
      <w:pPr>
        <w:spacing w:before="60" w:after="0" w:line="240" w:lineRule="auto"/>
        <w:jc w:val="both"/>
        <w:rPr>
          <w:rFonts w:ascii="Times New Roman" w:hAnsi="Times New Roman"/>
        </w:rPr>
      </w:pPr>
      <w:r w:rsidRPr="001D12DC">
        <w:rPr>
          <w:rFonts w:ascii="Times New Roman" w:hAnsi="Times New Roman"/>
          <w:i/>
        </w:rPr>
        <w:t>Zodpovedná osoba</w:t>
      </w:r>
      <w:r w:rsidRPr="001D12DC">
        <w:rPr>
          <w:rFonts w:ascii="Times New Roman" w:hAnsi="Times New Roman"/>
        </w:rPr>
        <w:t xml:space="preserve"> – uvedie sa poverená osoba, ktorá je zodpovedná za prevádzkovanie úložiska a nakladanie s odpadmi na úložisku, jej telefón</w:t>
      </w:r>
      <w:r w:rsidR="00C2700C">
        <w:rPr>
          <w:rFonts w:ascii="Times New Roman" w:hAnsi="Times New Roman"/>
        </w:rPr>
        <w:t>ne číslo</w:t>
      </w:r>
      <w:r w:rsidR="00CE6F13">
        <w:rPr>
          <w:rFonts w:ascii="Times New Roman" w:hAnsi="Times New Roman"/>
        </w:rPr>
        <w:t>,</w:t>
      </w:r>
      <w:r w:rsidRPr="001D12DC">
        <w:rPr>
          <w:rFonts w:ascii="Times New Roman" w:hAnsi="Times New Roman"/>
        </w:rPr>
        <w:t xml:space="preserve"> e-mail</w:t>
      </w:r>
      <w:r w:rsidR="00931B98">
        <w:rPr>
          <w:rFonts w:ascii="Times New Roman" w:hAnsi="Times New Roman"/>
        </w:rPr>
        <w:t>ová adresa</w:t>
      </w:r>
      <w:r w:rsidRPr="001D12DC">
        <w:rPr>
          <w:rFonts w:ascii="Times New Roman" w:hAnsi="Times New Roman"/>
        </w:rPr>
        <w:t>, adresa URL.</w:t>
      </w:r>
    </w:p>
    <w:p w14:paraId="59D1CCE8" w14:textId="77777777" w:rsidR="00462A5B" w:rsidRPr="001D12DC" w:rsidRDefault="00462A5B" w:rsidP="00462A5B">
      <w:pPr>
        <w:spacing w:before="60" w:after="0" w:line="240" w:lineRule="auto"/>
        <w:jc w:val="both"/>
        <w:rPr>
          <w:rFonts w:ascii="Times New Roman" w:hAnsi="Times New Roman"/>
        </w:rPr>
      </w:pPr>
      <w:r w:rsidRPr="001D12DC">
        <w:rPr>
          <w:rFonts w:ascii="Times New Roman" w:hAnsi="Times New Roman"/>
          <w:i/>
        </w:rPr>
        <w:t>Dátum</w:t>
      </w:r>
      <w:r w:rsidRPr="001D12DC">
        <w:rPr>
          <w:rFonts w:ascii="Times New Roman" w:hAnsi="Times New Roman"/>
        </w:rPr>
        <w:t xml:space="preserve"> – uvedie sa dátum podpísania tlačiva.</w:t>
      </w:r>
    </w:p>
    <w:p w14:paraId="60AEC7D5" w14:textId="77777777" w:rsidR="00462A5B" w:rsidRPr="001D12DC" w:rsidRDefault="00462A5B" w:rsidP="00462A5B">
      <w:pPr>
        <w:spacing w:before="120" w:after="0" w:line="240" w:lineRule="auto"/>
        <w:rPr>
          <w:rFonts w:ascii="Times New Roman" w:hAnsi="Times New Roman"/>
          <w:b/>
        </w:rPr>
      </w:pPr>
      <w:r w:rsidRPr="001D12DC">
        <w:rPr>
          <w:rFonts w:ascii="Times New Roman" w:hAnsi="Times New Roman"/>
          <w:b/>
        </w:rPr>
        <w:t>VECNÉ ÚDAJE O ÚLOŽISKU</w:t>
      </w:r>
    </w:p>
    <w:p w14:paraId="2C351145" w14:textId="77777777" w:rsidR="00462A5B" w:rsidRPr="001D12DC" w:rsidRDefault="00462A5B" w:rsidP="00462A5B">
      <w:pPr>
        <w:spacing w:before="60" w:after="0" w:line="240" w:lineRule="auto"/>
        <w:jc w:val="both"/>
        <w:rPr>
          <w:rFonts w:ascii="Times New Roman" w:hAnsi="Times New Roman"/>
        </w:rPr>
      </w:pPr>
      <w:r w:rsidRPr="001D12DC">
        <w:rPr>
          <w:rFonts w:ascii="Times New Roman" w:hAnsi="Times New Roman"/>
        </w:rPr>
        <w:t>Uvedie sa rok začatia prevádzky, predpokladaný rok skončenia prevádzky a stav finančnej rezervy v eurách.</w:t>
      </w:r>
    </w:p>
    <w:p w14:paraId="0AE44435" w14:textId="2C0F7469" w:rsidR="00462A5B" w:rsidRPr="001D12DC" w:rsidRDefault="00462A5B" w:rsidP="00462A5B">
      <w:pPr>
        <w:spacing w:before="60" w:after="0" w:line="240" w:lineRule="auto"/>
        <w:jc w:val="both"/>
        <w:rPr>
          <w:rFonts w:ascii="Times New Roman" w:hAnsi="Times New Roman"/>
        </w:rPr>
      </w:pPr>
      <w:r w:rsidRPr="001D12DC">
        <w:rPr>
          <w:rFonts w:ascii="Times New Roman" w:hAnsi="Times New Roman"/>
        </w:rPr>
        <w:t xml:space="preserve">Stav finančnej rezervy je finančný stav účelovej finančnej rezervy doložený výpisom z bankového účtu k 31. </w:t>
      </w:r>
      <w:r w:rsidR="003666C5">
        <w:rPr>
          <w:rFonts w:ascii="Times New Roman" w:hAnsi="Times New Roman"/>
        </w:rPr>
        <w:t>decembru</w:t>
      </w:r>
      <w:r w:rsidRPr="001D12DC">
        <w:rPr>
          <w:rFonts w:ascii="Times New Roman" w:hAnsi="Times New Roman"/>
        </w:rPr>
        <w:t xml:space="preserve"> príslušného roka.</w:t>
      </w:r>
    </w:p>
    <w:p w14:paraId="72196B4F" w14:textId="77777777" w:rsidR="00462A5B" w:rsidRPr="001D12DC" w:rsidRDefault="00462A5B" w:rsidP="00462A5B">
      <w:pPr>
        <w:spacing w:before="120" w:after="0" w:line="240" w:lineRule="auto"/>
        <w:rPr>
          <w:rFonts w:ascii="Times New Roman" w:hAnsi="Times New Roman"/>
          <w:b/>
        </w:rPr>
      </w:pPr>
      <w:r w:rsidRPr="001D12DC">
        <w:rPr>
          <w:rFonts w:ascii="Times New Roman" w:hAnsi="Times New Roman"/>
          <w:b/>
        </w:rPr>
        <w:t>VYUŽÍVANIE ÚLOŽISKA</w:t>
      </w:r>
    </w:p>
    <w:p w14:paraId="5436AF88" w14:textId="77777777" w:rsidR="00462A5B" w:rsidRPr="001D12DC" w:rsidRDefault="00462A5B" w:rsidP="00462A5B">
      <w:pPr>
        <w:spacing w:before="60" w:after="0" w:line="240" w:lineRule="auto"/>
        <w:jc w:val="both"/>
        <w:rPr>
          <w:rFonts w:ascii="Times New Roman" w:hAnsi="Times New Roman"/>
        </w:rPr>
      </w:pPr>
      <w:r w:rsidRPr="001D12DC">
        <w:rPr>
          <w:rFonts w:ascii="Times New Roman" w:hAnsi="Times New Roman"/>
        </w:rPr>
        <w:t>Uvedie sa:</w:t>
      </w:r>
    </w:p>
    <w:p w14:paraId="50F8DBBB" w14:textId="77777777" w:rsidR="00462A5B" w:rsidRPr="001D12DC" w:rsidRDefault="00462A5B" w:rsidP="00F27EED">
      <w:pPr>
        <w:numPr>
          <w:ilvl w:val="0"/>
          <w:numId w:val="22"/>
        </w:numPr>
        <w:tabs>
          <w:tab w:val="left" w:pos="227"/>
        </w:tabs>
        <w:spacing w:after="0" w:line="240" w:lineRule="auto"/>
        <w:ind w:left="357" w:hanging="357"/>
        <w:jc w:val="both"/>
        <w:rPr>
          <w:rFonts w:ascii="Times New Roman" w:hAnsi="Times New Roman"/>
        </w:rPr>
      </w:pPr>
      <w:r w:rsidRPr="001D12DC">
        <w:rPr>
          <w:rFonts w:ascii="Times New Roman" w:hAnsi="Times New Roman"/>
        </w:rPr>
        <w:t>rozloha úložiska,</w:t>
      </w:r>
    </w:p>
    <w:p w14:paraId="76128147" w14:textId="77777777" w:rsidR="00462A5B" w:rsidRPr="001D12DC" w:rsidRDefault="00462A5B" w:rsidP="00F27EED">
      <w:pPr>
        <w:numPr>
          <w:ilvl w:val="0"/>
          <w:numId w:val="22"/>
        </w:numPr>
        <w:tabs>
          <w:tab w:val="left" w:pos="227"/>
        </w:tabs>
        <w:spacing w:after="0" w:line="240" w:lineRule="auto"/>
        <w:ind w:left="357" w:hanging="357"/>
        <w:jc w:val="both"/>
        <w:rPr>
          <w:rFonts w:ascii="Times New Roman" w:hAnsi="Times New Roman"/>
        </w:rPr>
      </w:pPr>
      <w:r w:rsidRPr="001D12DC">
        <w:rPr>
          <w:rFonts w:ascii="Times New Roman" w:hAnsi="Times New Roman"/>
        </w:rPr>
        <w:t>celková kapacita úložiska,</w:t>
      </w:r>
    </w:p>
    <w:p w14:paraId="3EF673A9" w14:textId="77777777" w:rsidR="00462A5B" w:rsidRPr="001D12DC" w:rsidRDefault="00462A5B" w:rsidP="00F27EED">
      <w:pPr>
        <w:numPr>
          <w:ilvl w:val="0"/>
          <w:numId w:val="22"/>
        </w:numPr>
        <w:tabs>
          <w:tab w:val="left" w:pos="227"/>
        </w:tabs>
        <w:spacing w:after="0" w:line="240" w:lineRule="auto"/>
        <w:ind w:left="227" w:hanging="227"/>
        <w:jc w:val="both"/>
        <w:rPr>
          <w:rFonts w:ascii="Times New Roman" w:hAnsi="Times New Roman"/>
          <w:b/>
        </w:rPr>
      </w:pPr>
      <w:r w:rsidRPr="001D12DC">
        <w:rPr>
          <w:rFonts w:ascii="Times New Roman" w:hAnsi="Times New Roman"/>
        </w:rPr>
        <w:t>množstvo odpadovej ortuti uskladnenej za kalendárny rok, za ktorý sa Evidenčný list úložiska vypracováva v m</w:t>
      </w:r>
      <w:r w:rsidRPr="001D12DC">
        <w:rPr>
          <w:rFonts w:ascii="Times New Roman" w:hAnsi="Times New Roman"/>
          <w:vertAlign w:val="superscript"/>
        </w:rPr>
        <w:t>3</w:t>
      </w:r>
      <w:r w:rsidRPr="001D12DC">
        <w:rPr>
          <w:rFonts w:ascii="Times New Roman" w:hAnsi="Times New Roman"/>
        </w:rPr>
        <w:t xml:space="preserve"> a v tonách,</w:t>
      </w:r>
    </w:p>
    <w:p w14:paraId="0FBFDF68" w14:textId="77777777" w:rsidR="00462A5B" w:rsidRPr="001D12DC" w:rsidRDefault="00462A5B" w:rsidP="00F27EED">
      <w:pPr>
        <w:numPr>
          <w:ilvl w:val="0"/>
          <w:numId w:val="22"/>
        </w:numPr>
        <w:tabs>
          <w:tab w:val="left" w:pos="227"/>
        </w:tabs>
        <w:spacing w:after="0" w:line="240" w:lineRule="auto"/>
        <w:ind w:left="227" w:hanging="227"/>
        <w:jc w:val="both"/>
        <w:rPr>
          <w:rFonts w:ascii="Times New Roman" w:hAnsi="Times New Roman"/>
          <w:b/>
        </w:rPr>
      </w:pPr>
      <w:r w:rsidRPr="001D12DC">
        <w:rPr>
          <w:rFonts w:ascii="Times New Roman" w:hAnsi="Times New Roman"/>
        </w:rPr>
        <w:t>množstvo odpadovej ortuti vyskladnenej za kalendárny rok, za ktorý sa Evidenčný list úložiska vypracováva v m</w:t>
      </w:r>
      <w:r w:rsidRPr="001D12DC">
        <w:rPr>
          <w:rFonts w:ascii="Times New Roman" w:hAnsi="Times New Roman"/>
          <w:vertAlign w:val="superscript"/>
        </w:rPr>
        <w:t>3</w:t>
      </w:r>
      <w:r w:rsidRPr="001D12DC">
        <w:rPr>
          <w:rFonts w:ascii="Times New Roman" w:hAnsi="Times New Roman"/>
        </w:rPr>
        <w:t xml:space="preserve"> a v tonách; v prípade úložiska trvalého uskladnenia </w:t>
      </w:r>
      <w:r w:rsidRPr="001D12DC">
        <w:rPr>
          <w:rFonts w:ascii="Times New Roman" w:hAnsi="Times New Roman"/>
          <w:sz w:val="20"/>
          <w:szCs w:val="20"/>
        </w:rPr>
        <w:t xml:space="preserve">odpadovej </w:t>
      </w:r>
      <w:r w:rsidRPr="001D12DC">
        <w:rPr>
          <w:rFonts w:ascii="Times New Roman" w:hAnsi="Times New Roman"/>
        </w:rPr>
        <w:t>ortuti sa táto položka nevypĺňa,</w:t>
      </w:r>
    </w:p>
    <w:p w14:paraId="4EEA576C" w14:textId="67F19B43" w:rsidR="00462A5B" w:rsidRPr="001D12DC" w:rsidRDefault="00462A5B" w:rsidP="00F27EED">
      <w:pPr>
        <w:numPr>
          <w:ilvl w:val="0"/>
          <w:numId w:val="22"/>
        </w:numPr>
        <w:tabs>
          <w:tab w:val="left" w:pos="227"/>
        </w:tabs>
        <w:spacing w:after="0" w:line="240" w:lineRule="auto"/>
        <w:ind w:left="357" w:hanging="357"/>
        <w:jc w:val="both"/>
        <w:rPr>
          <w:rFonts w:ascii="Times New Roman" w:hAnsi="Times New Roman"/>
        </w:rPr>
      </w:pPr>
      <w:r w:rsidRPr="001D12DC">
        <w:rPr>
          <w:rFonts w:ascii="Times New Roman" w:hAnsi="Times New Roman"/>
        </w:rPr>
        <w:t xml:space="preserve">voľná kapacita úložiska k 31. </w:t>
      </w:r>
      <w:r w:rsidR="00F732E1">
        <w:rPr>
          <w:rFonts w:ascii="Times New Roman" w:hAnsi="Times New Roman"/>
        </w:rPr>
        <w:t>decembru</w:t>
      </w:r>
      <w:r w:rsidRPr="001D12DC">
        <w:rPr>
          <w:rFonts w:ascii="Times New Roman" w:hAnsi="Times New Roman"/>
        </w:rPr>
        <w:t xml:space="preserve"> príslušného kalendárneho roka.</w:t>
      </w:r>
    </w:p>
    <w:p w14:paraId="0F289E62" w14:textId="77777777" w:rsidR="00462A5B" w:rsidRPr="001D12DC" w:rsidRDefault="00462A5B" w:rsidP="00462A5B">
      <w:pPr>
        <w:tabs>
          <w:tab w:val="left" w:pos="170"/>
        </w:tabs>
        <w:spacing w:before="120" w:after="0" w:line="240" w:lineRule="auto"/>
        <w:jc w:val="both"/>
        <w:rPr>
          <w:rFonts w:ascii="Times New Roman" w:hAnsi="Times New Roman"/>
          <w:b/>
        </w:rPr>
      </w:pPr>
      <w:r w:rsidRPr="001D12DC">
        <w:rPr>
          <w:rFonts w:ascii="Times New Roman" w:hAnsi="Times New Roman"/>
          <w:b/>
        </w:rPr>
        <w:t>IDENTIFIKÁCIA SUBJEKTU, OD KTORÉHO PREVÁDZKOVATEĽ PREVZAL ODPADOVÚ ORTUŤ</w:t>
      </w:r>
    </w:p>
    <w:p w14:paraId="2450C868" w14:textId="77777777" w:rsidR="00462A5B" w:rsidRPr="001D12DC" w:rsidRDefault="00462A5B" w:rsidP="00462A5B">
      <w:pPr>
        <w:spacing w:before="60" w:after="0" w:line="240" w:lineRule="auto"/>
        <w:jc w:val="both"/>
        <w:rPr>
          <w:rFonts w:ascii="Times New Roman" w:hAnsi="Times New Roman"/>
        </w:rPr>
      </w:pPr>
      <w:r w:rsidRPr="001D12DC">
        <w:rPr>
          <w:rFonts w:ascii="Times New Roman" w:hAnsi="Times New Roman"/>
          <w:i/>
        </w:rPr>
        <w:t>Identifikácia subjektu</w:t>
      </w:r>
      <w:r w:rsidRPr="001D12DC">
        <w:rPr>
          <w:rFonts w:ascii="Times New Roman" w:hAnsi="Times New Roman"/>
        </w:rPr>
        <w:t xml:space="preserve"> – uvedú sa identifikačné údaje osoby, od ktorej prevádzkovateľ úložiska preberá odpadovú ortuť na uskladnenie v rozsahu:</w:t>
      </w:r>
    </w:p>
    <w:p w14:paraId="4A24F71A" w14:textId="77777777" w:rsidR="00462A5B" w:rsidRPr="001D12DC" w:rsidRDefault="00462A5B" w:rsidP="00F27EED">
      <w:pPr>
        <w:numPr>
          <w:ilvl w:val="0"/>
          <w:numId w:val="23"/>
        </w:numPr>
        <w:tabs>
          <w:tab w:val="left" w:pos="227"/>
        </w:tabs>
        <w:spacing w:after="0" w:line="240" w:lineRule="auto"/>
        <w:ind w:left="357" w:hanging="357"/>
        <w:jc w:val="both"/>
        <w:rPr>
          <w:rFonts w:ascii="Times New Roman" w:hAnsi="Times New Roman"/>
        </w:rPr>
      </w:pPr>
      <w:r w:rsidRPr="001D12DC">
        <w:rPr>
          <w:rFonts w:ascii="Times New Roman" w:hAnsi="Times New Roman"/>
        </w:rPr>
        <w:t>meno a priezvisko/obchodné meno,</w:t>
      </w:r>
    </w:p>
    <w:p w14:paraId="07287891" w14:textId="77777777" w:rsidR="00462A5B" w:rsidRPr="001D12DC" w:rsidRDefault="00462A5B" w:rsidP="00F27EED">
      <w:pPr>
        <w:numPr>
          <w:ilvl w:val="0"/>
          <w:numId w:val="23"/>
        </w:numPr>
        <w:tabs>
          <w:tab w:val="left" w:pos="227"/>
        </w:tabs>
        <w:spacing w:after="0" w:line="240" w:lineRule="auto"/>
        <w:ind w:left="357" w:hanging="357"/>
        <w:jc w:val="both"/>
        <w:rPr>
          <w:rFonts w:ascii="Times New Roman" w:hAnsi="Times New Roman"/>
        </w:rPr>
      </w:pPr>
      <w:r w:rsidRPr="001D12DC">
        <w:rPr>
          <w:rFonts w:ascii="Times New Roman" w:hAnsi="Times New Roman"/>
        </w:rPr>
        <w:t>trvalý pobyt/sídlo/miesto podnikania,</w:t>
      </w:r>
    </w:p>
    <w:p w14:paraId="36A5F72B" w14:textId="77777777" w:rsidR="00462A5B" w:rsidRPr="001D12DC" w:rsidRDefault="00462A5B" w:rsidP="00F27EED">
      <w:pPr>
        <w:numPr>
          <w:ilvl w:val="0"/>
          <w:numId w:val="23"/>
        </w:numPr>
        <w:tabs>
          <w:tab w:val="left" w:pos="227"/>
        </w:tabs>
        <w:spacing w:after="0" w:line="240" w:lineRule="auto"/>
        <w:ind w:left="357" w:hanging="357"/>
        <w:jc w:val="both"/>
        <w:rPr>
          <w:rFonts w:ascii="Times New Roman" w:hAnsi="Times New Roman"/>
        </w:rPr>
      </w:pPr>
      <w:r w:rsidRPr="001D12DC">
        <w:rPr>
          <w:rFonts w:ascii="Times New Roman" w:hAnsi="Times New Roman"/>
        </w:rPr>
        <w:t>IČO,</w:t>
      </w:r>
    </w:p>
    <w:p w14:paraId="1807F1B5" w14:textId="3ADE3F3E" w:rsidR="00462A5B" w:rsidRPr="001D12DC" w:rsidRDefault="00972ACD" w:rsidP="00F27EED">
      <w:pPr>
        <w:numPr>
          <w:ilvl w:val="0"/>
          <w:numId w:val="23"/>
        </w:numPr>
        <w:tabs>
          <w:tab w:val="left" w:pos="227"/>
        </w:tabs>
        <w:spacing w:after="0" w:line="240" w:lineRule="auto"/>
        <w:ind w:left="357" w:hanging="357"/>
        <w:jc w:val="both"/>
        <w:rPr>
          <w:rFonts w:ascii="Times New Roman" w:hAnsi="Times New Roman"/>
        </w:rPr>
      </w:pPr>
      <w:r>
        <w:rPr>
          <w:rFonts w:ascii="Times New Roman" w:hAnsi="Times New Roman"/>
        </w:rPr>
        <w:t>t</w:t>
      </w:r>
      <w:r w:rsidR="00462A5B" w:rsidRPr="001D12DC">
        <w:rPr>
          <w:rFonts w:ascii="Times New Roman" w:hAnsi="Times New Roman"/>
        </w:rPr>
        <w:t>elefón</w:t>
      </w:r>
      <w:r>
        <w:rPr>
          <w:rFonts w:ascii="Times New Roman" w:hAnsi="Times New Roman"/>
        </w:rPr>
        <w:t>ne číslo</w:t>
      </w:r>
      <w:r w:rsidR="00462A5B" w:rsidRPr="001D12DC">
        <w:rPr>
          <w:rFonts w:ascii="Times New Roman" w:hAnsi="Times New Roman"/>
        </w:rPr>
        <w:t>,</w:t>
      </w:r>
    </w:p>
    <w:p w14:paraId="03D0725E" w14:textId="7B2D088F" w:rsidR="00462A5B" w:rsidRPr="001D12DC" w:rsidRDefault="00462A5B" w:rsidP="00F27EED">
      <w:pPr>
        <w:numPr>
          <w:ilvl w:val="0"/>
          <w:numId w:val="23"/>
        </w:numPr>
        <w:tabs>
          <w:tab w:val="left" w:pos="227"/>
        </w:tabs>
        <w:spacing w:before="60" w:after="0" w:line="240" w:lineRule="auto"/>
        <w:ind w:left="227" w:hanging="227"/>
        <w:jc w:val="both"/>
        <w:rPr>
          <w:rFonts w:ascii="Times New Roman" w:hAnsi="Times New Roman"/>
        </w:rPr>
      </w:pPr>
      <w:r w:rsidRPr="001D12DC">
        <w:rPr>
          <w:rFonts w:ascii="Times New Roman" w:hAnsi="Times New Roman"/>
        </w:rPr>
        <w:t>e-mail</w:t>
      </w:r>
      <w:r w:rsidR="00972ACD">
        <w:rPr>
          <w:rFonts w:ascii="Times New Roman" w:hAnsi="Times New Roman"/>
        </w:rPr>
        <w:t>ová adresa</w:t>
      </w:r>
      <w:r w:rsidRPr="001D12DC">
        <w:rPr>
          <w:rFonts w:ascii="Times New Roman" w:hAnsi="Times New Roman"/>
        </w:rPr>
        <w:t>, prípadne ďalšie údaje tak, aby prevádzkovateľ úložiska mohol odovzdávajúceho kontaktovať, ak uplynie lehota uskladnenia odpadovej ortuti, najviac však päť kalendárnych rokov.</w:t>
      </w:r>
    </w:p>
    <w:p w14:paraId="6EC029CE" w14:textId="77777777" w:rsidR="00462A5B" w:rsidRPr="001D12DC" w:rsidRDefault="00462A5B" w:rsidP="00462A5B">
      <w:pPr>
        <w:tabs>
          <w:tab w:val="left" w:pos="170"/>
        </w:tabs>
        <w:spacing w:before="60" w:after="0" w:line="240" w:lineRule="auto"/>
        <w:jc w:val="both"/>
        <w:rPr>
          <w:rFonts w:ascii="Times New Roman" w:hAnsi="Times New Roman"/>
        </w:rPr>
      </w:pPr>
      <w:r w:rsidRPr="001D12DC">
        <w:rPr>
          <w:rFonts w:ascii="Times New Roman" w:hAnsi="Times New Roman"/>
          <w:i/>
        </w:rPr>
        <w:t>Počet kontajnerov</w:t>
      </w:r>
      <w:r w:rsidRPr="001D12DC">
        <w:rPr>
          <w:rFonts w:ascii="Times New Roman" w:hAnsi="Times New Roman"/>
        </w:rPr>
        <w:t xml:space="preserve"> – uvedie sa číselný počet, koľko kontajnerov prevádzkovateľ úložiska prevzal od konkrétneho odovzdávajúceho za príslušný kalendárny rok.</w:t>
      </w:r>
    </w:p>
    <w:p w14:paraId="5D10C3BD" w14:textId="77777777" w:rsidR="00462A5B" w:rsidRPr="001D12DC" w:rsidRDefault="00462A5B" w:rsidP="00462A5B">
      <w:pPr>
        <w:tabs>
          <w:tab w:val="left" w:pos="170"/>
        </w:tabs>
        <w:spacing w:before="60" w:after="0" w:line="240" w:lineRule="auto"/>
        <w:jc w:val="both"/>
        <w:rPr>
          <w:rFonts w:ascii="Times New Roman" w:hAnsi="Times New Roman"/>
        </w:rPr>
      </w:pPr>
      <w:r w:rsidRPr="001D12DC">
        <w:rPr>
          <w:rFonts w:ascii="Times New Roman" w:hAnsi="Times New Roman"/>
          <w:i/>
        </w:rPr>
        <w:t>Množstvo odpadovej ortuti</w:t>
      </w:r>
      <w:r w:rsidRPr="001D12DC">
        <w:rPr>
          <w:rFonts w:ascii="Times New Roman" w:hAnsi="Times New Roman"/>
        </w:rPr>
        <w:t xml:space="preserve"> – uvedie sa celkový objem a hmotnosť odpadovej ortuti, ktorú prevádzkovateľ úložiska prevzal od konkrétneho odovzdávajúceho za príslušný kalendárny rok.</w:t>
      </w:r>
    </w:p>
    <w:p w14:paraId="673205E5" w14:textId="77777777" w:rsidR="00462A5B" w:rsidRPr="001D12DC" w:rsidRDefault="00462A5B" w:rsidP="00462A5B">
      <w:pPr>
        <w:tabs>
          <w:tab w:val="left" w:pos="170"/>
        </w:tabs>
        <w:spacing w:before="60" w:after="0" w:line="240" w:lineRule="auto"/>
        <w:jc w:val="both"/>
        <w:rPr>
          <w:rFonts w:ascii="Times New Roman" w:hAnsi="Times New Roman"/>
        </w:rPr>
      </w:pPr>
      <w:r w:rsidRPr="001D12DC">
        <w:rPr>
          <w:rFonts w:ascii="Times New Roman" w:hAnsi="Times New Roman"/>
          <w:i/>
        </w:rPr>
        <w:lastRenderedPageBreak/>
        <w:t>Dátum uplynutia uskladnenia</w:t>
      </w:r>
      <w:r w:rsidRPr="001D12DC">
        <w:rPr>
          <w:rFonts w:ascii="Times New Roman" w:hAnsi="Times New Roman"/>
        </w:rPr>
        <w:t xml:space="preserve"> – uvedie sa dátum, kedy uplynie lehota na dočasné uskladnenie odpadovej ortuti, najviac však päť kalendárnych rokov odo dňa prevzatia odpadovej ortuti na dočasné uskladnenie; v prípade úložiska trvalého uskladnenia </w:t>
      </w:r>
      <w:r w:rsidRPr="001D12DC">
        <w:rPr>
          <w:rFonts w:ascii="Times New Roman" w:hAnsi="Times New Roman"/>
          <w:sz w:val="20"/>
          <w:szCs w:val="20"/>
        </w:rPr>
        <w:t xml:space="preserve">odpadovej </w:t>
      </w:r>
      <w:r w:rsidRPr="001D12DC">
        <w:rPr>
          <w:rFonts w:ascii="Times New Roman" w:hAnsi="Times New Roman"/>
        </w:rPr>
        <w:t>ortuti sa táto položka nevypĺňa.</w:t>
      </w:r>
    </w:p>
    <w:p w14:paraId="0519130A" w14:textId="77777777" w:rsidR="00462A5B" w:rsidRPr="001D12DC" w:rsidRDefault="00462A5B" w:rsidP="00462A5B">
      <w:pPr>
        <w:tabs>
          <w:tab w:val="left" w:pos="170"/>
        </w:tabs>
        <w:spacing w:before="60" w:after="0" w:line="240" w:lineRule="auto"/>
        <w:jc w:val="both"/>
        <w:rPr>
          <w:rFonts w:ascii="Times New Roman" w:hAnsi="Times New Roman"/>
        </w:rPr>
      </w:pPr>
      <w:r w:rsidRPr="001D12DC">
        <w:rPr>
          <w:rFonts w:ascii="Times New Roman" w:hAnsi="Times New Roman"/>
          <w:i/>
        </w:rPr>
        <w:t>Číslo potvrdenia kontajnera</w:t>
      </w:r>
      <w:r w:rsidRPr="001D12DC">
        <w:rPr>
          <w:rFonts w:ascii="Times New Roman" w:hAnsi="Times New Roman"/>
        </w:rPr>
        <w:t xml:space="preserve"> – uvedú sa identifikačné čísla potvrdení kontajnerov a čísla samotných kontajnerov, ktoré prevádzkovateľ úložiska prevzal od konkrétneho odovzdávajúceho za príslušný kalendárny rok.</w:t>
      </w:r>
    </w:p>
    <w:p w14:paraId="2DFC08E0" w14:textId="77777777" w:rsidR="00462A5B" w:rsidRPr="001D12DC" w:rsidRDefault="00462A5B" w:rsidP="00462A5B">
      <w:pPr>
        <w:spacing w:before="120" w:after="0" w:line="240" w:lineRule="auto"/>
        <w:rPr>
          <w:rFonts w:ascii="Times New Roman" w:hAnsi="Times New Roman"/>
          <w:b/>
        </w:rPr>
      </w:pPr>
      <w:r w:rsidRPr="001D12DC">
        <w:rPr>
          <w:rFonts w:ascii="Times New Roman" w:hAnsi="Times New Roman"/>
          <w:b/>
        </w:rPr>
        <w:t>IDENTIFIKÁCIA ODPADOVEJ ORTUTI PREVZATEJ NA ÚLOŽISKO</w:t>
      </w:r>
    </w:p>
    <w:p w14:paraId="38ED5397" w14:textId="77777777" w:rsidR="00462A5B" w:rsidRPr="001D12DC" w:rsidRDefault="00462A5B" w:rsidP="00462A5B">
      <w:pPr>
        <w:spacing w:before="60" w:after="0" w:line="240" w:lineRule="auto"/>
        <w:jc w:val="both"/>
        <w:rPr>
          <w:rFonts w:ascii="Times New Roman" w:hAnsi="Times New Roman"/>
        </w:rPr>
      </w:pPr>
      <w:r w:rsidRPr="001D12DC">
        <w:rPr>
          <w:rFonts w:ascii="Times New Roman" w:hAnsi="Times New Roman"/>
          <w:i/>
        </w:rPr>
        <w:t>Kód odpadu podľa Katalógu odpadov –</w:t>
      </w:r>
      <w:r w:rsidRPr="001D12DC">
        <w:rPr>
          <w:rFonts w:ascii="Times New Roman" w:hAnsi="Times New Roman"/>
        </w:rPr>
        <w:t xml:space="preserve"> uvedie sa príslušné katalógové číslo.</w:t>
      </w:r>
    </w:p>
    <w:p w14:paraId="03AC9602" w14:textId="77777777" w:rsidR="00462A5B" w:rsidRPr="001D12DC" w:rsidRDefault="00462A5B" w:rsidP="00462A5B">
      <w:pPr>
        <w:spacing w:before="60" w:after="0" w:line="240" w:lineRule="auto"/>
        <w:jc w:val="both"/>
        <w:rPr>
          <w:rFonts w:ascii="Times New Roman" w:hAnsi="Times New Roman"/>
        </w:rPr>
      </w:pPr>
      <w:r w:rsidRPr="001D12DC">
        <w:rPr>
          <w:rFonts w:ascii="Times New Roman" w:hAnsi="Times New Roman"/>
          <w:i/>
        </w:rPr>
        <w:t>Názov odpadu podľa Katalógu odpadov</w:t>
      </w:r>
      <w:r w:rsidRPr="001D12DC">
        <w:rPr>
          <w:rFonts w:ascii="Times New Roman" w:hAnsi="Times New Roman"/>
        </w:rPr>
        <w:t xml:space="preserve"> – uvedie sa názov odpadu (odpadovej ortuti).</w:t>
      </w:r>
    </w:p>
    <w:p w14:paraId="0F038F84" w14:textId="77777777" w:rsidR="00462A5B" w:rsidRPr="001D12DC" w:rsidRDefault="00462A5B" w:rsidP="00462A5B">
      <w:pPr>
        <w:spacing w:before="60" w:after="0" w:line="240" w:lineRule="auto"/>
        <w:jc w:val="both"/>
        <w:rPr>
          <w:rFonts w:ascii="Times New Roman" w:hAnsi="Times New Roman"/>
        </w:rPr>
      </w:pPr>
      <w:proofErr w:type="spellStart"/>
      <w:r w:rsidRPr="001D12DC">
        <w:rPr>
          <w:rFonts w:ascii="Times New Roman" w:hAnsi="Times New Roman"/>
          <w:i/>
        </w:rPr>
        <w:t>Kateg</w:t>
      </w:r>
      <w:proofErr w:type="spellEnd"/>
      <w:r w:rsidRPr="001D12DC">
        <w:rPr>
          <w:rFonts w:ascii="Times New Roman" w:hAnsi="Times New Roman"/>
          <w:i/>
        </w:rPr>
        <w:t>. odpadu</w:t>
      </w:r>
      <w:r w:rsidRPr="001D12DC">
        <w:rPr>
          <w:rFonts w:ascii="Times New Roman" w:hAnsi="Times New Roman"/>
        </w:rPr>
        <w:t xml:space="preserve"> – uvedie sa kategória odpadu.</w:t>
      </w:r>
    </w:p>
    <w:p w14:paraId="16A564B1" w14:textId="77777777" w:rsidR="00462A5B" w:rsidRPr="001D12DC" w:rsidRDefault="00462A5B" w:rsidP="00462A5B">
      <w:pPr>
        <w:spacing w:before="60" w:after="0" w:line="240" w:lineRule="auto"/>
        <w:jc w:val="both"/>
        <w:rPr>
          <w:rFonts w:ascii="Times New Roman" w:hAnsi="Times New Roman"/>
        </w:rPr>
      </w:pPr>
      <w:r w:rsidRPr="001D12DC">
        <w:rPr>
          <w:rFonts w:ascii="Times New Roman" w:hAnsi="Times New Roman"/>
          <w:i/>
        </w:rPr>
        <w:t>Množstvo odpadove</w:t>
      </w:r>
      <w:r w:rsidRPr="001D12DC">
        <w:rPr>
          <w:rFonts w:ascii="Times New Roman" w:hAnsi="Times New Roman"/>
        </w:rPr>
        <w:t xml:space="preserve">j </w:t>
      </w:r>
      <w:r w:rsidRPr="001D12DC">
        <w:rPr>
          <w:rFonts w:ascii="Times New Roman" w:hAnsi="Times New Roman"/>
          <w:i/>
        </w:rPr>
        <w:t>ortuti</w:t>
      </w:r>
      <w:r w:rsidRPr="001D12DC">
        <w:rPr>
          <w:rFonts w:ascii="Times New Roman" w:hAnsi="Times New Roman"/>
        </w:rPr>
        <w:t xml:space="preserve"> – uvedie sa objem odpadovej ortuti v m</w:t>
      </w:r>
      <w:r w:rsidRPr="001D12DC">
        <w:rPr>
          <w:rFonts w:ascii="Times New Roman" w:hAnsi="Times New Roman"/>
          <w:vertAlign w:val="superscript"/>
        </w:rPr>
        <w:t xml:space="preserve">3 </w:t>
      </w:r>
      <w:r w:rsidRPr="001D12DC">
        <w:rPr>
          <w:rFonts w:ascii="Times New Roman" w:hAnsi="Times New Roman"/>
        </w:rPr>
        <w:t xml:space="preserve">a hmotnosť odpadovej ortuti v tonách. </w:t>
      </w:r>
    </w:p>
    <w:p w14:paraId="62149472" w14:textId="77777777" w:rsidR="00462A5B" w:rsidRPr="001D12DC" w:rsidRDefault="00462A5B" w:rsidP="00462A5B">
      <w:pPr>
        <w:spacing w:before="60" w:after="0" w:line="240" w:lineRule="auto"/>
        <w:jc w:val="both"/>
        <w:rPr>
          <w:rFonts w:ascii="Times New Roman" w:hAnsi="Times New Roman"/>
        </w:rPr>
      </w:pPr>
      <w:r w:rsidRPr="001D12DC">
        <w:rPr>
          <w:rFonts w:ascii="Times New Roman" w:hAnsi="Times New Roman"/>
          <w:i/>
        </w:rPr>
        <w:t>Poznámka</w:t>
      </w:r>
      <w:r w:rsidRPr="001D12DC">
        <w:rPr>
          <w:rFonts w:ascii="Times New Roman" w:hAnsi="Times New Roman"/>
        </w:rPr>
        <w:t xml:space="preserve"> – uvedú sa iné údaje potrebné pre prevádzkovateľa úložiska.</w:t>
      </w:r>
    </w:p>
    <w:p w14:paraId="4A8FB174" w14:textId="77777777" w:rsidR="00462A5B" w:rsidRPr="001D12DC" w:rsidRDefault="00462A5B" w:rsidP="00462A5B">
      <w:pPr>
        <w:spacing w:before="120" w:after="0" w:line="240" w:lineRule="auto"/>
        <w:rPr>
          <w:rFonts w:ascii="Times New Roman" w:hAnsi="Times New Roman"/>
          <w:b/>
        </w:rPr>
      </w:pPr>
      <w:r w:rsidRPr="001D12DC">
        <w:rPr>
          <w:rFonts w:ascii="Times New Roman" w:hAnsi="Times New Roman"/>
          <w:b/>
        </w:rPr>
        <w:t>MONITOROVANIE ÚLOŽISKA</w:t>
      </w:r>
    </w:p>
    <w:p w14:paraId="05979965" w14:textId="77777777" w:rsidR="00462A5B" w:rsidRPr="001D12DC" w:rsidRDefault="00462A5B" w:rsidP="00462A5B">
      <w:pPr>
        <w:spacing w:before="60" w:after="0" w:line="240" w:lineRule="auto"/>
        <w:jc w:val="both"/>
        <w:rPr>
          <w:rFonts w:ascii="Times New Roman" w:hAnsi="Times New Roman"/>
        </w:rPr>
      </w:pPr>
      <w:r w:rsidRPr="001D12DC">
        <w:rPr>
          <w:rFonts w:ascii="Times New Roman" w:hAnsi="Times New Roman"/>
        </w:rPr>
        <w:t>Pre sledovaný parameter podľa prevádzkového poriadku úložiska sa uvedie:</w:t>
      </w:r>
    </w:p>
    <w:p w14:paraId="23E45A89" w14:textId="77777777" w:rsidR="00462A5B" w:rsidRPr="001D12DC" w:rsidRDefault="00462A5B" w:rsidP="00F27EED">
      <w:pPr>
        <w:numPr>
          <w:ilvl w:val="0"/>
          <w:numId w:val="21"/>
        </w:numPr>
        <w:tabs>
          <w:tab w:val="left" w:pos="227"/>
        </w:tabs>
        <w:spacing w:after="0" w:line="240" w:lineRule="auto"/>
        <w:ind w:left="357" w:hanging="357"/>
        <w:jc w:val="both"/>
        <w:rPr>
          <w:rFonts w:ascii="Times New Roman" w:hAnsi="Times New Roman"/>
        </w:rPr>
      </w:pPr>
      <w:r w:rsidRPr="001D12DC">
        <w:rPr>
          <w:rFonts w:ascii="Times New Roman" w:hAnsi="Times New Roman"/>
        </w:rPr>
        <w:t>názov sledovaného parametra, </w:t>
      </w:r>
    </w:p>
    <w:p w14:paraId="0A71FF02" w14:textId="77777777" w:rsidR="00462A5B" w:rsidRPr="001D12DC" w:rsidRDefault="00462A5B" w:rsidP="00F27EED">
      <w:pPr>
        <w:numPr>
          <w:ilvl w:val="0"/>
          <w:numId w:val="21"/>
        </w:numPr>
        <w:tabs>
          <w:tab w:val="left" w:pos="227"/>
        </w:tabs>
        <w:spacing w:after="0" w:line="240" w:lineRule="auto"/>
        <w:ind w:left="357" w:hanging="357"/>
        <w:jc w:val="both"/>
        <w:rPr>
          <w:rFonts w:ascii="Times New Roman" w:hAnsi="Times New Roman"/>
        </w:rPr>
      </w:pPr>
      <w:r w:rsidRPr="001D12DC">
        <w:rPr>
          <w:rFonts w:ascii="Times New Roman" w:hAnsi="Times New Roman"/>
        </w:rPr>
        <w:t xml:space="preserve">povolená hodnota sledovaného parametra daná množstvom a  meracou jednotkou, </w:t>
      </w:r>
    </w:p>
    <w:p w14:paraId="52509CE8" w14:textId="77777777" w:rsidR="00462A5B" w:rsidRPr="001D12DC" w:rsidRDefault="00462A5B" w:rsidP="00F27EED">
      <w:pPr>
        <w:numPr>
          <w:ilvl w:val="0"/>
          <w:numId w:val="21"/>
        </w:numPr>
        <w:tabs>
          <w:tab w:val="left" w:pos="227"/>
        </w:tabs>
        <w:spacing w:before="60" w:after="0" w:line="240" w:lineRule="auto"/>
        <w:ind w:left="357" w:hanging="357"/>
        <w:jc w:val="both"/>
        <w:rPr>
          <w:rFonts w:ascii="Times New Roman" w:hAnsi="Times New Roman"/>
        </w:rPr>
      </w:pPr>
      <w:r w:rsidRPr="001D12DC">
        <w:rPr>
          <w:rFonts w:ascii="Times New Roman" w:hAnsi="Times New Roman"/>
        </w:rPr>
        <w:t>skutočná hodnota sledovaného parametra daná množstvom a  meracou jednotkou.</w:t>
      </w:r>
    </w:p>
    <w:p w14:paraId="79A05E6C" w14:textId="77777777" w:rsidR="00462A5B" w:rsidRPr="001D12DC" w:rsidRDefault="00462A5B" w:rsidP="00462A5B">
      <w:pPr>
        <w:spacing w:before="60" w:after="0" w:line="240" w:lineRule="auto"/>
        <w:jc w:val="both"/>
        <w:rPr>
          <w:rFonts w:ascii="Times New Roman" w:hAnsi="Times New Roman"/>
        </w:rPr>
      </w:pPr>
      <w:r w:rsidRPr="001D12DC">
        <w:rPr>
          <w:rFonts w:ascii="Times New Roman" w:hAnsi="Times New Roman"/>
          <w:i/>
        </w:rPr>
        <w:t>Poznámka</w:t>
      </w:r>
      <w:r w:rsidRPr="001D12DC">
        <w:rPr>
          <w:rFonts w:ascii="Times New Roman" w:hAnsi="Times New Roman"/>
        </w:rPr>
        <w:t xml:space="preserve"> – uvedie sa odkaz na poradové číslo poznámky, ktorá sa uvedie v prílohe k tlačivu.</w:t>
      </w:r>
    </w:p>
    <w:p w14:paraId="185355E4" w14:textId="4D0A44E1" w:rsidR="00462A5B" w:rsidRPr="001D12DC" w:rsidRDefault="00462A5B" w:rsidP="00462A5B">
      <w:pPr>
        <w:spacing w:before="60" w:after="0" w:line="240" w:lineRule="auto"/>
        <w:jc w:val="both"/>
        <w:rPr>
          <w:rFonts w:ascii="Times New Roman" w:hAnsi="Times New Roman"/>
        </w:rPr>
      </w:pPr>
      <w:r w:rsidRPr="001D12DC">
        <w:rPr>
          <w:rFonts w:ascii="Times New Roman" w:hAnsi="Times New Roman"/>
        </w:rPr>
        <w:t xml:space="preserve">Sledovaným parametrom sú výpary odpadovej ortuti. Meracia jednotka je </w:t>
      </w:r>
      <w:proofErr w:type="spellStart"/>
      <w:r w:rsidRPr="001D12DC">
        <w:rPr>
          <w:rFonts w:ascii="Times New Roman" w:hAnsi="Times New Roman"/>
        </w:rPr>
        <w:t>mg</w:t>
      </w:r>
      <w:r w:rsidRPr="001D12DC">
        <w:rPr>
          <w:rFonts w:ascii="Times New Roman" w:hAnsi="Times New Roman"/>
          <w:vertAlign w:val="subscript"/>
        </w:rPr>
        <w:t>ortuti</w:t>
      </w:r>
      <w:proofErr w:type="spellEnd"/>
      <w:r w:rsidRPr="001D12DC">
        <w:rPr>
          <w:rFonts w:ascii="Times New Roman" w:hAnsi="Times New Roman"/>
        </w:rPr>
        <w:t>/m</w:t>
      </w:r>
      <w:r w:rsidRPr="001D12DC">
        <w:rPr>
          <w:rFonts w:ascii="Times New Roman" w:hAnsi="Times New Roman"/>
          <w:vertAlign w:val="superscript"/>
        </w:rPr>
        <w:t>3</w:t>
      </w:r>
      <w:r w:rsidRPr="001D12DC">
        <w:rPr>
          <w:rFonts w:ascii="Times New Roman" w:hAnsi="Times New Roman"/>
        </w:rPr>
        <w:t xml:space="preserve">. Povolená hodnota je menšia ako 0,02 </w:t>
      </w:r>
      <w:proofErr w:type="spellStart"/>
      <w:r w:rsidRPr="001D12DC">
        <w:rPr>
          <w:rFonts w:ascii="Times New Roman" w:hAnsi="Times New Roman"/>
        </w:rPr>
        <w:t>mg</w:t>
      </w:r>
      <w:r w:rsidRPr="001D12DC">
        <w:rPr>
          <w:rFonts w:ascii="Times New Roman" w:hAnsi="Times New Roman"/>
          <w:vertAlign w:val="subscript"/>
        </w:rPr>
        <w:t>ortuti</w:t>
      </w:r>
      <w:proofErr w:type="spellEnd"/>
      <w:r w:rsidRPr="001D12DC">
        <w:rPr>
          <w:rFonts w:ascii="Times New Roman" w:hAnsi="Times New Roman"/>
        </w:rPr>
        <w:t>/m</w:t>
      </w:r>
      <w:r w:rsidRPr="001D12DC">
        <w:rPr>
          <w:rFonts w:ascii="Times New Roman" w:hAnsi="Times New Roman"/>
          <w:vertAlign w:val="superscript"/>
        </w:rPr>
        <w:t>3</w:t>
      </w:r>
      <w:r w:rsidRPr="001D12DC">
        <w:rPr>
          <w:rFonts w:ascii="Times New Roman" w:hAnsi="Times New Roman"/>
        </w:rPr>
        <w:t>.</w:t>
      </w:r>
    </w:p>
    <w:p w14:paraId="5012BAA8" w14:textId="77777777" w:rsidR="00462A5B" w:rsidRPr="001D12DC" w:rsidRDefault="00462A5B" w:rsidP="00462A5B">
      <w:pPr>
        <w:spacing w:before="120" w:after="0" w:line="240" w:lineRule="auto"/>
        <w:rPr>
          <w:rFonts w:ascii="Times New Roman" w:hAnsi="Times New Roman"/>
          <w:b/>
        </w:rPr>
      </w:pPr>
      <w:r w:rsidRPr="001D12DC">
        <w:rPr>
          <w:rFonts w:ascii="Times New Roman" w:hAnsi="Times New Roman"/>
          <w:b/>
        </w:rPr>
        <w:t>ÚDAJE O VYSKLADNENÍ ODPADOVEJ ORTUTI</w:t>
      </w:r>
    </w:p>
    <w:p w14:paraId="798FAD06" w14:textId="77777777" w:rsidR="00462A5B" w:rsidRPr="001D12DC" w:rsidRDefault="00462A5B" w:rsidP="00462A5B">
      <w:pPr>
        <w:spacing w:before="120" w:after="0" w:line="240" w:lineRule="auto"/>
        <w:rPr>
          <w:rFonts w:ascii="Times New Roman" w:hAnsi="Times New Roman"/>
        </w:rPr>
      </w:pPr>
      <w:r w:rsidRPr="001D12DC">
        <w:rPr>
          <w:rFonts w:ascii="Times New Roman" w:hAnsi="Times New Roman"/>
        </w:rPr>
        <w:t xml:space="preserve">V prípade úložiska trvalého uskladnenia </w:t>
      </w:r>
      <w:r w:rsidRPr="001D12DC">
        <w:rPr>
          <w:rFonts w:ascii="Times New Roman" w:hAnsi="Times New Roman"/>
          <w:sz w:val="20"/>
          <w:szCs w:val="20"/>
        </w:rPr>
        <w:t xml:space="preserve">odpadovej </w:t>
      </w:r>
      <w:r w:rsidRPr="001D12DC">
        <w:rPr>
          <w:rFonts w:ascii="Times New Roman" w:hAnsi="Times New Roman"/>
        </w:rPr>
        <w:t>ortuti sa táto tabuľka nevypĺňa.</w:t>
      </w:r>
    </w:p>
    <w:p w14:paraId="17EDB1E6" w14:textId="77777777" w:rsidR="00462A5B" w:rsidRPr="001D12DC" w:rsidRDefault="00462A5B" w:rsidP="00462A5B">
      <w:pPr>
        <w:spacing w:before="60" w:after="0" w:line="240" w:lineRule="auto"/>
        <w:jc w:val="both"/>
        <w:rPr>
          <w:rFonts w:ascii="Times New Roman" w:hAnsi="Times New Roman"/>
        </w:rPr>
      </w:pPr>
      <w:r w:rsidRPr="001D12DC">
        <w:rPr>
          <w:rFonts w:ascii="Times New Roman" w:hAnsi="Times New Roman"/>
          <w:i/>
        </w:rPr>
        <w:t>Množstvo vyskladnenej odpadovej</w:t>
      </w:r>
      <w:r w:rsidRPr="001D12DC">
        <w:rPr>
          <w:rFonts w:ascii="Times New Roman" w:hAnsi="Times New Roman"/>
        </w:rPr>
        <w:t xml:space="preserve"> </w:t>
      </w:r>
      <w:r w:rsidRPr="001D12DC">
        <w:rPr>
          <w:rFonts w:ascii="Times New Roman" w:hAnsi="Times New Roman"/>
          <w:i/>
        </w:rPr>
        <w:t>ortuti –</w:t>
      </w:r>
      <w:r w:rsidRPr="001D12DC">
        <w:rPr>
          <w:rFonts w:ascii="Times New Roman" w:hAnsi="Times New Roman"/>
        </w:rPr>
        <w:t xml:space="preserve"> uvedie sa celkové množstvo odpadovej ortuti vyskladnenej za príslušný kalendárny rok v m</w:t>
      </w:r>
      <w:r w:rsidRPr="001D12DC">
        <w:rPr>
          <w:rFonts w:ascii="Times New Roman" w:hAnsi="Times New Roman"/>
          <w:vertAlign w:val="superscript"/>
        </w:rPr>
        <w:t>3</w:t>
      </w:r>
      <w:r w:rsidRPr="001D12DC">
        <w:rPr>
          <w:rFonts w:ascii="Times New Roman" w:hAnsi="Times New Roman"/>
        </w:rPr>
        <w:t xml:space="preserve"> a v tonách.</w:t>
      </w:r>
    </w:p>
    <w:p w14:paraId="14CE7BA1" w14:textId="5F45F94F" w:rsidR="00462A5B" w:rsidRPr="001D12DC" w:rsidRDefault="00462A5B" w:rsidP="00462A5B">
      <w:pPr>
        <w:spacing w:before="60" w:after="0" w:line="240" w:lineRule="auto"/>
        <w:jc w:val="both"/>
        <w:rPr>
          <w:rFonts w:ascii="Times New Roman" w:hAnsi="Times New Roman"/>
        </w:rPr>
      </w:pPr>
      <w:r w:rsidRPr="001D12DC">
        <w:rPr>
          <w:rFonts w:ascii="Times New Roman" w:hAnsi="Times New Roman"/>
          <w:i/>
        </w:rPr>
        <w:t xml:space="preserve">Identifikácia vyskladnených kontajnerov – </w:t>
      </w:r>
      <w:r w:rsidRPr="001D12DC">
        <w:rPr>
          <w:rFonts w:ascii="Times New Roman" w:hAnsi="Times New Roman"/>
        </w:rPr>
        <w:t>uvedie sa číslo potvrdenia o kontajneri s  odpadovou</w:t>
      </w:r>
      <w:r w:rsidRPr="001D12DC">
        <w:rPr>
          <w:rFonts w:ascii="Times New Roman" w:hAnsi="Times New Roman"/>
          <w:sz w:val="20"/>
          <w:szCs w:val="20"/>
        </w:rPr>
        <w:t xml:space="preserve"> </w:t>
      </w:r>
      <w:r w:rsidRPr="001D12DC">
        <w:rPr>
          <w:rFonts w:ascii="Times New Roman" w:hAnsi="Times New Roman"/>
        </w:rPr>
        <w:t xml:space="preserve">ortuťou podľa prílohy č. </w:t>
      </w:r>
      <w:r w:rsidR="00B767AE" w:rsidRPr="001D12DC">
        <w:rPr>
          <w:rFonts w:ascii="Times New Roman" w:hAnsi="Times New Roman"/>
        </w:rPr>
        <w:t>5</w:t>
      </w:r>
      <w:r w:rsidRPr="001D12DC">
        <w:rPr>
          <w:rFonts w:ascii="Times New Roman" w:hAnsi="Times New Roman"/>
        </w:rPr>
        <w:t xml:space="preserve"> spolu s identifikačným číslom kontajnera, ktoré je doňho vyrazené.</w:t>
      </w:r>
    </w:p>
    <w:p w14:paraId="5069965F" w14:textId="63F27DF0" w:rsidR="00462A5B" w:rsidRPr="001D12DC" w:rsidRDefault="00462A5B" w:rsidP="00462A5B">
      <w:pPr>
        <w:spacing w:before="60" w:after="0" w:line="240" w:lineRule="auto"/>
        <w:jc w:val="both"/>
        <w:rPr>
          <w:rFonts w:ascii="Times New Roman" w:hAnsi="Times New Roman"/>
        </w:rPr>
      </w:pPr>
      <w:r w:rsidRPr="001D12DC">
        <w:rPr>
          <w:rFonts w:ascii="Times New Roman" w:hAnsi="Times New Roman"/>
          <w:i/>
        </w:rPr>
        <w:t xml:space="preserve">Čísla záznamov o vyskladnení a  odovzdaní </w:t>
      </w:r>
      <w:r w:rsidRPr="001D12DC">
        <w:rPr>
          <w:rFonts w:ascii="Times New Roman" w:hAnsi="Times New Roman"/>
          <w:i/>
          <w:sz w:val="20"/>
          <w:szCs w:val="20"/>
        </w:rPr>
        <w:t>odpadovej</w:t>
      </w:r>
      <w:r w:rsidRPr="001D12DC">
        <w:rPr>
          <w:rFonts w:ascii="Times New Roman" w:hAnsi="Times New Roman"/>
          <w:i/>
        </w:rPr>
        <w:t xml:space="preserve"> ortuti</w:t>
      </w:r>
      <w:r w:rsidRPr="001D12DC">
        <w:rPr>
          <w:rFonts w:ascii="Times New Roman" w:hAnsi="Times New Roman"/>
        </w:rPr>
        <w:t xml:space="preserve"> – uvádzajú sa čísla záznamov o vyskladnení a </w:t>
      </w:r>
      <w:r w:rsidRPr="00E06D48">
        <w:rPr>
          <w:rFonts w:ascii="Times New Roman" w:hAnsi="Times New Roman"/>
        </w:rPr>
        <w:t>odovzdaní</w:t>
      </w:r>
      <w:r w:rsidRPr="001D12DC">
        <w:rPr>
          <w:rFonts w:ascii="Times New Roman" w:hAnsi="Times New Roman"/>
        </w:rPr>
        <w:t xml:space="preserve"> odpadovej ortuti podľa prílohy č. </w:t>
      </w:r>
      <w:r w:rsidR="00B767AE" w:rsidRPr="001D12DC">
        <w:rPr>
          <w:rFonts w:ascii="Times New Roman" w:hAnsi="Times New Roman"/>
        </w:rPr>
        <w:t>4</w:t>
      </w:r>
      <w:r w:rsidRPr="001D12DC">
        <w:rPr>
          <w:rFonts w:ascii="Times New Roman" w:hAnsi="Times New Roman"/>
        </w:rPr>
        <w:t>.</w:t>
      </w:r>
    </w:p>
    <w:p w14:paraId="7DBA8DE7" w14:textId="77777777" w:rsidR="00462A5B" w:rsidRPr="001D12DC" w:rsidRDefault="00462A5B" w:rsidP="00462A5B">
      <w:pPr>
        <w:spacing w:after="0" w:line="240" w:lineRule="auto"/>
        <w:jc w:val="both"/>
        <w:rPr>
          <w:rFonts w:ascii="Times New Roman" w:hAnsi="Times New Roman"/>
        </w:rPr>
      </w:pPr>
    </w:p>
    <w:p w14:paraId="78E2DD7C" w14:textId="0D5394E2" w:rsidR="00462A5B" w:rsidRPr="001D12DC" w:rsidRDefault="00462A5B" w:rsidP="00462A5B">
      <w:pPr>
        <w:spacing w:before="60" w:after="0" w:line="240" w:lineRule="auto"/>
        <w:jc w:val="both"/>
        <w:rPr>
          <w:rFonts w:ascii="Times New Roman" w:hAnsi="Times New Roman"/>
        </w:rPr>
      </w:pPr>
      <w:r w:rsidRPr="001D12DC">
        <w:rPr>
          <w:rFonts w:ascii="Times New Roman" w:hAnsi="Times New Roman"/>
        </w:rPr>
        <w:t>V osobitnej prílohe sa uvedie situačný plán úložiska s miestom uloženia kontajnerov s odpadovou</w:t>
      </w:r>
      <w:r w:rsidRPr="001D12DC">
        <w:rPr>
          <w:rFonts w:ascii="Times New Roman" w:hAnsi="Times New Roman"/>
          <w:sz w:val="20"/>
          <w:szCs w:val="20"/>
        </w:rPr>
        <w:t xml:space="preserve"> </w:t>
      </w:r>
      <w:r w:rsidRPr="001D12DC">
        <w:rPr>
          <w:rFonts w:ascii="Times New Roman" w:hAnsi="Times New Roman"/>
        </w:rPr>
        <w:t>ortuťou.</w:t>
      </w:r>
    </w:p>
    <w:p w14:paraId="3257E6F1" w14:textId="77777777" w:rsidR="00462A5B" w:rsidRPr="001D12DC" w:rsidRDefault="00462A5B" w:rsidP="00462A5B">
      <w:pPr>
        <w:spacing w:after="0" w:line="240" w:lineRule="auto"/>
        <w:jc w:val="both"/>
        <w:rPr>
          <w:rFonts w:ascii="Times New Roman" w:hAnsi="Times New Roman"/>
        </w:rPr>
      </w:pPr>
    </w:p>
    <w:p w14:paraId="7DDFD63C" w14:textId="21E2008A" w:rsidR="00EB44AC" w:rsidRDefault="00EB44AC" w:rsidP="00687347">
      <w:pPr>
        <w:rPr>
          <w:rFonts w:ascii="Times New Roman" w:hAnsi="Times New Roman"/>
          <w:sz w:val="20"/>
          <w:szCs w:val="20"/>
        </w:rPr>
      </w:pPr>
    </w:p>
    <w:p w14:paraId="763B7AC8" w14:textId="5A5E0433" w:rsidR="00EB44AC" w:rsidRDefault="00EB44AC" w:rsidP="00687347">
      <w:pPr>
        <w:rPr>
          <w:rFonts w:ascii="Times New Roman" w:hAnsi="Times New Roman"/>
          <w:sz w:val="20"/>
          <w:szCs w:val="20"/>
        </w:rPr>
      </w:pPr>
    </w:p>
    <w:p w14:paraId="63D4095E" w14:textId="0F77444B" w:rsidR="00EB44AC" w:rsidRDefault="00EB44AC" w:rsidP="00687347">
      <w:pPr>
        <w:rPr>
          <w:rFonts w:ascii="Times New Roman" w:hAnsi="Times New Roman"/>
          <w:sz w:val="20"/>
          <w:szCs w:val="20"/>
        </w:rPr>
      </w:pPr>
    </w:p>
    <w:p w14:paraId="6D83B5E1" w14:textId="671E913F" w:rsidR="00EB44AC" w:rsidRDefault="00EB44AC" w:rsidP="00687347">
      <w:pPr>
        <w:rPr>
          <w:rFonts w:ascii="Times New Roman" w:hAnsi="Times New Roman"/>
          <w:sz w:val="20"/>
          <w:szCs w:val="20"/>
        </w:rPr>
      </w:pPr>
    </w:p>
    <w:p w14:paraId="1AB7079D" w14:textId="40B0A338" w:rsidR="00EB44AC" w:rsidRDefault="00EB44AC" w:rsidP="00687347">
      <w:pPr>
        <w:rPr>
          <w:rFonts w:ascii="Times New Roman" w:hAnsi="Times New Roman"/>
          <w:sz w:val="20"/>
          <w:szCs w:val="20"/>
        </w:rPr>
      </w:pPr>
    </w:p>
    <w:p w14:paraId="537276C1" w14:textId="4B495A84" w:rsidR="00EB44AC" w:rsidRDefault="00EB44AC" w:rsidP="00687347">
      <w:pPr>
        <w:rPr>
          <w:rFonts w:ascii="Times New Roman" w:hAnsi="Times New Roman"/>
          <w:sz w:val="20"/>
          <w:szCs w:val="20"/>
        </w:rPr>
      </w:pPr>
    </w:p>
    <w:p w14:paraId="582262A0" w14:textId="24F71CEB" w:rsidR="00EB44AC" w:rsidRDefault="00EB44AC" w:rsidP="00687347">
      <w:pPr>
        <w:rPr>
          <w:rFonts w:ascii="Times New Roman" w:hAnsi="Times New Roman"/>
          <w:sz w:val="20"/>
          <w:szCs w:val="20"/>
        </w:rPr>
      </w:pPr>
    </w:p>
    <w:p w14:paraId="371D2E3A" w14:textId="7AEF28FC" w:rsidR="00EB44AC" w:rsidRDefault="00EB44AC" w:rsidP="00687347">
      <w:pPr>
        <w:rPr>
          <w:rFonts w:ascii="Times New Roman" w:hAnsi="Times New Roman"/>
          <w:sz w:val="20"/>
          <w:szCs w:val="20"/>
        </w:rPr>
      </w:pPr>
    </w:p>
    <w:p w14:paraId="44043592" w14:textId="5AD34ACF" w:rsidR="00EB44AC" w:rsidRDefault="00EB44AC" w:rsidP="00687347">
      <w:pPr>
        <w:rPr>
          <w:rFonts w:ascii="Times New Roman" w:hAnsi="Times New Roman"/>
          <w:sz w:val="20"/>
          <w:szCs w:val="20"/>
        </w:rPr>
      </w:pPr>
    </w:p>
    <w:p w14:paraId="76E9D916" w14:textId="1E196F76" w:rsidR="00EB44AC" w:rsidRDefault="00EB44AC" w:rsidP="00687347">
      <w:pPr>
        <w:rPr>
          <w:rFonts w:ascii="Times New Roman" w:hAnsi="Times New Roman"/>
          <w:sz w:val="20"/>
          <w:szCs w:val="20"/>
        </w:rPr>
      </w:pPr>
    </w:p>
    <w:p w14:paraId="50D5B99D" w14:textId="6ADF879D" w:rsidR="00EB44AC" w:rsidRDefault="00EB44AC" w:rsidP="00687347">
      <w:pPr>
        <w:rPr>
          <w:rFonts w:ascii="Times New Roman" w:hAnsi="Times New Roman"/>
          <w:sz w:val="20"/>
          <w:szCs w:val="20"/>
        </w:rPr>
      </w:pPr>
    </w:p>
    <w:p w14:paraId="1C626F2C" w14:textId="2A4A5BF9" w:rsidR="00EB44AC" w:rsidRDefault="00EB44AC" w:rsidP="00687347">
      <w:pPr>
        <w:rPr>
          <w:rFonts w:ascii="Times New Roman" w:hAnsi="Times New Roman"/>
          <w:sz w:val="20"/>
          <w:szCs w:val="20"/>
        </w:rPr>
      </w:pPr>
    </w:p>
    <w:p w14:paraId="01B719D5" w14:textId="6F256687" w:rsidR="00EB44AC" w:rsidRDefault="00EB44AC" w:rsidP="00687347">
      <w:pPr>
        <w:rPr>
          <w:rFonts w:ascii="Times New Roman" w:hAnsi="Times New Roman"/>
          <w:sz w:val="20"/>
          <w:szCs w:val="20"/>
        </w:rPr>
      </w:pPr>
    </w:p>
    <w:p w14:paraId="08DB47D3" w14:textId="63DDCB09" w:rsidR="00EB44AC" w:rsidRDefault="00EB44AC" w:rsidP="00687347">
      <w:pPr>
        <w:rPr>
          <w:rFonts w:ascii="Times New Roman" w:hAnsi="Times New Roman"/>
          <w:sz w:val="20"/>
          <w:szCs w:val="20"/>
        </w:rPr>
      </w:pPr>
    </w:p>
    <w:p w14:paraId="4EC305E4" w14:textId="74045918" w:rsidR="00EB44AC" w:rsidRDefault="00EB44AC" w:rsidP="00687347">
      <w:pPr>
        <w:rPr>
          <w:rFonts w:ascii="Times New Roman" w:hAnsi="Times New Roman"/>
          <w:sz w:val="20"/>
          <w:szCs w:val="20"/>
        </w:rPr>
      </w:pPr>
    </w:p>
    <w:p w14:paraId="65DAE9F3" w14:textId="723C3926" w:rsidR="00EB44AC" w:rsidRDefault="00EB44AC" w:rsidP="00687347">
      <w:pPr>
        <w:rPr>
          <w:rFonts w:ascii="Times New Roman" w:hAnsi="Times New Roman"/>
          <w:sz w:val="20"/>
          <w:szCs w:val="20"/>
        </w:rPr>
      </w:pPr>
    </w:p>
    <w:p w14:paraId="0B694C69" w14:textId="1350E7C0" w:rsidR="00EB44AC" w:rsidRDefault="00EB44AC" w:rsidP="00687347">
      <w:pPr>
        <w:rPr>
          <w:rFonts w:ascii="Times New Roman" w:hAnsi="Times New Roman"/>
          <w:sz w:val="20"/>
          <w:szCs w:val="20"/>
        </w:rPr>
      </w:pPr>
    </w:p>
    <w:p w14:paraId="21D771A4" w14:textId="56E0F113" w:rsidR="00EB44AC" w:rsidRDefault="00EB44AC" w:rsidP="00687347">
      <w:pPr>
        <w:rPr>
          <w:rFonts w:ascii="Times New Roman" w:hAnsi="Times New Roman"/>
          <w:sz w:val="20"/>
          <w:szCs w:val="20"/>
        </w:rPr>
      </w:pPr>
    </w:p>
    <w:p w14:paraId="0E8D50C1" w14:textId="1B17E149" w:rsidR="00EB44AC" w:rsidRDefault="00EB44AC" w:rsidP="00687347">
      <w:pPr>
        <w:rPr>
          <w:rFonts w:ascii="Times New Roman" w:hAnsi="Times New Roman"/>
          <w:sz w:val="20"/>
          <w:szCs w:val="20"/>
        </w:rPr>
      </w:pPr>
    </w:p>
    <w:p w14:paraId="7E2A712D" w14:textId="7B35B976" w:rsidR="00EB44AC" w:rsidRDefault="00EB44AC" w:rsidP="00687347">
      <w:pPr>
        <w:rPr>
          <w:rFonts w:ascii="Times New Roman" w:hAnsi="Times New Roman"/>
          <w:sz w:val="20"/>
          <w:szCs w:val="20"/>
        </w:rPr>
      </w:pPr>
    </w:p>
    <w:p w14:paraId="5718D921" w14:textId="521A78A3" w:rsidR="00EB44AC" w:rsidRDefault="00EB44AC" w:rsidP="00687347">
      <w:pPr>
        <w:rPr>
          <w:rFonts w:ascii="Times New Roman" w:hAnsi="Times New Roman"/>
          <w:sz w:val="20"/>
          <w:szCs w:val="20"/>
        </w:rPr>
      </w:pPr>
    </w:p>
    <w:p w14:paraId="5C92E3C6" w14:textId="28407CDA" w:rsidR="00EB44AC" w:rsidRDefault="00EB44AC" w:rsidP="00687347">
      <w:pPr>
        <w:rPr>
          <w:rFonts w:ascii="Times New Roman" w:hAnsi="Times New Roman"/>
          <w:sz w:val="20"/>
          <w:szCs w:val="20"/>
        </w:rPr>
      </w:pPr>
    </w:p>
    <w:p w14:paraId="4D028499" w14:textId="1F8C2EEA" w:rsidR="00EB44AC" w:rsidRDefault="00EB44AC" w:rsidP="00687347">
      <w:pPr>
        <w:rPr>
          <w:rFonts w:ascii="Times New Roman" w:hAnsi="Times New Roman"/>
          <w:sz w:val="20"/>
          <w:szCs w:val="20"/>
        </w:rPr>
      </w:pPr>
    </w:p>
    <w:p w14:paraId="5FF08A5E" w14:textId="2BE381E7" w:rsidR="00262A09" w:rsidRDefault="00262A09" w:rsidP="00687347">
      <w:pPr>
        <w:rPr>
          <w:rFonts w:ascii="Times New Roman" w:hAnsi="Times New Roman"/>
          <w:sz w:val="20"/>
          <w:szCs w:val="20"/>
        </w:rPr>
      </w:pPr>
    </w:p>
    <w:p w14:paraId="51FB4146" w14:textId="203EF578" w:rsidR="00262A09" w:rsidRDefault="00262A09" w:rsidP="00687347">
      <w:pPr>
        <w:rPr>
          <w:rFonts w:ascii="Times New Roman" w:hAnsi="Times New Roman"/>
          <w:sz w:val="20"/>
          <w:szCs w:val="20"/>
        </w:rPr>
      </w:pPr>
    </w:p>
    <w:p w14:paraId="2A5BCFD7" w14:textId="51BEA70A" w:rsidR="00262A09" w:rsidRDefault="00262A09" w:rsidP="00687347">
      <w:pPr>
        <w:rPr>
          <w:rFonts w:ascii="Times New Roman" w:hAnsi="Times New Roman"/>
          <w:sz w:val="20"/>
          <w:szCs w:val="20"/>
        </w:rPr>
      </w:pPr>
    </w:p>
    <w:p w14:paraId="1A1B02D3" w14:textId="0D254674" w:rsidR="00262A09" w:rsidRDefault="00262A09" w:rsidP="00687347">
      <w:pPr>
        <w:rPr>
          <w:rFonts w:ascii="Times New Roman" w:hAnsi="Times New Roman"/>
          <w:sz w:val="20"/>
          <w:szCs w:val="20"/>
        </w:rPr>
      </w:pPr>
    </w:p>
    <w:p w14:paraId="6A0C7CA6" w14:textId="61F96460" w:rsidR="00262A09" w:rsidRDefault="00262A09" w:rsidP="00687347">
      <w:pPr>
        <w:rPr>
          <w:rFonts w:ascii="Times New Roman" w:hAnsi="Times New Roman"/>
          <w:sz w:val="20"/>
          <w:szCs w:val="20"/>
        </w:rPr>
      </w:pPr>
    </w:p>
    <w:p w14:paraId="378C9BA8" w14:textId="2C409DF7" w:rsidR="00262A09" w:rsidRDefault="00262A09" w:rsidP="00687347">
      <w:pPr>
        <w:rPr>
          <w:rFonts w:ascii="Times New Roman" w:hAnsi="Times New Roman"/>
          <w:sz w:val="20"/>
          <w:szCs w:val="20"/>
        </w:rPr>
      </w:pPr>
    </w:p>
    <w:p w14:paraId="45F8C90C" w14:textId="4C6F0C58" w:rsidR="00262A09" w:rsidRDefault="00262A09" w:rsidP="00687347">
      <w:pPr>
        <w:rPr>
          <w:rFonts w:ascii="Times New Roman" w:hAnsi="Times New Roman"/>
          <w:sz w:val="20"/>
          <w:szCs w:val="20"/>
        </w:rPr>
      </w:pPr>
    </w:p>
    <w:p w14:paraId="5B395E9D" w14:textId="40979CBF" w:rsidR="006B4328" w:rsidRDefault="006B4328" w:rsidP="00687347">
      <w:pPr>
        <w:rPr>
          <w:rFonts w:ascii="Times New Roman" w:hAnsi="Times New Roman"/>
          <w:sz w:val="20"/>
          <w:szCs w:val="20"/>
        </w:rPr>
      </w:pPr>
    </w:p>
    <w:p w14:paraId="136529B9" w14:textId="04CAE744" w:rsidR="006B4328" w:rsidRDefault="006B4328" w:rsidP="00687347">
      <w:pPr>
        <w:rPr>
          <w:rFonts w:ascii="Times New Roman" w:hAnsi="Times New Roman"/>
          <w:sz w:val="20"/>
          <w:szCs w:val="20"/>
        </w:rPr>
      </w:pPr>
    </w:p>
    <w:p w14:paraId="7716C18A" w14:textId="5BBD5DB8" w:rsidR="006B4328" w:rsidRDefault="006B4328" w:rsidP="00687347">
      <w:pPr>
        <w:rPr>
          <w:rFonts w:ascii="Times New Roman" w:hAnsi="Times New Roman"/>
          <w:sz w:val="20"/>
          <w:szCs w:val="20"/>
        </w:rPr>
      </w:pPr>
    </w:p>
    <w:p w14:paraId="0AC15010" w14:textId="0A73327B" w:rsidR="006B4328" w:rsidRDefault="006B4328" w:rsidP="00687347">
      <w:pPr>
        <w:rPr>
          <w:rFonts w:ascii="Times New Roman" w:hAnsi="Times New Roman"/>
          <w:sz w:val="20"/>
          <w:szCs w:val="20"/>
        </w:rPr>
      </w:pPr>
    </w:p>
    <w:p w14:paraId="00644C3D" w14:textId="27EA3AC7" w:rsidR="006B4328" w:rsidRDefault="006B4328" w:rsidP="00687347">
      <w:pPr>
        <w:rPr>
          <w:rFonts w:ascii="Times New Roman" w:hAnsi="Times New Roman"/>
          <w:sz w:val="20"/>
          <w:szCs w:val="20"/>
        </w:rPr>
      </w:pPr>
    </w:p>
    <w:p w14:paraId="5FDDB91C" w14:textId="307858EF" w:rsidR="006B4328" w:rsidRDefault="006B4328" w:rsidP="00687347">
      <w:pPr>
        <w:rPr>
          <w:rFonts w:ascii="Times New Roman" w:hAnsi="Times New Roman"/>
          <w:sz w:val="20"/>
          <w:szCs w:val="20"/>
        </w:rPr>
      </w:pPr>
    </w:p>
    <w:p w14:paraId="13F887D8" w14:textId="2D7A0B3E" w:rsidR="006B4328" w:rsidRDefault="006B4328" w:rsidP="00687347">
      <w:pPr>
        <w:rPr>
          <w:rFonts w:ascii="Times New Roman" w:hAnsi="Times New Roman"/>
          <w:sz w:val="20"/>
          <w:szCs w:val="20"/>
        </w:rPr>
      </w:pPr>
    </w:p>
    <w:p w14:paraId="3E0E07DD" w14:textId="15C54F1A" w:rsidR="006B4328" w:rsidRDefault="006B4328" w:rsidP="00687347">
      <w:pPr>
        <w:rPr>
          <w:rFonts w:ascii="Times New Roman" w:hAnsi="Times New Roman"/>
          <w:sz w:val="20"/>
          <w:szCs w:val="20"/>
        </w:rPr>
      </w:pPr>
    </w:p>
    <w:p w14:paraId="4D785908" w14:textId="79DE0E98" w:rsidR="006B4328" w:rsidRDefault="006B4328" w:rsidP="00687347">
      <w:pPr>
        <w:rPr>
          <w:rFonts w:ascii="Times New Roman" w:hAnsi="Times New Roman"/>
          <w:sz w:val="20"/>
          <w:szCs w:val="20"/>
        </w:rPr>
      </w:pPr>
    </w:p>
    <w:p w14:paraId="56E2E463" w14:textId="1A81295C" w:rsidR="006B4328" w:rsidRDefault="006B4328" w:rsidP="00687347">
      <w:pPr>
        <w:rPr>
          <w:rFonts w:ascii="Times New Roman" w:hAnsi="Times New Roman"/>
          <w:sz w:val="20"/>
          <w:szCs w:val="20"/>
        </w:rPr>
      </w:pPr>
    </w:p>
    <w:p w14:paraId="681C5F6D" w14:textId="2F176986" w:rsidR="006B4328" w:rsidRDefault="006B4328" w:rsidP="00687347">
      <w:pPr>
        <w:rPr>
          <w:rFonts w:ascii="Times New Roman" w:hAnsi="Times New Roman"/>
          <w:sz w:val="20"/>
          <w:szCs w:val="20"/>
        </w:rPr>
      </w:pPr>
    </w:p>
    <w:p w14:paraId="3037FD31" w14:textId="3E4D9A42" w:rsidR="006B4328" w:rsidRDefault="006B4328" w:rsidP="00687347">
      <w:pPr>
        <w:rPr>
          <w:rFonts w:ascii="Times New Roman" w:hAnsi="Times New Roman"/>
          <w:sz w:val="20"/>
          <w:szCs w:val="20"/>
        </w:rPr>
      </w:pPr>
    </w:p>
    <w:p w14:paraId="4223A061" w14:textId="7D09DE7A" w:rsidR="006B4328" w:rsidRDefault="006B4328" w:rsidP="00687347">
      <w:pPr>
        <w:rPr>
          <w:rFonts w:ascii="Times New Roman" w:hAnsi="Times New Roman"/>
          <w:sz w:val="20"/>
          <w:szCs w:val="20"/>
        </w:rPr>
      </w:pPr>
    </w:p>
    <w:p w14:paraId="7EA8E574" w14:textId="77777777" w:rsidR="006B4328" w:rsidRDefault="006B4328" w:rsidP="00687347">
      <w:pPr>
        <w:rPr>
          <w:rFonts w:ascii="Times New Roman" w:hAnsi="Times New Roman"/>
          <w:sz w:val="20"/>
          <w:szCs w:val="20"/>
        </w:rPr>
      </w:pPr>
    </w:p>
    <w:p w14:paraId="7199E049" w14:textId="77777777" w:rsidR="00262A09" w:rsidRPr="001D12DC" w:rsidRDefault="00262A09" w:rsidP="00687347">
      <w:pPr>
        <w:rPr>
          <w:rFonts w:ascii="Times New Roman" w:hAnsi="Times New Roman"/>
          <w:sz w:val="20"/>
          <w:szCs w:val="20"/>
        </w:rPr>
      </w:pPr>
    </w:p>
    <w:p w14:paraId="11968D1F" w14:textId="42B31361" w:rsidR="009E42D6" w:rsidRPr="001D12DC" w:rsidRDefault="009E42D6" w:rsidP="00352A2A">
      <w:pPr>
        <w:spacing w:line="240" w:lineRule="auto"/>
        <w:rPr>
          <w:rFonts w:ascii="Times New Roman" w:hAnsi="Times New Roman"/>
          <w:sz w:val="20"/>
          <w:szCs w:val="20"/>
        </w:rPr>
      </w:pPr>
    </w:p>
    <w:p w14:paraId="2CC762DB" w14:textId="77777777" w:rsidR="00262A09" w:rsidRDefault="00262A09" w:rsidP="00352A2A">
      <w:pPr>
        <w:spacing w:after="0" w:line="276" w:lineRule="auto"/>
        <w:jc w:val="right"/>
        <w:rPr>
          <w:rFonts w:ascii="Times New Roman" w:hAnsi="Times New Roman"/>
          <w:b/>
          <w:sz w:val="24"/>
          <w:szCs w:val="24"/>
        </w:rPr>
      </w:pPr>
    </w:p>
    <w:p w14:paraId="3A73C5A5" w14:textId="77DE78A6" w:rsidR="00352A2A" w:rsidRPr="001D12DC" w:rsidRDefault="00352A2A" w:rsidP="00352A2A">
      <w:pPr>
        <w:spacing w:after="0" w:line="276" w:lineRule="auto"/>
        <w:jc w:val="right"/>
        <w:rPr>
          <w:rFonts w:ascii="Times New Roman" w:hAnsi="Times New Roman"/>
          <w:b/>
          <w:sz w:val="24"/>
          <w:szCs w:val="24"/>
        </w:rPr>
      </w:pPr>
      <w:r w:rsidRPr="001D12DC">
        <w:rPr>
          <w:rFonts w:ascii="Times New Roman" w:hAnsi="Times New Roman"/>
          <w:b/>
          <w:sz w:val="24"/>
          <w:szCs w:val="24"/>
        </w:rPr>
        <w:t>Príloha č. 4</w:t>
      </w:r>
    </w:p>
    <w:p w14:paraId="64FC92B0" w14:textId="24C7E2AC" w:rsidR="00352A2A" w:rsidRPr="001D12DC" w:rsidRDefault="00352A2A" w:rsidP="00352A2A">
      <w:pPr>
        <w:spacing w:after="0" w:line="276" w:lineRule="auto"/>
        <w:jc w:val="right"/>
        <w:rPr>
          <w:rFonts w:ascii="Times New Roman" w:hAnsi="Times New Roman"/>
          <w:b/>
          <w:sz w:val="24"/>
          <w:szCs w:val="24"/>
        </w:rPr>
      </w:pPr>
      <w:r w:rsidRPr="001D12DC">
        <w:rPr>
          <w:rFonts w:ascii="Times New Roman" w:hAnsi="Times New Roman"/>
          <w:b/>
          <w:sz w:val="24"/>
          <w:szCs w:val="24"/>
        </w:rPr>
        <w:t xml:space="preserve">k vyhláške č. </w:t>
      </w:r>
      <w:r w:rsidR="00C02E95">
        <w:rPr>
          <w:rFonts w:ascii="Times New Roman" w:hAnsi="Times New Roman"/>
          <w:b/>
          <w:sz w:val="24"/>
          <w:szCs w:val="24"/>
        </w:rPr>
        <w:t>...</w:t>
      </w:r>
      <w:r w:rsidRPr="001D12DC">
        <w:rPr>
          <w:rFonts w:ascii="Times New Roman" w:hAnsi="Times New Roman"/>
          <w:b/>
          <w:sz w:val="24"/>
          <w:szCs w:val="24"/>
        </w:rPr>
        <w:t>/2022 Z. z.</w:t>
      </w:r>
    </w:p>
    <w:p w14:paraId="06722B87" w14:textId="77777777" w:rsidR="00352A2A" w:rsidRPr="001D12DC" w:rsidRDefault="00352A2A" w:rsidP="00352A2A">
      <w:pPr>
        <w:spacing w:after="0" w:line="276" w:lineRule="auto"/>
        <w:rPr>
          <w:rFonts w:ascii="Times New Roman" w:hAnsi="Times New Roman"/>
          <w:sz w:val="24"/>
          <w:szCs w:val="24"/>
        </w:rPr>
      </w:pPr>
    </w:p>
    <w:p w14:paraId="26C1031D" w14:textId="3D04508E" w:rsidR="00FD6D99" w:rsidRPr="001D12DC" w:rsidRDefault="00352A2A" w:rsidP="00352A2A">
      <w:pPr>
        <w:spacing w:after="0" w:line="276" w:lineRule="auto"/>
        <w:jc w:val="center"/>
        <w:rPr>
          <w:rFonts w:ascii="Times New Roman" w:hAnsi="Times New Roman"/>
          <w:b/>
          <w:sz w:val="24"/>
          <w:szCs w:val="24"/>
        </w:rPr>
      </w:pPr>
      <w:r w:rsidRPr="001D12DC">
        <w:rPr>
          <w:rFonts w:ascii="Times New Roman" w:hAnsi="Times New Roman"/>
          <w:b/>
          <w:sz w:val="24"/>
          <w:szCs w:val="24"/>
        </w:rPr>
        <w:t>Záznam o vyskladnení a odovzdaní odpadovej ortuti</w:t>
      </w:r>
    </w:p>
    <w:p w14:paraId="5B084B80" w14:textId="77777777" w:rsidR="00352A2A" w:rsidRPr="001D12DC" w:rsidRDefault="00352A2A" w:rsidP="00352A2A">
      <w:pPr>
        <w:spacing w:after="0" w:line="276" w:lineRule="auto"/>
        <w:rPr>
          <w:rFonts w:ascii="Times New Roman" w:hAnsi="Times New Roman"/>
          <w:b/>
          <w:sz w:val="24"/>
          <w:szCs w:val="24"/>
        </w:rPr>
      </w:pPr>
    </w:p>
    <w:tbl>
      <w:tblPr>
        <w:tblpPr w:leftFromText="141" w:rightFromText="141" w:vertAnchor="text" w:tblpX="154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tblGrid>
      <w:tr w:rsidR="00FD6D99" w:rsidRPr="001D12DC" w14:paraId="277D960A" w14:textId="77777777" w:rsidTr="00500772">
        <w:trPr>
          <w:trHeight w:hRule="exact" w:val="284"/>
        </w:trPr>
        <w:tc>
          <w:tcPr>
            <w:tcW w:w="921" w:type="dxa"/>
            <w:tcBorders>
              <w:top w:val="nil"/>
              <w:left w:val="nil"/>
              <w:bottom w:val="nil"/>
              <w:right w:val="nil"/>
            </w:tcBorders>
          </w:tcPr>
          <w:p w14:paraId="55A14915" w14:textId="77777777" w:rsidR="00FD6D99" w:rsidRPr="001D12DC" w:rsidRDefault="00FD6D99" w:rsidP="00500772">
            <w:pPr>
              <w:spacing w:line="240" w:lineRule="auto"/>
              <w:rPr>
                <w:rFonts w:ascii="Times New Roman" w:hAnsi="Times New Roman"/>
              </w:rPr>
            </w:pPr>
          </w:p>
        </w:tc>
      </w:tr>
    </w:tbl>
    <w:p w14:paraId="17F1D2E7" w14:textId="77777777" w:rsidR="00FD6D99" w:rsidRPr="001D12DC" w:rsidRDefault="00FD6D99" w:rsidP="00FD6D99">
      <w:pPr>
        <w:spacing w:after="0"/>
        <w:rPr>
          <w:vanish/>
        </w:rPr>
      </w:pPr>
    </w:p>
    <w:tbl>
      <w:tblPr>
        <w:tblpPr w:leftFromText="141" w:rightFromText="141" w:vertAnchor="text" w:tblpX="2962"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4253"/>
      </w:tblGrid>
      <w:tr w:rsidR="00FD6D99" w:rsidRPr="001D12DC" w14:paraId="084AD48D" w14:textId="77777777" w:rsidTr="00500772">
        <w:trPr>
          <w:trHeight w:hRule="exact" w:val="227"/>
        </w:trPr>
        <w:tc>
          <w:tcPr>
            <w:tcW w:w="6591" w:type="dxa"/>
            <w:gridSpan w:val="2"/>
            <w:tcBorders>
              <w:top w:val="single" w:sz="4" w:space="0" w:color="auto"/>
              <w:left w:val="single" w:sz="4" w:space="0" w:color="auto"/>
              <w:bottom w:val="single" w:sz="4" w:space="0" w:color="auto"/>
              <w:right w:val="single" w:sz="4" w:space="0" w:color="auto"/>
            </w:tcBorders>
          </w:tcPr>
          <w:p w14:paraId="3334B685" w14:textId="77777777" w:rsidR="00FD6D99" w:rsidRPr="001D12DC" w:rsidRDefault="00FD6D99" w:rsidP="00500772">
            <w:pPr>
              <w:spacing w:before="20" w:line="240" w:lineRule="auto"/>
              <w:jc w:val="center"/>
              <w:rPr>
                <w:rFonts w:ascii="Times New Roman" w:hAnsi="Times New Roman"/>
                <w:sz w:val="20"/>
                <w:szCs w:val="20"/>
              </w:rPr>
            </w:pPr>
            <w:r w:rsidRPr="001D12DC">
              <w:rPr>
                <w:rFonts w:ascii="Times New Roman" w:hAnsi="Times New Roman"/>
                <w:sz w:val="20"/>
                <w:szCs w:val="20"/>
              </w:rPr>
              <w:t>VYPLNÍ ÚRAD</w:t>
            </w:r>
          </w:p>
        </w:tc>
      </w:tr>
      <w:tr w:rsidR="00FD6D99" w:rsidRPr="001D12DC" w14:paraId="41682061" w14:textId="77777777" w:rsidTr="00500772">
        <w:trPr>
          <w:trHeight w:val="2182"/>
        </w:trPr>
        <w:tc>
          <w:tcPr>
            <w:tcW w:w="2338" w:type="dxa"/>
            <w:tcBorders>
              <w:left w:val="single" w:sz="4" w:space="0" w:color="auto"/>
              <w:bottom w:val="single" w:sz="4" w:space="0" w:color="auto"/>
              <w:right w:val="single" w:sz="4" w:space="0" w:color="auto"/>
            </w:tcBorders>
          </w:tcPr>
          <w:p w14:paraId="39C8DC98" w14:textId="77777777" w:rsidR="00FD6D99" w:rsidRPr="001D12DC" w:rsidRDefault="00FD6D99" w:rsidP="00500772">
            <w:pPr>
              <w:spacing w:before="120" w:after="0" w:line="240" w:lineRule="auto"/>
              <w:rPr>
                <w:rFonts w:ascii="Times New Roman" w:hAnsi="Times New Roman"/>
                <w:sz w:val="20"/>
                <w:szCs w:val="20"/>
              </w:rPr>
            </w:pPr>
            <w:r w:rsidRPr="001D12DC">
              <w:rPr>
                <w:rFonts w:ascii="Times New Roman" w:hAnsi="Times New Roman"/>
                <w:sz w:val="20"/>
                <w:szCs w:val="20"/>
              </w:rPr>
              <w:t>Odtlačok pečiatky úradu:</w:t>
            </w:r>
          </w:p>
        </w:tc>
        <w:tc>
          <w:tcPr>
            <w:tcW w:w="4253" w:type="dxa"/>
            <w:tcBorders>
              <w:top w:val="nil"/>
              <w:left w:val="single" w:sz="4" w:space="0" w:color="auto"/>
              <w:bottom w:val="single" w:sz="4" w:space="0" w:color="auto"/>
              <w:right w:val="single" w:sz="4" w:space="0" w:color="auto"/>
            </w:tcBorders>
          </w:tcPr>
          <w:tbl>
            <w:tblPr>
              <w:tblpPr w:leftFromText="141" w:rightFromText="141" w:vertAnchor="text" w:horzAnchor="page" w:tblpX="1766" w:tblpY="1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FD6D99" w:rsidRPr="001D12DC" w14:paraId="0F83C2B9" w14:textId="77777777" w:rsidTr="00500772">
              <w:trPr>
                <w:trHeight w:hRule="exact" w:val="312"/>
              </w:trPr>
              <w:tc>
                <w:tcPr>
                  <w:tcW w:w="255" w:type="dxa"/>
                </w:tcPr>
                <w:p w14:paraId="69C395F9" w14:textId="77777777" w:rsidR="00FD6D99" w:rsidRPr="001D12DC" w:rsidRDefault="00FD6D99" w:rsidP="00500772">
                  <w:pPr>
                    <w:spacing w:before="120" w:after="120" w:line="240" w:lineRule="auto"/>
                    <w:rPr>
                      <w:rFonts w:ascii="Times New Roman" w:hAnsi="Times New Roman"/>
                      <w:sz w:val="20"/>
                      <w:szCs w:val="20"/>
                    </w:rPr>
                  </w:pPr>
                </w:p>
              </w:tc>
              <w:tc>
                <w:tcPr>
                  <w:tcW w:w="255" w:type="dxa"/>
                  <w:tcBorders>
                    <w:bottom w:val="single" w:sz="4" w:space="0" w:color="auto"/>
                  </w:tcBorders>
                </w:tcPr>
                <w:p w14:paraId="0F5D5ABC" w14:textId="77777777" w:rsidR="00FD6D99" w:rsidRPr="001D12DC" w:rsidRDefault="00FD6D99" w:rsidP="00500772">
                  <w:pPr>
                    <w:spacing w:before="120" w:after="120" w:line="240" w:lineRule="auto"/>
                    <w:rPr>
                      <w:rFonts w:ascii="Times New Roman" w:hAnsi="Times New Roman"/>
                      <w:sz w:val="20"/>
                      <w:szCs w:val="20"/>
                    </w:rPr>
                  </w:pPr>
                </w:p>
              </w:tc>
              <w:tc>
                <w:tcPr>
                  <w:tcW w:w="255" w:type="dxa"/>
                  <w:tcBorders>
                    <w:bottom w:val="single" w:sz="4" w:space="0" w:color="auto"/>
                  </w:tcBorders>
                </w:tcPr>
                <w:p w14:paraId="0B6E99A5" w14:textId="77777777" w:rsidR="00FD6D99" w:rsidRPr="001D12DC" w:rsidRDefault="00FD6D99" w:rsidP="00500772">
                  <w:pPr>
                    <w:spacing w:before="120" w:after="120" w:line="240" w:lineRule="auto"/>
                    <w:rPr>
                      <w:rFonts w:ascii="Times New Roman" w:hAnsi="Times New Roman"/>
                      <w:sz w:val="20"/>
                      <w:szCs w:val="20"/>
                    </w:rPr>
                  </w:pPr>
                </w:p>
              </w:tc>
              <w:tc>
                <w:tcPr>
                  <w:tcW w:w="255" w:type="dxa"/>
                  <w:tcBorders>
                    <w:bottom w:val="single" w:sz="4" w:space="0" w:color="auto"/>
                  </w:tcBorders>
                </w:tcPr>
                <w:p w14:paraId="2D08FD06" w14:textId="77777777" w:rsidR="00FD6D99" w:rsidRPr="001D12DC" w:rsidRDefault="00FD6D99" w:rsidP="00500772">
                  <w:pPr>
                    <w:spacing w:before="120" w:after="120" w:line="240" w:lineRule="auto"/>
                    <w:rPr>
                      <w:rFonts w:ascii="Times New Roman" w:hAnsi="Times New Roman"/>
                      <w:sz w:val="20"/>
                      <w:szCs w:val="20"/>
                    </w:rPr>
                  </w:pPr>
                </w:p>
              </w:tc>
              <w:tc>
                <w:tcPr>
                  <w:tcW w:w="255" w:type="dxa"/>
                  <w:tcBorders>
                    <w:bottom w:val="single" w:sz="4" w:space="0" w:color="auto"/>
                  </w:tcBorders>
                </w:tcPr>
                <w:p w14:paraId="4CDF9DDB" w14:textId="77777777" w:rsidR="00FD6D99" w:rsidRPr="001D12DC" w:rsidRDefault="00FD6D99" w:rsidP="00500772">
                  <w:pPr>
                    <w:spacing w:before="120" w:after="120" w:line="240" w:lineRule="auto"/>
                    <w:rPr>
                      <w:rFonts w:ascii="Times New Roman" w:hAnsi="Times New Roman"/>
                      <w:sz w:val="20"/>
                      <w:szCs w:val="20"/>
                    </w:rPr>
                  </w:pPr>
                </w:p>
              </w:tc>
              <w:tc>
                <w:tcPr>
                  <w:tcW w:w="255" w:type="dxa"/>
                  <w:tcBorders>
                    <w:bottom w:val="single" w:sz="4" w:space="0" w:color="auto"/>
                  </w:tcBorders>
                </w:tcPr>
                <w:p w14:paraId="39B7A9C2" w14:textId="77777777" w:rsidR="00FD6D99" w:rsidRPr="001D12DC" w:rsidRDefault="00FD6D99" w:rsidP="00500772">
                  <w:pPr>
                    <w:spacing w:before="120" w:after="120" w:line="240" w:lineRule="auto"/>
                    <w:rPr>
                      <w:rFonts w:ascii="Times New Roman" w:hAnsi="Times New Roman"/>
                      <w:sz w:val="20"/>
                      <w:szCs w:val="20"/>
                    </w:rPr>
                  </w:pPr>
                </w:p>
              </w:tc>
              <w:tc>
                <w:tcPr>
                  <w:tcW w:w="255" w:type="dxa"/>
                  <w:tcBorders>
                    <w:bottom w:val="single" w:sz="4" w:space="0" w:color="auto"/>
                  </w:tcBorders>
                </w:tcPr>
                <w:p w14:paraId="55F85117" w14:textId="77777777" w:rsidR="00FD6D99" w:rsidRPr="001D12DC" w:rsidRDefault="00FD6D99" w:rsidP="00500772">
                  <w:pPr>
                    <w:spacing w:before="120" w:after="120" w:line="240" w:lineRule="auto"/>
                    <w:rPr>
                      <w:rFonts w:ascii="Times New Roman" w:hAnsi="Times New Roman"/>
                      <w:sz w:val="20"/>
                      <w:szCs w:val="20"/>
                    </w:rPr>
                  </w:pPr>
                </w:p>
              </w:tc>
              <w:tc>
                <w:tcPr>
                  <w:tcW w:w="255" w:type="dxa"/>
                </w:tcPr>
                <w:p w14:paraId="324BC27D" w14:textId="77777777" w:rsidR="00FD6D99" w:rsidRPr="001D12DC" w:rsidRDefault="00FD6D99" w:rsidP="00500772">
                  <w:pPr>
                    <w:spacing w:before="120" w:after="120" w:line="240" w:lineRule="auto"/>
                    <w:rPr>
                      <w:rFonts w:ascii="Times New Roman" w:hAnsi="Times New Roman"/>
                      <w:sz w:val="20"/>
                      <w:szCs w:val="20"/>
                    </w:rPr>
                  </w:pPr>
                </w:p>
              </w:tc>
              <w:tc>
                <w:tcPr>
                  <w:tcW w:w="255" w:type="dxa"/>
                </w:tcPr>
                <w:p w14:paraId="1F70F4CD" w14:textId="77777777" w:rsidR="00FD6D99" w:rsidRPr="001D12DC" w:rsidRDefault="00FD6D99" w:rsidP="00500772">
                  <w:pPr>
                    <w:spacing w:before="120" w:after="120" w:line="240" w:lineRule="auto"/>
                    <w:rPr>
                      <w:rFonts w:ascii="Times New Roman" w:hAnsi="Times New Roman"/>
                      <w:sz w:val="20"/>
                      <w:szCs w:val="20"/>
                    </w:rPr>
                  </w:pPr>
                </w:p>
              </w:tc>
              <w:tc>
                <w:tcPr>
                  <w:tcW w:w="255" w:type="dxa"/>
                </w:tcPr>
                <w:p w14:paraId="4B6C2993" w14:textId="77777777" w:rsidR="00FD6D99" w:rsidRPr="001D12DC" w:rsidRDefault="00FD6D99" w:rsidP="00500772">
                  <w:pPr>
                    <w:spacing w:before="120" w:after="120" w:line="240" w:lineRule="auto"/>
                    <w:rPr>
                      <w:rFonts w:ascii="Times New Roman" w:hAnsi="Times New Roman"/>
                      <w:sz w:val="20"/>
                      <w:szCs w:val="20"/>
                    </w:rPr>
                  </w:pPr>
                </w:p>
              </w:tc>
            </w:tr>
            <w:tr w:rsidR="00FD6D99" w:rsidRPr="001D12DC" w14:paraId="4747868D" w14:textId="77777777" w:rsidTr="00500772">
              <w:trPr>
                <w:trHeight w:hRule="exact" w:val="312"/>
              </w:trPr>
              <w:tc>
                <w:tcPr>
                  <w:tcW w:w="255" w:type="dxa"/>
                </w:tcPr>
                <w:p w14:paraId="4CD1F046" w14:textId="77777777" w:rsidR="00FD6D99" w:rsidRPr="001D12DC" w:rsidRDefault="00FD6D99" w:rsidP="00500772">
                  <w:pPr>
                    <w:spacing w:before="120" w:after="120" w:line="240" w:lineRule="auto"/>
                    <w:rPr>
                      <w:rFonts w:ascii="Times New Roman" w:hAnsi="Times New Roman"/>
                      <w:sz w:val="20"/>
                      <w:szCs w:val="20"/>
                    </w:rPr>
                  </w:pPr>
                </w:p>
              </w:tc>
              <w:tc>
                <w:tcPr>
                  <w:tcW w:w="255" w:type="dxa"/>
                  <w:tcBorders>
                    <w:right w:val="single" w:sz="4" w:space="0" w:color="auto"/>
                  </w:tcBorders>
                </w:tcPr>
                <w:p w14:paraId="2CFB88B2" w14:textId="77777777" w:rsidR="00FD6D99" w:rsidRPr="001D12DC" w:rsidRDefault="00FD6D99" w:rsidP="00500772">
                  <w:pPr>
                    <w:spacing w:before="120" w:after="120" w:line="240" w:lineRule="auto"/>
                    <w:rPr>
                      <w:rFonts w:ascii="Times New Roman" w:hAnsi="Times New Roman"/>
                      <w:sz w:val="20"/>
                      <w:szCs w:val="20"/>
                    </w:rPr>
                  </w:pPr>
                </w:p>
              </w:tc>
              <w:tc>
                <w:tcPr>
                  <w:tcW w:w="255" w:type="dxa"/>
                  <w:tcBorders>
                    <w:top w:val="single" w:sz="4" w:space="0" w:color="auto"/>
                    <w:left w:val="single" w:sz="4" w:space="0" w:color="auto"/>
                    <w:bottom w:val="nil"/>
                    <w:right w:val="single" w:sz="4" w:space="0" w:color="auto"/>
                  </w:tcBorders>
                </w:tcPr>
                <w:p w14:paraId="48B7D148" w14:textId="77777777" w:rsidR="00FD6D99" w:rsidRPr="001D12DC" w:rsidRDefault="00FD6D99" w:rsidP="00500772">
                  <w:pPr>
                    <w:spacing w:before="120" w:after="120" w:line="240" w:lineRule="auto"/>
                    <w:rPr>
                      <w:rFonts w:ascii="Times New Roman" w:hAnsi="Times New Roman"/>
                      <w:sz w:val="20"/>
                      <w:szCs w:val="20"/>
                    </w:rPr>
                  </w:pPr>
                </w:p>
              </w:tc>
              <w:tc>
                <w:tcPr>
                  <w:tcW w:w="255" w:type="dxa"/>
                  <w:tcBorders>
                    <w:left w:val="single" w:sz="4" w:space="0" w:color="auto"/>
                  </w:tcBorders>
                </w:tcPr>
                <w:p w14:paraId="4EE48EF9" w14:textId="77777777" w:rsidR="00FD6D99" w:rsidRPr="001D12DC" w:rsidRDefault="00FD6D99" w:rsidP="00500772">
                  <w:pPr>
                    <w:spacing w:before="120" w:after="120" w:line="240" w:lineRule="auto"/>
                    <w:rPr>
                      <w:rFonts w:ascii="Times New Roman" w:hAnsi="Times New Roman"/>
                      <w:sz w:val="20"/>
                      <w:szCs w:val="20"/>
                    </w:rPr>
                  </w:pPr>
                </w:p>
              </w:tc>
              <w:tc>
                <w:tcPr>
                  <w:tcW w:w="255" w:type="dxa"/>
                  <w:tcBorders>
                    <w:right w:val="single" w:sz="4" w:space="0" w:color="auto"/>
                  </w:tcBorders>
                </w:tcPr>
                <w:p w14:paraId="314DBBCD" w14:textId="77777777" w:rsidR="00FD6D99" w:rsidRPr="001D12DC" w:rsidRDefault="00FD6D99" w:rsidP="00500772">
                  <w:pPr>
                    <w:spacing w:before="120" w:after="120" w:line="240" w:lineRule="auto"/>
                    <w:rPr>
                      <w:rFonts w:ascii="Times New Roman" w:hAnsi="Times New Roman"/>
                      <w:sz w:val="20"/>
                      <w:szCs w:val="20"/>
                    </w:rPr>
                  </w:pPr>
                </w:p>
              </w:tc>
              <w:tc>
                <w:tcPr>
                  <w:tcW w:w="255" w:type="dxa"/>
                  <w:tcBorders>
                    <w:top w:val="single" w:sz="4" w:space="0" w:color="auto"/>
                    <w:left w:val="single" w:sz="4" w:space="0" w:color="auto"/>
                    <w:bottom w:val="nil"/>
                    <w:right w:val="single" w:sz="4" w:space="0" w:color="auto"/>
                  </w:tcBorders>
                </w:tcPr>
                <w:p w14:paraId="0E2A7D0B" w14:textId="77777777" w:rsidR="00FD6D99" w:rsidRPr="001D12DC" w:rsidRDefault="00FD6D99" w:rsidP="00500772">
                  <w:pPr>
                    <w:spacing w:before="120" w:after="120" w:line="240" w:lineRule="auto"/>
                    <w:rPr>
                      <w:rFonts w:ascii="Times New Roman" w:hAnsi="Times New Roman"/>
                      <w:sz w:val="20"/>
                      <w:szCs w:val="20"/>
                    </w:rPr>
                  </w:pPr>
                </w:p>
              </w:tc>
              <w:tc>
                <w:tcPr>
                  <w:tcW w:w="255" w:type="dxa"/>
                  <w:tcBorders>
                    <w:left w:val="single" w:sz="4" w:space="0" w:color="auto"/>
                  </w:tcBorders>
                </w:tcPr>
                <w:p w14:paraId="0F0BD31C" w14:textId="77777777" w:rsidR="00FD6D99" w:rsidRPr="001D12DC" w:rsidRDefault="00FD6D99" w:rsidP="00500772">
                  <w:pPr>
                    <w:spacing w:before="120" w:after="120" w:line="240" w:lineRule="auto"/>
                    <w:rPr>
                      <w:rFonts w:ascii="Times New Roman" w:hAnsi="Times New Roman"/>
                      <w:sz w:val="20"/>
                      <w:szCs w:val="20"/>
                    </w:rPr>
                  </w:pPr>
                </w:p>
              </w:tc>
              <w:tc>
                <w:tcPr>
                  <w:tcW w:w="255" w:type="dxa"/>
                </w:tcPr>
                <w:p w14:paraId="53AE90EB" w14:textId="77777777" w:rsidR="00FD6D99" w:rsidRPr="001D12DC" w:rsidRDefault="00FD6D99" w:rsidP="00500772">
                  <w:pPr>
                    <w:spacing w:before="120" w:after="120" w:line="240" w:lineRule="auto"/>
                    <w:rPr>
                      <w:rFonts w:ascii="Times New Roman" w:hAnsi="Times New Roman"/>
                      <w:sz w:val="20"/>
                      <w:szCs w:val="20"/>
                    </w:rPr>
                  </w:pPr>
                </w:p>
              </w:tc>
              <w:tc>
                <w:tcPr>
                  <w:tcW w:w="255" w:type="dxa"/>
                </w:tcPr>
                <w:p w14:paraId="6AFA669A" w14:textId="77777777" w:rsidR="00FD6D99" w:rsidRPr="001D12DC" w:rsidRDefault="00FD6D99" w:rsidP="00500772">
                  <w:pPr>
                    <w:spacing w:before="120" w:after="120" w:line="240" w:lineRule="auto"/>
                    <w:rPr>
                      <w:rFonts w:ascii="Times New Roman" w:hAnsi="Times New Roman"/>
                      <w:sz w:val="20"/>
                      <w:szCs w:val="20"/>
                    </w:rPr>
                  </w:pPr>
                </w:p>
              </w:tc>
              <w:tc>
                <w:tcPr>
                  <w:tcW w:w="255" w:type="dxa"/>
                </w:tcPr>
                <w:p w14:paraId="233F1CFB" w14:textId="77777777" w:rsidR="00FD6D99" w:rsidRPr="001D12DC" w:rsidRDefault="00FD6D99" w:rsidP="00500772">
                  <w:pPr>
                    <w:spacing w:before="120" w:after="120" w:line="240" w:lineRule="auto"/>
                    <w:rPr>
                      <w:rFonts w:ascii="Times New Roman" w:hAnsi="Times New Roman"/>
                      <w:sz w:val="20"/>
                      <w:szCs w:val="20"/>
                    </w:rPr>
                  </w:pPr>
                </w:p>
              </w:tc>
            </w:tr>
          </w:tbl>
          <w:p w14:paraId="1E019FFF" w14:textId="77777777" w:rsidR="00FD6D99" w:rsidRPr="001D12DC" w:rsidRDefault="00FD6D99" w:rsidP="00500772">
            <w:pPr>
              <w:spacing w:before="120" w:after="120" w:line="240" w:lineRule="auto"/>
              <w:rPr>
                <w:rFonts w:ascii="Times New Roman" w:hAnsi="Times New Roman"/>
                <w:sz w:val="20"/>
                <w:szCs w:val="20"/>
              </w:rPr>
            </w:pPr>
            <w:r w:rsidRPr="001D12DC">
              <w:rPr>
                <w:rFonts w:ascii="Times New Roman" w:hAnsi="Times New Roman"/>
                <w:sz w:val="20"/>
                <w:szCs w:val="20"/>
              </w:rPr>
              <w:t xml:space="preserve">Evidenčné číslo: </w:t>
            </w:r>
          </w:p>
          <w:p w14:paraId="3F63CC22" w14:textId="77777777" w:rsidR="00FD6D99" w:rsidRPr="001D12DC" w:rsidRDefault="00FD6D99" w:rsidP="00500772">
            <w:pPr>
              <w:spacing w:before="120" w:line="240" w:lineRule="auto"/>
              <w:rPr>
                <w:rFonts w:ascii="Times New Roman" w:hAnsi="Times New Roman"/>
                <w:sz w:val="20"/>
                <w:szCs w:val="20"/>
              </w:rPr>
            </w:pPr>
            <w:r w:rsidRPr="001D12DC">
              <w:rPr>
                <w:rFonts w:ascii="Times New Roman" w:hAnsi="Times New Roman"/>
                <w:sz w:val="20"/>
                <w:szCs w:val="20"/>
              </w:rPr>
              <w:t>Dátum doručenia:</w:t>
            </w:r>
          </w:p>
          <w:p w14:paraId="729B0DAA" w14:textId="77777777" w:rsidR="00FD6D99" w:rsidRPr="001D12DC" w:rsidRDefault="00FD6D99" w:rsidP="00500772">
            <w:pPr>
              <w:spacing w:before="120" w:line="240" w:lineRule="auto"/>
              <w:rPr>
                <w:rFonts w:ascii="Times New Roman" w:hAnsi="Times New Roman"/>
                <w:sz w:val="20"/>
                <w:szCs w:val="20"/>
              </w:rPr>
            </w:pPr>
            <w:r w:rsidRPr="001D12DC">
              <w:rPr>
                <w:rFonts w:ascii="Times New Roman" w:hAnsi="Times New Roman"/>
                <w:sz w:val="20"/>
                <w:szCs w:val="20"/>
              </w:rPr>
              <w:t>Doklad za úrad overil:</w:t>
            </w:r>
          </w:p>
        </w:tc>
      </w:tr>
    </w:tbl>
    <w:p w14:paraId="52AEF930" w14:textId="77777777" w:rsidR="00FD6D99" w:rsidRPr="001D12DC" w:rsidRDefault="00FD6D99" w:rsidP="00FD6D99">
      <w:pPr>
        <w:spacing w:after="0" w:line="240" w:lineRule="auto"/>
        <w:rPr>
          <w:rFonts w:ascii="Times New Roman" w:hAnsi="Times New Roman"/>
        </w:rPr>
      </w:pPr>
    </w:p>
    <w:tbl>
      <w:tblPr>
        <w:tblpPr w:leftFromText="141" w:rightFromText="141" w:vertAnchor="text" w:tblpX="907" w:tblpY="1"/>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3"/>
        <w:gridCol w:w="267"/>
        <w:gridCol w:w="267"/>
        <w:gridCol w:w="284"/>
      </w:tblGrid>
      <w:tr w:rsidR="00FD6D99" w:rsidRPr="001D12DC" w14:paraId="4681FEF2" w14:textId="77777777" w:rsidTr="00500772">
        <w:trPr>
          <w:trHeight w:hRule="exact" w:val="284"/>
        </w:trPr>
        <w:tc>
          <w:tcPr>
            <w:tcW w:w="923" w:type="dxa"/>
          </w:tcPr>
          <w:p w14:paraId="1D9A7903" w14:textId="77777777" w:rsidR="00FD6D99" w:rsidRPr="001D12DC" w:rsidRDefault="00FD6D99" w:rsidP="00500772">
            <w:pPr>
              <w:spacing w:line="240" w:lineRule="auto"/>
              <w:rPr>
                <w:rFonts w:ascii="Times New Roman" w:hAnsi="Times New Roman"/>
              </w:rPr>
            </w:pPr>
          </w:p>
        </w:tc>
        <w:tc>
          <w:tcPr>
            <w:tcW w:w="267" w:type="dxa"/>
          </w:tcPr>
          <w:p w14:paraId="4A212202" w14:textId="77777777" w:rsidR="00FD6D99" w:rsidRPr="001D12DC" w:rsidRDefault="00FD6D99" w:rsidP="00500772">
            <w:pPr>
              <w:spacing w:line="240" w:lineRule="auto"/>
              <w:rPr>
                <w:rFonts w:ascii="Times New Roman" w:hAnsi="Times New Roman"/>
              </w:rPr>
            </w:pPr>
          </w:p>
        </w:tc>
        <w:tc>
          <w:tcPr>
            <w:tcW w:w="267" w:type="dxa"/>
          </w:tcPr>
          <w:p w14:paraId="74229039" w14:textId="77777777" w:rsidR="00FD6D99" w:rsidRPr="001D12DC" w:rsidRDefault="00FD6D99" w:rsidP="00500772">
            <w:pPr>
              <w:spacing w:line="240" w:lineRule="auto"/>
              <w:rPr>
                <w:rFonts w:ascii="Times New Roman" w:hAnsi="Times New Roman"/>
              </w:rPr>
            </w:pPr>
          </w:p>
        </w:tc>
        <w:tc>
          <w:tcPr>
            <w:tcW w:w="284" w:type="dxa"/>
          </w:tcPr>
          <w:p w14:paraId="6D03D151" w14:textId="77777777" w:rsidR="00FD6D99" w:rsidRPr="001D12DC" w:rsidRDefault="00FD6D99" w:rsidP="00500772">
            <w:pPr>
              <w:spacing w:line="240" w:lineRule="auto"/>
              <w:rPr>
                <w:rFonts w:ascii="Times New Roman" w:hAnsi="Times New Roman"/>
              </w:rPr>
            </w:pPr>
          </w:p>
        </w:tc>
      </w:tr>
    </w:tbl>
    <w:p w14:paraId="041E60C3" w14:textId="77777777" w:rsidR="00FD6D99" w:rsidRPr="001D12DC" w:rsidRDefault="00FD6D99" w:rsidP="00FD6D99">
      <w:pPr>
        <w:spacing w:line="240" w:lineRule="auto"/>
        <w:rPr>
          <w:rFonts w:ascii="Times New Roman" w:hAnsi="Times New Roman"/>
          <w:sz w:val="20"/>
          <w:szCs w:val="20"/>
        </w:rPr>
      </w:pPr>
      <w:r w:rsidRPr="001D12DC">
        <w:rPr>
          <w:rFonts w:ascii="Times New Roman" w:hAnsi="Times New Roman"/>
          <w:sz w:val="20"/>
          <w:szCs w:val="20"/>
        </w:rPr>
        <w:t>Dátum:</w:t>
      </w:r>
    </w:p>
    <w:p w14:paraId="1C72B9F6" w14:textId="77777777" w:rsidR="00FD6D99" w:rsidRPr="001D12DC" w:rsidRDefault="00FD6D99" w:rsidP="00FD6D99">
      <w:pPr>
        <w:spacing w:after="0" w:line="240" w:lineRule="auto"/>
        <w:rPr>
          <w:rFonts w:ascii="Times New Roman" w:hAnsi="Times New Roman"/>
        </w:rPr>
      </w:pPr>
    </w:p>
    <w:tbl>
      <w:tblPr>
        <w:tblpPr w:leftFromText="141" w:rightFromText="141" w:vertAnchor="text" w:tblpX="1532" w:tblpY="4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
        <w:gridCol w:w="284"/>
        <w:gridCol w:w="284"/>
        <w:gridCol w:w="423"/>
      </w:tblGrid>
      <w:tr w:rsidR="00FD6D99" w:rsidRPr="001D12DC" w14:paraId="7CF3966B" w14:textId="77777777" w:rsidTr="00500772">
        <w:trPr>
          <w:trHeight w:hRule="exact" w:val="284"/>
        </w:trPr>
        <w:tc>
          <w:tcPr>
            <w:tcW w:w="356" w:type="dxa"/>
            <w:gridSpan w:val="2"/>
            <w:tcBorders>
              <w:top w:val="single" w:sz="4" w:space="0" w:color="auto"/>
              <w:left w:val="single" w:sz="4" w:space="0" w:color="auto"/>
              <w:bottom w:val="single" w:sz="4" w:space="0" w:color="auto"/>
              <w:right w:val="nil"/>
            </w:tcBorders>
          </w:tcPr>
          <w:p w14:paraId="7854D0C8" w14:textId="77777777" w:rsidR="00FD6D99" w:rsidRPr="001D12DC" w:rsidRDefault="00FD6D99" w:rsidP="00500772">
            <w:pPr>
              <w:rPr>
                <w:rFonts w:ascii="Times New Roman" w:hAnsi="Times New Roman"/>
              </w:rPr>
            </w:pPr>
          </w:p>
        </w:tc>
        <w:tc>
          <w:tcPr>
            <w:tcW w:w="284" w:type="dxa"/>
            <w:tcBorders>
              <w:top w:val="single" w:sz="4" w:space="0" w:color="auto"/>
              <w:left w:val="nil"/>
              <w:bottom w:val="single" w:sz="4" w:space="0" w:color="auto"/>
              <w:right w:val="nil"/>
            </w:tcBorders>
          </w:tcPr>
          <w:p w14:paraId="68DA6E42" w14:textId="77777777" w:rsidR="00FD6D99" w:rsidRPr="001D12DC" w:rsidRDefault="00FD6D99" w:rsidP="00500772">
            <w:pPr>
              <w:rPr>
                <w:rFonts w:ascii="Times New Roman" w:hAnsi="Times New Roman"/>
              </w:rPr>
            </w:pPr>
          </w:p>
        </w:tc>
        <w:tc>
          <w:tcPr>
            <w:tcW w:w="423" w:type="dxa"/>
            <w:tcBorders>
              <w:top w:val="single" w:sz="4" w:space="0" w:color="auto"/>
              <w:left w:val="nil"/>
              <w:bottom w:val="single" w:sz="4" w:space="0" w:color="auto"/>
              <w:right w:val="single" w:sz="4" w:space="0" w:color="auto"/>
            </w:tcBorders>
          </w:tcPr>
          <w:p w14:paraId="1EC4BF82" w14:textId="77777777" w:rsidR="00FD6D99" w:rsidRPr="001D12DC" w:rsidRDefault="00FD6D99" w:rsidP="00500772">
            <w:pPr>
              <w:rPr>
                <w:rFonts w:ascii="Times New Roman" w:hAnsi="Times New Roman"/>
              </w:rPr>
            </w:pPr>
          </w:p>
        </w:tc>
      </w:tr>
      <w:tr w:rsidR="00FD6D99" w:rsidRPr="001D12DC" w14:paraId="232918CA" w14:textId="77777777" w:rsidTr="00500772">
        <w:trPr>
          <w:gridBefore w:val="1"/>
          <w:wBefore w:w="72" w:type="dxa"/>
          <w:trHeight w:hRule="exact" w:val="284"/>
        </w:trPr>
        <w:tc>
          <w:tcPr>
            <w:tcW w:w="284" w:type="dxa"/>
            <w:tcBorders>
              <w:top w:val="single" w:sz="4" w:space="0" w:color="auto"/>
              <w:left w:val="nil"/>
              <w:bottom w:val="nil"/>
              <w:right w:val="nil"/>
            </w:tcBorders>
          </w:tcPr>
          <w:p w14:paraId="27DE8FEB" w14:textId="77777777" w:rsidR="00FD6D99" w:rsidRPr="001D12DC" w:rsidRDefault="00FD6D99" w:rsidP="00500772">
            <w:pPr>
              <w:rPr>
                <w:rFonts w:ascii="Times New Roman" w:hAnsi="Times New Roman"/>
              </w:rPr>
            </w:pPr>
          </w:p>
        </w:tc>
        <w:tc>
          <w:tcPr>
            <w:tcW w:w="284" w:type="dxa"/>
            <w:tcBorders>
              <w:top w:val="single" w:sz="4" w:space="0" w:color="auto"/>
              <w:left w:val="nil"/>
              <w:bottom w:val="nil"/>
              <w:right w:val="nil"/>
            </w:tcBorders>
          </w:tcPr>
          <w:p w14:paraId="2043E664" w14:textId="77777777" w:rsidR="00FD6D99" w:rsidRPr="001D12DC" w:rsidRDefault="00FD6D99" w:rsidP="00500772">
            <w:pPr>
              <w:rPr>
                <w:rFonts w:ascii="Times New Roman" w:hAnsi="Times New Roman"/>
              </w:rPr>
            </w:pPr>
          </w:p>
        </w:tc>
        <w:tc>
          <w:tcPr>
            <w:tcW w:w="423" w:type="dxa"/>
            <w:tcBorders>
              <w:top w:val="single" w:sz="4" w:space="0" w:color="auto"/>
              <w:left w:val="nil"/>
              <w:bottom w:val="nil"/>
              <w:right w:val="nil"/>
            </w:tcBorders>
          </w:tcPr>
          <w:p w14:paraId="67EA50C2" w14:textId="77777777" w:rsidR="00FD6D99" w:rsidRPr="001D12DC" w:rsidRDefault="00FD6D99" w:rsidP="00500772">
            <w:pPr>
              <w:rPr>
                <w:rFonts w:ascii="Times New Roman" w:hAnsi="Times New Roman"/>
              </w:rPr>
            </w:pPr>
          </w:p>
        </w:tc>
      </w:tr>
    </w:tbl>
    <w:p w14:paraId="7AA8CFF3" w14:textId="77777777" w:rsidR="00FD6D99" w:rsidRPr="001D12DC" w:rsidRDefault="00FD6D99" w:rsidP="00FD6D99">
      <w:pPr>
        <w:spacing w:after="0" w:line="240" w:lineRule="auto"/>
        <w:rPr>
          <w:rFonts w:ascii="Times New Roman" w:hAnsi="Times New Roman"/>
          <w:sz w:val="20"/>
          <w:szCs w:val="20"/>
        </w:rPr>
      </w:pPr>
    </w:p>
    <w:p w14:paraId="393EA3ED" w14:textId="77777777" w:rsidR="00FD6D99" w:rsidRPr="001D12DC" w:rsidRDefault="00FD6D99" w:rsidP="00FD6D99">
      <w:pPr>
        <w:spacing w:after="0" w:line="240" w:lineRule="auto"/>
        <w:rPr>
          <w:rFonts w:ascii="Times New Roman" w:hAnsi="Times New Roman"/>
          <w:sz w:val="20"/>
          <w:szCs w:val="20"/>
        </w:rPr>
      </w:pPr>
    </w:p>
    <w:p w14:paraId="33237E4F" w14:textId="77777777" w:rsidR="00FD6D99" w:rsidRPr="001D12DC" w:rsidRDefault="00FD6D99" w:rsidP="00FD6D99">
      <w:pPr>
        <w:spacing w:after="0" w:line="240" w:lineRule="auto"/>
        <w:rPr>
          <w:rFonts w:ascii="Times New Roman" w:hAnsi="Times New Roman"/>
          <w:sz w:val="20"/>
          <w:szCs w:val="20"/>
        </w:rPr>
      </w:pPr>
      <w:r w:rsidRPr="001D12DC">
        <w:rPr>
          <w:rFonts w:ascii="Times New Roman" w:hAnsi="Times New Roman"/>
          <w:sz w:val="20"/>
          <w:szCs w:val="20"/>
        </w:rPr>
        <w:t>Číslo záznamu:</w:t>
      </w:r>
    </w:p>
    <w:p w14:paraId="73B173EA" w14:textId="77777777" w:rsidR="00FD6D99" w:rsidRPr="001D12DC" w:rsidRDefault="00FD6D99" w:rsidP="00FD6D99">
      <w:pPr>
        <w:spacing w:after="0" w:line="240" w:lineRule="auto"/>
        <w:rPr>
          <w:rFonts w:ascii="Times New Roman" w:hAnsi="Times New Roman"/>
        </w:rPr>
      </w:pPr>
    </w:p>
    <w:p w14:paraId="79B8C254" w14:textId="77777777" w:rsidR="00FD6D99" w:rsidRPr="001D12DC" w:rsidRDefault="00FD6D99" w:rsidP="00FD6D99">
      <w:pPr>
        <w:spacing w:after="0" w:line="240" w:lineRule="auto"/>
        <w:rPr>
          <w:rFonts w:ascii="Times New Roman" w:hAnsi="Times New Roman"/>
        </w:rPr>
      </w:pPr>
    </w:p>
    <w:p w14:paraId="40040721" w14:textId="77777777" w:rsidR="00FD6D99" w:rsidRPr="001D12DC" w:rsidRDefault="00FD6D99" w:rsidP="00FD6D99">
      <w:pPr>
        <w:spacing w:before="240" w:after="0" w:line="240" w:lineRule="auto"/>
        <w:rPr>
          <w:rFonts w:ascii="Times New Roman" w:hAnsi="Times New Roman"/>
        </w:rPr>
      </w:pPr>
    </w:p>
    <w:tbl>
      <w:tblPr>
        <w:tblW w:w="94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0"/>
        <w:gridCol w:w="1542"/>
        <w:gridCol w:w="519"/>
        <w:gridCol w:w="267"/>
        <w:gridCol w:w="268"/>
        <w:gridCol w:w="269"/>
        <w:gridCol w:w="279"/>
        <w:gridCol w:w="279"/>
        <w:gridCol w:w="256"/>
        <w:gridCol w:w="281"/>
        <w:gridCol w:w="281"/>
        <w:gridCol w:w="882"/>
        <w:gridCol w:w="224"/>
        <w:gridCol w:w="249"/>
        <w:gridCol w:w="224"/>
        <w:gridCol w:w="225"/>
        <w:gridCol w:w="225"/>
        <w:gridCol w:w="225"/>
        <w:gridCol w:w="226"/>
        <w:gridCol w:w="1004"/>
      </w:tblGrid>
      <w:tr w:rsidR="00FD6D99" w:rsidRPr="001D12DC" w14:paraId="07737336" w14:textId="77777777" w:rsidTr="00500772">
        <w:trPr>
          <w:trHeight w:hRule="exact" w:val="341"/>
        </w:trPr>
        <w:tc>
          <w:tcPr>
            <w:tcW w:w="9495" w:type="dxa"/>
            <w:gridSpan w:val="20"/>
          </w:tcPr>
          <w:p w14:paraId="75924524" w14:textId="77777777" w:rsidR="00FD6D99" w:rsidRPr="001D12DC" w:rsidRDefault="00FD6D99" w:rsidP="00500772">
            <w:pPr>
              <w:spacing w:after="0" w:line="240" w:lineRule="auto"/>
              <w:rPr>
                <w:rFonts w:ascii="Times New Roman" w:hAnsi="Times New Roman"/>
                <w:sz w:val="20"/>
                <w:szCs w:val="20"/>
              </w:rPr>
            </w:pPr>
            <w:r w:rsidRPr="001D12DC">
              <w:rPr>
                <w:rFonts w:ascii="Times New Roman" w:hAnsi="Times New Roman"/>
                <w:sz w:val="20"/>
                <w:szCs w:val="20"/>
              </w:rPr>
              <w:t>PREVÁDZKOVATEĽ ÚLOŽISKA DOČASNÉHO USKLADNENIA ODPADOVEJ ORTUTI</w:t>
            </w:r>
          </w:p>
        </w:tc>
      </w:tr>
      <w:tr w:rsidR="00FD6D99" w:rsidRPr="001D12DC" w14:paraId="4A3D3D09" w14:textId="77777777" w:rsidTr="00500772">
        <w:trPr>
          <w:trHeight w:val="186"/>
        </w:trPr>
        <w:tc>
          <w:tcPr>
            <w:tcW w:w="1770" w:type="dxa"/>
            <w:tcBorders>
              <w:top w:val="single" w:sz="4" w:space="0" w:color="auto"/>
              <w:left w:val="single" w:sz="4" w:space="0" w:color="auto"/>
              <w:bottom w:val="single" w:sz="4" w:space="0" w:color="auto"/>
              <w:right w:val="nil"/>
            </w:tcBorders>
          </w:tcPr>
          <w:p w14:paraId="73179F47" w14:textId="77777777" w:rsidR="00FD6D99" w:rsidRPr="001D12DC" w:rsidRDefault="00FD6D99" w:rsidP="00500772">
            <w:pPr>
              <w:spacing w:after="0" w:line="240" w:lineRule="auto"/>
              <w:rPr>
                <w:rFonts w:ascii="Times New Roman" w:hAnsi="Times New Roman"/>
              </w:rPr>
            </w:pPr>
          </w:p>
        </w:tc>
        <w:tc>
          <w:tcPr>
            <w:tcW w:w="1542" w:type="dxa"/>
            <w:tcBorders>
              <w:top w:val="single" w:sz="4" w:space="0" w:color="auto"/>
              <w:left w:val="nil"/>
              <w:bottom w:val="single" w:sz="4" w:space="0" w:color="auto"/>
              <w:right w:val="single" w:sz="4" w:space="0" w:color="auto"/>
            </w:tcBorders>
          </w:tcPr>
          <w:p w14:paraId="6C465DA0" w14:textId="77777777" w:rsidR="00FD6D99" w:rsidRPr="001D12DC" w:rsidRDefault="00FD6D99" w:rsidP="00500772">
            <w:pPr>
              <w:spacing w:after="0" w:line="240" w:lineRule="auto"/>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14:paraId="6282C69F" w14:textId="77777777" w:rsidR="00FD6D99" w:rsidRPr="001D12DC" w:rsidRDefault="00FD6D99" w:rsidP="00500772">
            <w:pPr>
              <w:spacing w:after="0" w:line="240" w:lineRule="auto"/>
              <w:rPr>
                <w:rFonts w:ascii="Times New Roman" w:hAnsi="Times New Roman"/>
              </w:rPr>
            </w:pPr>
            <w:r w:rsidRPr="001D12DC">
              <w:rPr>
                <w:rFonts w:ascii="Times New Roman" w:hAnsi="Times New Roman"/>
              </w:rPr>
              <w:t>IČO</w:t>
            </w:r>
          </w:p>
        </w:tc>
        <w:tc>
          <w:tcPr>
            <w:tcW w:w="267" w:type="dxa"/>
            <w:tcBorders>
              <w:top w:val="single" w:sz="4" w:space="0" w:color="auto"/>
              <w:left w:val="single" w:sz="4" w:space="0" w:color="auto"/>
              <w:bottom w:val="single" w:sz="4" w:space="0" w:color="auto"/>
              <w:right w:val="single" w:sz="4" w:space="0" w:color="auto"/>
            </w:tcBorders>
          </w:tcPr>
          <w:p w14:paraId="4E0AB992" w14:textId="77777777" w:rsidR="00FD6D99" w:rsidRPr="001D12DC" w:rsidRDefault="00FD6D99" w:rsidP="00500772">
            <w:pPr>
              <w:spacing w:after="0" w:line="240" w:lineRule="auto"/>
              <w:rPr>
                <w:rFonts w:ascii="Times New Roman" w:hAnsi="Times New Roman"/>
              </w:rPr>
            </w:pPr>
          </w:p>
        </w:tc>
        <w:tc>
          <w:tcPr>
            <w:tcW w:w="268" w:type="dxa"/>
            <w:tcBorders>
              <w:top w:val="single" w:sz="4" w:space="0" w:color="auto"/>
              <w:left w:val="single" w:sz="4" w:space="0" w:color="auto"/>
              <w:bottom w:val="single" w:sz="4" w:space="0" w:color="auto"/>
              <w:right w:val="single" w:sz="4" w:space="0" w:color="auto"/>
            </w:tcBorders>
          </w:tcPr>
          <w:p w14:paraId="0C7E00E4" w14:textId="77777777" w:rsidR="00FD6D99" w:rsidRPr="001D12DC" w:rsidRDefault="00FD6D99" w:rsidP="00500772">
            <w:pPr>
              <w:spacing w:after="0" w:line="240" w:lineRule="auto"/>
              <w:rPr>
                <w:rFonts w:ascii="Times New Roman" w:hAnsi="Times New Roman"/>
              </w:rPr>
            </w:pPr>
          </w:p>
        </w:tc>
        <w:tc>
          <w:tcPr>
            <w:tcW w:w="269" w:type="dxa"/>
            <w:tcBorders>
              <w:top w:val="single" w:sz="4" w:space="0" w:color="auto"/>
              <w:left w:val="single" w:sz="4" w:space="0" w:color="auto"/>
              <w:bottom w:val="single" w:sz="4" w:space="0" w:color="auto"/>
              <w:right w:val="single" w:sz="4" w:space="0" w:color="auto"/>
            </w:tcBorders>
          </w:tcPr>
          <w:p w14:paraId="58F4DF0D" w14:textId="77777777" w:rsidR="00FD6D99" w:rsidRPr="001D12DC" w:rsidRDefault="00FD6D99" w:rsidP="00500772">
            <w:pPr>
              <w:spacing w:after="0" w:line="240" w:lineRule="auto"/>
              <w:rPr>
                <w:rFonts w:ascii="Times New Roman" w:hAnsi="Times New Roman"/>
              </w:rPr>
            </w:pPr>
          </w:p>
        </w:tc>
        <w:tc>
          <w:tcPr>
            <w:tcW w:w="279" w:type="dxa"/>
            <w:tcBorders>
              <w:top w:val="single" w:sz="4" w:space="0" w:color="auto"/>
              <w:left w:val="single" w:sz="4" w:space="0" w:color="auto"/>
              <w:bottom w:val="single" w:sz="4" w:space="0" w:color="auto"/>
              <w:right w:val="single" w:sz="4" w:space="0" w:color="auto"/>
            </w:tcBorders>
          </w:tcPr>
          <w:p w14:paraId="451DE6B7" w14:textId="77777777" w:rsidR="00FD6D99" w:rsidRPr="001D12DC" w:rsidRDefault="00FD6D99" w:rsidP="00500772">
            <w:pPr>
              <w:spacing w:after="0" w:line="240" w:lineRule="auto"/>
              <w:rPr>
                <w:rFonts w:ascii="Times New Roman" w:hAnsi="Times New Roman"/>
              </w:rPr>
            </w:pPr>
          </w:p>
        </w:tc>
        <w:tc>
          <w:tcPr>
            <w:tcW w:w="279" w:type="dxa"/>
            <w:tcBorders>
              <w:top w:val="single" w:sz="4" w:space="0" w:color="auto"/>
              <w:left w:val="single" w:sz="4" w:space="0" w:color="auto"/>
              <w:bottom w:val="single" w:sz="4" w:space="0" w:color="auto"/>
              <w:right w:val="single" w:sz="4" w:space="0" w:color="auto"/>
            </w:tcBorders>
          </w:tcPr>
          <w:p w14:paraId="2728D106" w14:textId="77777777" w:rsidR="00FD6D99" w:rsidRPr="001D12DC" w:rsidRDefault="00FD6D99" w:rsidP="00500772">
            <w:pPr>
              <w:spacing w:after="0" w:line="240" w:lineRule="auto"/>
              <w:rPr>
                <w:rFonts w:ascii="Times New Roman" w:hAnsi="Times New Roman"/>
              </w:rPr>
            </w:pPr>
          </w:p>
        </w:tc>
        <w:tc>
          <w:tcPr>
            <w:tcW w:w="256" w:type="dxa"/>
            <w:tcBorders>
              <w:top w:val="single" w:sz="4" w:space="0" w:color="auto"/>
              <w:left w:val="single" w:sz="4" w:space="0" w:color="auto"/>
              <w:bottom w:val="single" w:sz="4" w:space="0" w:color="auto"/>
              <w:right w:val="single" w:sz="4" w:space="0" w:color="auto"/>
            </w:tcBorders>
          </w:tcPr>
          <w:p w14:paraId="63E7A526" w14:textId="77777777" w:rsidR="00FD6D99" w:rsidRPr="001D12DC" w:rsidRDefault="00FD6D99" w:rsidP="00500772">
            <w:pPr>
              <w:spacing w:after="0" w:line="240" w:lineRule="auto"/>
              <w:rPr>
                <w:rFonts w:ascii="Times New Roman" w:hAnsi="Times New Roman"/>
              </w:rPr>
            </w:pPr>
          </w:p>
        </w:tc>
        <w:tc>
          <w:tcPr>
            <w:tcW w:w="281" w:type="dxa"/>
            <w:tcBorders>
              <w:left w:val="single" w:sz="4" w:space="0" w:color="auto"/>
              <w:bottom w:val="single" w:sz="4" w:space="0" w:color="auto"/>
            </w:tcBorders>
          </w:tcPr>
          <w:p w14:paraId="48B79811" w14:textId="77777777" w:rsidR="00FD6D99" w:rsidRPr="001D12DC" w:rsidRDefault="00FD6D99" w:rsidP="00500772">
            <w:pPr>
              <w:spacing w:after="0" w:line="240" w:lineRule="auto"/>
              <w:rPr>
                <w:rFonts w:ascii="Times New Roman" w:hAnsi="Times New Roman"/>
              </w:rPr>
            </w:pPr>
          </w:p>
        </w:tc>
        <w:tc>
          <w:tcPr>
            <w:tcW w:w="281" w:type="dxa"/>
            <w:tcBorders>
              <w:left w:val="single" w:sz="4" w:space="0" w:color="auto"/>
              <w:bottom w:val="single" w:sz="4" w:space="0" w:color="auto"/>
            </w:tcBorders>
          </w:tcPr>
          <w:p w14:paraId="4651A848" w14:textId="77777777" w:rsidR="00FD6D99" w:rsidRPr="001D12DC" w:rsidRDefault="00FD6D99" w:rsidP="00500772">
            <w:pPr>
              <w:spacing w:after="0" w:line="240" w:lineRule="auto"/>
              <w:rPr>
                <w:rFonts w:ascii="Times New Roman" w:hAnsi="Times New Roman"/>
              </w:rPr>
            </w:pPr>
          </w:p>
        </w:tc>
        <w:tc>
          <w:tcPr>
            <w:tcW w:w="3484" w:type="dxa"/>
            <w:gridSpan w:val="9"/>
            <w:tcBorders>
              <w:left w:val="single" w:sz="4" w:space="0" w:color="auto"/>
              <w:bottom w:val="single" w:sz="4" w:space="0" w:color="auto"/>
            </w:tcBorders>
          </w:tcPr>
          <w:p w14:paraId="45B19F68" w14:textId="77777777" w:rsidR="00FD6D99" w:rsidRPr="001D12DC" w:rsidRDefault="00FD6D99" w:rsidP="00500772">
            <w:pPr>
              <w:spacing w:after="0" w:line="240" w:lineRule="auto"/>
              <w:rPr>
                <w:rFonts w:ascii="Times New Roman" w:hAnsi="Times New Roman"/>
              </w:rPr>
            </w:pPr>
          </w:p>
        </w:tc>
      </w:tr>
      <w:tr w:rsidR="00FD6D99" w:rsidRPr="001D12DC" w14:paraId="1067FCE5" w14:textId="77777777" w:rsidTr="00500772">
        <w:trPr>
          <w:trHeight w:val="240"/>
        </w:trPr>
        <w:tc>
          <w:tcPr>
            <w:tcW w:w="4635" w:type="dxa"/>
            <w:gridSpan w:val="6"/>
            <w:vMerge w:val="restart"/>
            <w:tcBorders>
              <w:right w:val="single" w:sz="4" w:space="0" w:color="auto"/>
            </w:tcBorders>
          </w:tcPr>
          <w:p w14:paraId="2A5B5D75" w14:textId="77777777" w:rsidR="00FD6D99" w:rsidRPr="001D12DC" w:rsidRDefault="00FD6D99" w:rsidP="00500772">
            <w:pPr>
              <w:spacing w:after="0" w:line="240" w:lineRule="auto"/>
              <w:rPr>
                <w:rFonts w:ascii="Times New Roman" w:hAnsi="Times New Roman"/>
                <w:sz w:val="20"/>
                <w:szCs w:val="20"/>
              </w:rPr>
            </w:pPr>
            <w:r w:rsidRPr="001D12DC">
              <w:rPr>
                <w:rFonts w:ascii="Times New Roman" w:hAnsi="Times New Roman"/>
                <w:sz w:val="20"/>
                <w:szCs w:val="20"/>
              </w:rPr>
              <w:t>Obchodné meno:</w:t>
            </w:r>
          </w:p>
        </w:tc>
        <w:tc>
          <w:tcPr>
            <w:tcW w:w="4860" w:type="dxa"/>
            <w:gridSpan w:val="14"/>
            <w:tcBorders>
              <w:top w:val="single" w:sz="4" w:space="0" w:color="auto"/>
              <w:left w:val="single" w:sz="4" w:space="0" w:color="auto"/>
              <w:bottom w:val="nil"/>
              <w:right w:val="single" w:sz="4" w:space="0" w:color="auto"/>
            </w:tcBorders>
          </w:tcPr>
          <w:p w14:paraId="0E1D2D85" w14:textId="77777777" w:rsidR="00FD6D99" w:rsidRPr="001D12DC" w:rsidRDefault="00FD6D99" w:rsidP="00500772">
            <w:pPr>
              <w:spacing w:after="0" w:line="240" w:lineRule="auto"/>
              <w:rPr>
                <w:rFonts w:ascii="Times New Roman" w:hAnsi="Times New Roman"/>
                <w:sz w:val="20"/>
                <w:szCs w:val="20"/>
              </w:rPr>
            </w:pPr>
            <w:r w:rsidRPr="001D12DC">
              <w:rPr>
                <w:rFonts w:ascii="Times New Roman" w:hAnsi="Times New Roman"/>
                <w:sz w:val="20"/>
                <w:szCs w:val="20"/>
              </w:rPr>
              <w:t>Identifikácia úložiska</w:t>
            </w:r>
          </w:p>
        </w:tc>
      </w:tr>
      <w:tr w:rsidR="00FD6D99" w:rsidRPr="001D12DC" w14:paraId="4BF71A2B" w14:textId="77777777" w:rsidTr="00500772">
        <w:trPr>
          <w:trHeight w:val="228"/>
        </w:trPr>
        <w:tc>
          <w:tcPr>
            <w:tcW w:w="4635" w:type="dxa"/>
            <w:gridSpan w:val="6"/>
            <w:vMerge/>
            <w:tcBorders>
              <w:right w:val="single" w:sz="4" w:space="0" w:color="auto"/>
            </w:tcBorders>
          </w:tcPr>
          <w:p w14:paraId="005D8BCD" w14:textId="77777777" w:rsidR="00FD6D99" w:rsidRPr="001D12DC" w:rsidRDefault="00FD6D99" w:rsidP="00500772">
            <w:pPr>
              <w:spacing w:after="0" w:line="240" w:lineRule="auto"/>
              <w:rPr>
                <w:rFonts w:ascii="Times New Roman" w:hAnsi="Times New Roman"/>
                <w:sz w:val="20"/>
                <w:szCs w:val="20"/>
              </w:rPr>
            </w:pPr>
          </w:p>
        </w:tc>
        <w:tc>
          <w:tcPr>
            <w:tcW w:w="2258" w:type="dxa"/>
            <w:gridSpan w:val="6"/>
            <w:tcBorders>
              <w:top w:val="nil"/>
              <w:left w:val="single" w:sz="4" w:space="0" w:color="auto"/>
              <w:bottom w:val="nil"/>
              <w:right w:val="single" w:sz="4" w:space="0" w:color="auto"/>
            </w:tcBorders>
          </w:tcPr>
          <w:p w14:paraId="1FC8EA34" w14:textId="77777777" w:rsidR="00FD6D99" w:rsidRPr="001D12DC" w:rsidRDefault="00FD6D99" w:rsidP="00500772">
            <w:pPr>
              <w:spacing w:after="0" w:line="240" w:lineRule="auto"/>
              <w:rPr>
                <w:rFonts w:ascii="Times New Roman" w:hAnsi="Times New Roman"/>
                <w:sz w:val="20"/>
                <w:szCs w:val="20"/>
              </w:rPr>
            </w:pPr>
            <w:r w:rsidRPr="001D12DC">
              <w:rPr>
                <w:rFonts w:ascii="Times New Roman" w:hAnsi="Times New Roman"/>
                <w:sz w:val="20"/>
                <w:szCs w:val="20"/>
              </w:rPr>
              <w:t xml:space="preserve">Číslo úložiska             </w:t>
            </w:r>
            <w:r w:rsidRPr="001D12DC">
              <w:rPr>
                <w:rFonts w:ascii="Times New Roman" w:hAnsi="Times New Roman"/>
                <w:sz w:val="20"/>
                <w:szCs w:val="20"/>
                <w:bdr w:val="single" w:sz="4" w:space="0" w:color="auto"/>
              </w:rPr>
              <w:t xml:space="preserve">     </w:t>
            </w:r>
            <w:r w:rsidRPr="001D12DC">
              <w:rPr>
                <w:rFonts w:ascii="Times New Roman" w:hAnsi="Times New Roman"/>
                <w:sz w:val="20"/>
                <w:szCs w:val="20"/>
              </w:rPr>
              <w:t xml:space="preserve">  </w:t>
            </w:r>
          </w:p>
        </w:tc>
        <w:tc>
          <w:tcPr>
            <w:tcW w:w="224" w:type="dxa"/>
            <w:tcBorders>
              <w:top w:val="single" w:sz="4" w:space="0" w:color="auto"/>
              <w:left w:val="single" w:sz="4" w:space="0" w:color="auto"/>
              <w:bottom w:val="single" w:sz="4" w:space="0" w:color="auto"/>
              <w:right w:val="single" w:sz="4" w:space="0" w:color="auto"/>
            </w:tcBorders>
          </w:tcPr>
          <w:p w14:paraId="79CD7F3E" w14:textId="77777777" w:rsidR="00FD6D99" w:rsidRPr="001D12DC" w:rsidRDefault="00FD6D99" w:rsidP="00500772">
            <w:pPr>
              <w:spacing w:after="0" w:line="240" w:lineRule="auto"/>
              <w:rPr>
                <w:rFonts w:ascii="Times New Roman" w:hAnsi="Times New Roman"/>
                <w:sz w:val="20"/>
                <w:szCs w:val="20"/>
              </w:rPr>
            </w:pPr>
          </w:p>
        </w:tc>
        <w:tc>
          <w:tcPr>
            <w:tcW w:w="249" w:type="dxa"/>
            <w:tcBorders>
              <w:top w:val="single" w:sz="4" w:space="0" w:color="auto"/>
              <w:left w:val="single" w:sz="4" w:space="0" w:color="auto"/>
              <w:bottom w:val="single" w:sz="4" w:space="0" w:color="auto"/>
              <w:right w:val="single" w:sz="4" w:space="0" w:color="auto"/>
            </w:tcBorders>
          </w:tcPr>
          <w:p w14:paraId="5B975825" w14:textId="77777777" w:rsidR="00FD6D99" w:rsidRPr="001D12DC" w:rsidRDefault="00FD6D99" w:rsidP="00500772">
            <w:pPr>
              <w:spacing w:after="0" w:line="240" w:lineRule="auto"/>
              <w:rPr>
                <w:rFonts w:ascii="Times New Roman" w:hAnsi="Times New Roman"/>
                <w:sz w:val="20"/>
                <w:szCs w:val="20"/>
              </w:rPr>
            </w:pPr>
          </w:p>
        </w:tc>
        <w:tc>
          <w:tcPr>
            <w:tcW w:w="224" w:type="dxa"/>
            <w:tcBorders>
              <w:top w:val="single" w:sz="4" w:space="0" w:color="auto"/>
              <w:left w:val="single" w:sz="4" w:space="0" w:color="auto"/>
              <w:bottom w:val="single" w:sz="4" w:space="0" w:color="auto"/>
              <w:right w:val="single" w:sz="4" w:space="0" w:color="auto"/>
            </w:tcBorders>
          </w:tcPr>
          <w:p w14:paraId="581D6F90" w14:textId="77777777" w:rsidR="00FD6D99" w:rsidRPr="001D12DC" w:rsidRDefault="00FD6D99" w:rsidP="00500772">
            <w:pPr>
              <w:spacing w:after="0" w:line="240" w:lineRule="auto"/>
              <w:rPr>
                <w:rFonts w:ascii="Times New Roman" w:hAnsi="Times New Roman"/>
                <w:sz w:val="20"/>
                <w:szCs w:val="20"/>
              </w:rPr>
            </w:pPr>
          </w:p>
        </w:tc>
        <w:tc>
          <w:tcPr>
            <w:tcW w:w="225" w:type="dxa"/>
            <w:tcBorders>
              <w:top w:val="single" w:sz="4" w:space="0" w:color="auto"/>
              <w:left w:val="single" w:sz="4" w:space="0" w:color="auto"/>
              <w:bottom w:val="single" w:sz="4" w:space="0" w:color="auto"/>
              <w:right w:val="single" w:sz="4" w:space="0" w:color="auto"/>
            </w:tcBorders>
          </w:tcPr>
          <w:p w14:paraId="7C4DC545" w14:textId="77777777" w:rsidR="00FD6D99" w:rsidRPr="001D12DC" w:rsidRDefault="00FD6D99" w:rsidP="00500772">
            <w:pPr>
              <w:spacing w:after="0" w:line="240" w:lineRule="auto"/>
              <w:rPr>
                <w:rFonts w:ascii="Times New Roman" w:hAnsi="Times New Roman"/>
                <w:sz w:val="20"/>
                <w:szCs w:val="20"/>
              </w:rPr>
            </w:pPr>
          </w:p>
        </w:tc>
        <w:tc>
          <w:tcPr>
            <w:tcW w:w="225" w:type="dxa"/>
            <w:tcBorders>
              <w:top w:val="single" w:sz="4" w:space="0" w:color="auto"/>
              <w:left w:val="single" w:sz="4" w:space="0" w:color="auto"/>
              <w:bottom w:val="single" w:sz="4" w:space="0" w:color="auto"/>
              <w:right w:val="single" w:sz="4" w:space="0" w:color="auto"/>
            </w:tcBorders>
          </w:tcPr>
          <w:p w14:paraId="4E95DFBA" w14:textId="77777777" w:rsidR="00FD6D99" w:rsidRPr="001D12DC" w:rsidRDefault="00FD6D99" w:rsidP="00500772">
            <w:pPr>
              <w:spacing w:after="0" w:line="240" w:lineRule="auto"/>
              <w:rPr>
                <w:rFonts w:ascii="Times New Roman" w:hAnsi="Times New Roman"/>
                <w:sz w:val="20"/>
                <w:szCs w:val="20"/>
              </w:rPr>
            </w:pPr>
          </w:p>
        </w:tc>
        <w:tc>
          <w:tcPr>
            <w:tcW w:w="225" w:type="dxa"/>
            <w:tcBorders>
              <w:top w:val="single" w:sz="4" w:space="0" w:color="auto"/>
              <w:left w:val="single" w:sz="4" w:space="0" w:color="auto"/>
              <w:bottom w:val="single" w:sz="4" w:space="0" w:color="auto"/>
              <w:right w:val="single" w:sz="4" w:space="0" w:color="auto"/>
            </w:tcBorders>
          </w:tcPr>
          <w:p w14:paraId="66B4BF8E" w14:textId="77777777" w:rsidR="00FD6D99" w:rsidRPr="001D12DC" w:rsidRDefault="00FD6D99" w:rsidP="00500772">
            <w:pPr>
              <w:spacing w:after="0" w:line="240" w:lineRule="auto"/>
              <w:rPr>
                <w:rFonts w:ascii="Times New Roman" w:hAnsi="Times New Roman"/>
                <w:sz w:val="20"/>
                <w:szCs w:val="20"/>
              </w:rPr>
            </w:pPr>
          </w:p>
        </w:tc>
        <w:tc>
          <w:tcPr>
            <w:tcW w:w="226" w:type="dxa"/>
            <w:tcBorders>
              <w:top w:val="single" w:sz="4" w:space="0" w:color="auto"/>
              <w:left w:val="single" w:sz="4" w:space="0" w:color="auto"/>
              <w:bottom w:val="single" w:sz="4" w:space="0" w:color="auto"/>
              <w:right w:val="single" w:sz="4" w:space="0" w:color="auto"/>
            </w:tcBorders>
          </w:tcPr>
          <w:p w14:paraId="3F259463" w14:textId="77777777" w:rsidR="00FD6D99" w:rsidRPr="001D12DC" w:rsidRDefault="00FD6D99" w:rsidP="00500772">
            <w:pPr>
              <w:spacing w:after="0" w:line="240" w:lineRule="auto"/>
              <w:rPr>
                <w:rFonts w:ascii="Times New Roman" w:hAnsi="Times New Roman"/>
                <w:sz w:val="20"/>
                <w:szCs w:val="20"/>
              </w:rPr>
            </w:pPr>
          </w:p>
        </w:tc>
        <w:tc>
          <w:tcPr>
            <w:tcW w:w="1004" w:type="dxa"/>
            <w:tcBorders>
              <w:top w:val="nil"/>
              <w:left w:val="single" w:sz="4" w:space="0" w:color="auto"/>
              <w:bottom w:val="nil"/>
              <w:right w:val="single" w:sz="4" w:space="0" w:color="auto"/>
            </w:tcBorders>
          </w:tcPr>
          <w:p w14:paraId="1FBA5FBA" w14:textId="77777777" w:rsidR="00FD6D99" w:rsidRPr="001D12DC" w:rsidRDefault="00FD6D99" w:rsidP="00500772">
            <w:pPr>
              <w:spacing w:after="0" w:line="240" w:lineRule="auto"/>
              <w:rPr>
                <w:rFonts w:ascii="Times New Roman" w:hAnsi="Times New Roman"/>
                <w:sz w:val="20"/>
                <w:szCs w:val="20"/>
              </w:rPr>
            </w:pPr>
          </w:p>
        </w:tc>
      </w:tr>
      <w:tr w:rsidR="00FD6D99" w:rsidRPr="001D12DC" w14:paraId="092B20DB" w14:textId="77777777" w:rsidTr="00500772">
        <w:trPr>
          <w:trHeight w:val="464"/>
        </w:trPr>
        <w:tc>
          <w:tcPr>
            <w:tcW w:w="4635" w:type="dxa"/>
            <w:gridSpan w:val="6"/>
            <w:tcBorders>
              <w:top w:val="nil"/>
              <w:bottom w:val="single" w:sz="4" w:space="0" w:color="auto"/>
            </w:tcBorders>
          </w:tcPr>
          <w:p w14:paraId="61B3B4EB" w14:textId="77777777" w:rsidR="00FD6D99" w:rsidRPr="001D12DC" w:rsidRDefault="00FD6D99" w:rsidP="00500772">
            <w:pPr>
              <w:spacing w:after="0" w:line="240" w:lineRule="auto"/>
              <w:rPr>
                <w:rFonts w:ascii="Times New Roman" w:hAnsi="Times New Roman"/>
                <w:sz w:val="20"/>
                <w:szCs w:val="20"/>
              </w:rPr>
            </w:pPr>
            <w:r w:rsidRPr="001D12DC">
              <w:rPr>
                <w:rFonts w:ascii="Times New Roman" w:hAnsi="Times New Roman"/>
                <w:sz w:val="20"/>
                <w:szCs w:val="20"/>
              </w:rPr>
              <w:t>Adresa</w:t>
            </w:r>
          </w:p>
          <w:p w14:paraId="46307848" w14:textId="77777777" w:rsidR="00FD6D99" w:rsidRPr="001D12DC" w:rsidRDefault="00FD6D99" w:rsidP="00500772">
            <w:pPr>
              <w:spacing w:before="60" w:after="0" w:line="240" w:lineRule="auto"/>
              <w:rPr>
                <w:rFonts w:ascii="Times New Roman" w:hAnsi="Times New Roman"/>
                <w:sz w:val="20"/>
                <w:szCs w:val="20"/>
              </w:rPr>
            </w:pPr>
            <w:r w:rsidRPr="001D12DC">
              <w:rPr>
                <w:rFonts w:ascii="Times New Roman" w:hAnsi="Times New Roman"/>
                <w:sz w:val="20"/>
                <w:szCs w:val="20"/>
              </w:rPr>
              <w:t>Ulica:</w:t>
            </w:r>
          </w:p>
          <w:p w14:paraId="4C8344FC" w14:textId="77777777" w:rsidR="00FD6D99" w:rsidRPr="001D12DC" w:rsidRDefault="00FD6D99" w:rsidP="00500772">
            <w:pPr>
              <w:spacing w:before="60" w:after="0" w:line="240" w:lineRule="auto"/>
              <w:rPr>
                <w:rFonts w:ascii="Times New Roman" w:hAnsi="Times New Roman"/>
                <w:sz w:val="20"/>
                <w:szCs w:val="20"/>
              </w:rPr>
            </w:pPr>
            <w:r w:rsidRPr="001D12DC">
              <w:rPr>
                <w:rFonts w:ascii="Times New Roman" w:hAnsi="Times New Roman"/>
                <w:sz w:val="20"/>
                <w:szCs w:val="20"/>
              </w:rPr>
              <w:t>Obec:                                              PSČ:</w:t>
            </w:r>
          </w:p>
        </w:tc>
        <w:tc>
          <w:tcPr>
            <w:tcW w:w="4860" w:type="dxa"/>
            <w:gridSpan w:val="14"/>
            <w:tcBorders>
              <w:top w:val="nil"/>
            </w:tcBorders>
          </w:tcPr>
          <w:p w14:paraId="62FA67CA" w14:textId="77777777" w:rsidR="00FD6D99" w:rsidRPr="001D12DC" w:rsidRDefault="00FD6D99" w:rsidP="00500772">
            <w:pPr>
              <w:spacing w:after="0" w:line="240" w:lineRule="auto"/>
              <w:rPr>
                <w:rFonts w:ascii="Times New Roman" w:hAnsi="Times New Roman"/>
                <w:sz w:val="20"/>
                <w:szCs w:val="20"/>
              </w:rPr>
            </w:pPr>
            <w:r w:rsidRPr="001D12DC">
              <w:rPr>
                <w:rFonts w:ascii="Times New Roman" w:hAnsi="Times New Roman"/>
                <w:sz w:val="20"/>
                <w:szCs w:val="20"/>
              </w:rPr>
              <w:t>Obec, kde sa nachádza</w:t>
            </w:r>
          </w:p>
          <w:p w14:paraId="3B6C8DF8" w14:textId="77777777" w:rsidR="00FD6D99" w:rsidRPr="001D12DC" w:rsidRDefault="00FD6D99" w:rsidP="00500772">
            <w:pPr>
              <w:spacing w:after="0" w:line="240" w:lineRule="auto"/>
              <w:rPr>
                <w:rFonts w:ascii="Times New Roman" w:hAnsi="Times New Roman"/>
                <w:sz w:val="20"/>
                <w:szCs w:val="20"/>
              </w:rPr>
            </w:pPr>
            <w:r w:rsidRPr="001D12DC">
              <w:rPr>
                <w:rFonts w:ascii="Times New Roman" w:hAnsi="Times New Roman"/>
                <w:sz w:val="20"/>
                <w:szCs w:val="20"/>
              </w:rPr>
              <w:t>prevažná časť úložiska:</w:t>
            </w:r>
          </w:p>
          <w:p w14:paraId="4E8F37E9" w14:textId="77777777" w:rsidR="00FD6D99" w:rsidRPr="001D12DC" w:rsidRDefault="00FD6D99" w:rsidP="00500772">
            <w:pPr>
              <w:spacing w:after="0" w:line="240" w:lineRule="auto"/>
              <w:rPr>
                <w:rFonts w:ascii="Times New Roman" w:hAnsi="Times New Roman"/>
                <w:sz w:val="20"/>
                <w:szCs w:val="20"/>
              </w:rPr>
            </w:pPr>
            <w:r w:rsidRPr="001D12DC">
              <w:rPr>
                <w:rFonts w:ascii="Times New Roman" w:hAnsi="Times New Roman"/>
                <w:sz w:val="20"/>
                <w:szCs w:val="20"/>
              </w:rPr>
              <w:t>Názov katastra:                                      Kód katastra:</w:t>
            </w:r>
          </w:p>
          <w:p w14:paraId="6760D729" w14:textId="77777777" w:rsidR="00FD6D99" w:rsidRPr="001D12DC" w:rsidRDefault="00FD6D99" w:rsidP="00500772">
            <w:pPr>
              <w:spacing w:after="0" w:line="240" w:lineRule="auto"/>
              <w:rPr>
                <w:rFonts w:ascii="Times New Roman" w:hAnsi="Times New Roman"/>
                <w:sz w:val="20"/>
                <w:szCs w:val="20"/>
              </w:rPr>
            </w:pPr>
            <w:r w:rsidRPr="001D12DC">
              <w:rPr>
                <w:rFonts w:ascii="Times New Roman" w:hAnsi="Times New Roman"/>
                <w:sz w:val="20"/>
                <w:szCs w:val="20"/>
              </w:rPr>
              <w:t>Miestny názov úložiska:</w:t>
            </w:r>
          </w:p>
        </w:tc>
      </w:tr>
      <w:tr w:rsidR="00FD6D99" w:rsidRPr="001D12DC" w14:paraId="5F5AF53E" w14:textId="77777777" w:rsidTr="00500772">
        <w:trPr>
          <w:trHeight w:val="972"/>
        </w:trPr>
        <w:tc>
          <w:tcPr>
            <w:tcW w:w="4635" w:type="dxa"/>
            <w:gridSpan w:val="6"/>
            <w:tcBorders>
              <w:bottom w:val="single" w:sz="4" w:space="0" w:color="auto"/>
            </w:tcBorders>
          </w:tcPr>
          <w:p w14:paraId="569826AF" w14:textId="77777777" w:rsidR="00FD6D99" w:rsidRPr="001D12DC" w:rsidRDefault="00FD6D99" w:rsidP="00500772">
            <w:pPr>
              <w:spacing w:after="0" w:line="240" w:lineRule="auto"/>
              <w:rPr>
                <w:rFonts w:ascii="Times New Roman" w:hAnsi="Times New Roman"/>
                <w:sz w:val="20"/>
                <w:szCs w:val="20"/>
              </w:rPr>
            </w:pPr>
            <w:r w:rsidRPr="001D12DC">
              <w:rPr>
                <w:rFonts w:ascii="Times New Roman" w:hAnsi="Times New Roman"/>
                <w:sz w:val="20"/>
                <w:szCs w:val="20"/>
              </w:rPr>
              <w:t>Štatutárny orgán</w:t>
            </w:r>
          </w:p>
          <w:p w14:paraId="2610D919" w14:textId="77777777" w:rsidR="00FD6D99" w:rsidRPr="001D12DC" w:rsidRDefault="00FD6D99" w:rsidP="00500772">
            <w:pPr>
              <w:spacing w:after="0" w:line="240" w:lineRule="auto"/>
              <w:rPr>
                <w:rFonts w:ascii="Times New Roman" w:hAnsi="Times New Roman"/>
                <w:sz w:val="20"/>
                <w:szCs w:val="20"/>
              </w:rPr>
            </w:pPr>
            <w:r w:rsidRPr="001D12DC">
              <w:rPr>
                <w:rFonts w:ascii="Times New Roman" w:hAnsi="Times New Roman"/>
                <w:sz w:val="20"/>
                <w:szCs w:val="20"/>
              </w:rPr>
              <w:t>Meno a priezvisko:</w:t>
            </w:r>
          </w:p>
          <w:p w14:paraId="6F655F88" w14:textId="54E30814" w:rsidR="00FD6D99" w:rsidRPr="001D12DC" w:rsidRDefault="00FD6D99" w:rsidP="00500772">
            <w:pPr>
              <w:spacing w:after="0" w:line="240" w:lineRule="auto"/>
              <w:rPr>
                <w:rFonts w:ascii="Times New Roman" w:hAnsi="Times New Roman"/>
                <w:sz w:val="20"/>
                <w:szCs w:val="20"/>
              </w:rPr>
            </w:pPr>
            <w:r w:rsidRPr="001D12DC">
              <w:rPr>
                <w:rFonts w:ascii="Times New Roman" w:hAnsi="Times New Roman"/>
                <w:sz w:val="20"/>
                <w:szCs w:val="20"/>
              </w:rPr>
              <w:t>Telefón</w:t>
            </w:r>
            <w:r w:rsidR="0060242E">
              <w:rPr>
                <w:rFonts w:ascii="Times New Roman" w:hAnsi="Times New Roman"/>
                <w:sz w:val="20"/>
                <w:szCs w:val="20"/>
              </w:rPr>
              <w:t>ne číslo</w:t>
            </w:r>
            <w:r w:rsidRPr="001D12DC">
              <w:rPr>
                <w:rFonts w:ascii="Times New Roman" w:hAnsi="Times New Roman"/>
                <w:sz w:val="20"/>
                <w:szCs w:val="20"/>
              </w:rPr>
              <w:t xml:space="preserve">:                                         </w:t>
            </w:r>
          </w:p>
          <w:p w14:paraId="1F0EE13D" w14:textId="1DF43F4D" w:rsidR="00FD6D99" w:rsidRPr="001D12DC" w:rsidRDefault="00FD6D99" w:rsidP="00500772">
            <w:pPr>
              <w:spacing w:after="0" w:line="240" w:lineRule="auto"/>
              <w:rPr>
                <w:rFonts w:ascii="Times New Roman" w:hAnsi="Times New Roman"/>
                <w:sz w:val="20"/>
                <w:szCs w:val="20"/>
              </w:rPr>
            </w:pPr>
            <w:r w:rsidRPr="001D12DC">
              <w:rPr>
                <w:rFonts w:ascii="Times New Roman" w:hAnsi="Times New Roman"/>
                <w:sz w:val="20"/>
                <w:szCs w:val="20"/>
              </w:rPr>
              <w:t>e-mail</w:t>
            </w:r>
            <w:r w:rsidR="0060242E">
              <w:rPr>
                <w:rFonts w:ascii="Times New Roman" w:hAnsi="Times New Roman"/>
                <w:sz w:val="20"/>
                <w:szCs w:val="20"/>
              </w:rPr>
              <w:t>ová adresa</w:t>
            </w:r>
            <w:r w:rsidRPr="001D12DC">
              <w:rPr>
                <w:rFonts w:ascii="Times New Roman" w:hAnsi="Times New Roman"/>
                <w:sz w:val="20"/>
                <w:szCs w:val="20"/>
              </w:rPr>
              <w:t>:                                            URL:</w:t>
            </w:r>
          </w:p>
        </w:tc>
        <w:tc>
          <w:tcPr>
            <w:tcW w:w="4860" w:type="dxa"/>
            <w:gridSpan w:val="14"/>
            <w:tcBorders>
              <w:bottom w:val="single" w:sz="4" w:space="0" w:color="auto"/>
            </w:tcBorders>
          </w:tcPr>
          <w:p w14:paraId="18E3AC51" w14:textId="77777777" w:rsidR="00FD6D99" w:rsidRPr="001D12DC" w:rsidRDefault="00FD6D99" w:rsidP="00500772">
            <w:pPr>
              <w:spacing w:after="0" w:line="240" w:lineRule="auto"/>
              <w:rPr>
                <w:rFonts w:ascii="Times New Roman" w:hAnsi="Times New Roman"/>
                <w:sz w:val="20"/>
                <w:szCs w:val="20"/>
              </w:rPr>
            </w:pPr>
            <w:r w:rsidRPr="001D12DC">
              <w:rPr>
                <w:rFonts w:ascii="Times New Roman" w:hAnsi="Times New Roman"/>
                <w:sz w:val="20"/>
                <w:szCs w:val="20"/>
              </w:rPr>
              <w:t>Zodpovedná osoba</w:t>
            </w:r>
          </w:p>
          <w:p w14:paraId="71565A04" w14:textId="77777777" w:rsidR="00FD6D99" w:rsidRPr="001D12DC" w:rsidRDefault="00FD6D99" w:rsidP="00500772">
            <w:pPr>
              <w:spacing w:after="0" w:line="240" w:lineRule="auto"/>
              <w:rPr>
                <w:rFonts w:ascii="Times New Roman" w:hAnsi="Times New Roman"/>
                <w:sz w:val="20"/>
                <w:szCs w:val="20"/>
              </w:rPr>
            </w:pPr>
            <w:r w:rsidRPr="001D12DC">
              <w:rPr>
                <w:rFonts w:ascii="Times New Roman" w:hAnsi="Times New Roman"/>
                <w:sz w:val="20"/>
                <w:szCs w:val="20"/>
              </w:rPr>
              <w:t>Meno a priezvisko:</w:t>
            </w:r>
          </w:p>
          <w:p w14:paraId="18C84D4E" w14:textId="3EA95F0D" w:rsidR="00FD6D99" w:rsidRPr="001D12DC" w:rsidRDefault="00FD6D99" w:rsidP="00500772">
            <w:pPr>
              <w:spacing w:after="0" w:line="240" w:lineRule="auto"/>
              <w:rPr>
                <w:rFonts w:ascii="Times New Roman" w:hAnsi="Times New Roman"/>
                <w:sz w:val="20"/>
                <w:szCs w:val="20"/>
              </w:rPr>
            </w:pPr>
            <w:r w:rsidRPr="001D12DC">
              <w:rPr>
                <w:rFonts w:ascii="Times New Roman" w:hAnsi="Times New Roman"/>
                <w:sz w:val="20"/>
                <w:szCs w:val="20"/>
              </w:rPr>
              <w:t>Telefón</w:t>
            </w:r>
            <w:r w:rsidR="0060242E">
              <w:rPr>
                <w:rFonts w:ascii="Times New Roman" w:hAnsi="Times New Roman"/>
                <w:sz w:val="20"/>
                <w:szCs w:val="20"/>
              </w:rPr>
              <w:t>ne číslo</w:t>
            </w:r>
            <w:r w:rsidRPr="001D12DC">
              <w:rPr>
                <w:rFonts w:ascii="Times New Roman" w:hAnsi="Times New Roman"/>
                <w:sz w:val="20"/>
                <w:szCs w:val="20"/>
              </w:rPr>
              <w:t xml:space="preserve">:                                           </w:t>
            </w:r>
          </w:p>
          <w:p w14:paraId="574A7AEF" w14:textId="0B956DA0" w:rsidR="00FD6D99" w:rsidRPr="001D12DC" w:rsidRDefault="00FD6D99" w:rsidP="00500772">
            <w:pPr>
              <w:spacing w:after="0" w:line="240" w:lineRule="auto"/>
              <w:rPr>
                <w:rFonts w:ascii="Times New Roman" w:hAnsi="Times New Roman"/>
                <w:sz w:val="20"/>
                <w:szCs w:val="20"/>
              </w:rPr>
            </w:pPr>
            <w:r w:rsidRPr="001D12DC">
              <w:rPr>
                <w:rFonts w:ascii="Times New Roman" w:hAnsi="Times New Roman"/>
                <w:sz w:val="20"/>
                <w:szCs w:val="20"/>
              </w:rPr>
              <w:t>e-mail</w:t>
            </w:r>
            <w:r w:rsidR="00746AE2">
              <w:rPr>
                <w:rFonts w:ascii="Times New Roman" w:hAnsi="Times New Roman"/>
                <w:sz w:val="20"/>
                <w:szCs w:val="20"/>
              </w:rPr>
              <w:t>ová adresa</w:t>
            </w:r>
            <w:r w:rsidRPr="001D12DC">
              <w:rPr>
                <w:rFonts w:ascii="Times New Roman" w:hAnsi="Times New Roman"/>
                <w:sz w:val="20"/>
                <w:szCs w:val="20"/>
              </w:rPr>
              <w:t>:                                             URL:</w:t>
            </w:r>
          </w:p>
        </w:tc>
      </w:tr>
      <w:tr w:rsidR="00FD6D99" w:rsidRPr="001D12DC" w14:paraId="10697D2E" w14:textId="77777777" w:rsidTr="00500772">
        <w:trPr>
          <w:trHeight w:hRule="exact" w:val="227"/>
        </w:trPr>
        <w:tc>
          <w:tcPr>
            <w:tcW w:w="9495" w:type="dxa"/>
            <w:gridSpan w:val="20"/>
          </w:tcPr>
          <w:p w14:paraId="3F7F443C" w14:textId="77777777" w:rsidR="00FD6D99" w:rsidRPr="001D12DC" w:rsidRDefault="00FD6D99" w:rsidP="00500772">
            <w:pPr>
              <w:spacing w:after="0" w:line="240" w:lineRule="auto"/>
              <w:jc w:val="both"/>
              <w:rPr>
                <w:rFonts w:ascii="Times New Roman" w:hAnsi="Times New Roman"/>
                <w:sz w:val="20"/>
                <w:szCs w:val="20"/>
              </w:rPr>
            </w:pPr>
            <w:r w:rsidRPr="001D12DC">
              <w:rPr>
                <w:rFonts w:ascii="Times New Roman" w:hAnsi="Times New Roman"/>
                <w:sz w:val="20"/>
                <w:szCs w:val="20"/>
              </w:rPr>
              <w:t xml:space="preserve">VECNÉ ÚDAJE O VYSKLADNENÍ A  </w:t>
            </w:r>
            <w:r w:rsidRPr="001D12DC">
              <w:rPr>
                <w:rFonts w:ascii="Times New Roman" w:hAnsi="Times New Roman"/>
              </w:rPr>
              <w:t>ODOVZDANÍ</w:t>
            </w:r>
            <w:r w:rsidRPr="001D12DC">
              <w:rPr>
                <w:rFonts w:ascii="Times New Roman" w:hAnsi="Times New Roman"/>
                <w:sz w:val="20"/>
                <w:szCs w:val="20"/>
              </w:rPr>
              <w:t xml:space="preserve"> ODPADOVEJ ORTUTI</w:t>
            </w:r>
          </w:p>
        </w:tc>
      </w:tr>
      <w:tr w:rsidR="00FD6D99" w:rsidRPr="001D12DC" w14:paraId="38DEDEF5" w14:textId="77777777" w:rsidTr="00500772">
        <w:trPr>
          <w:trHeight w:val="2775"/>
        </w:trPr>
        <w:tc>
          <w:tcPr>
            <w:tcW w:w="9495" w:type="dxa"/>
            <w:gridSpan w:val="20"/>
          </w:tcPr>
          <w:p w14:paraId="39F3F6D9" w14:textId="77777777" w:rsidR="00FD6D99" w:rsidRPr="001D12DC" w:rsidRDefault="00FD6D99" w:rsidP="00500772">
            <w:pPr>
              <w:spacing w:before="120" w:after="0" w:line="240" w:lineRule="auto"/>
              <w:jc w:val="both"/>
              <w:rPr>
                <w:rFonts w:ascii="Times New Roman" w:hAnsi="Times New Roman"/>
              </w:rPr>
            </w:pPr>
            <w:r w:rsidRPr="001D12DC">
              <w:rPr>
                <w:rFonts w:ascii="Times New Roman" w:hAnsi="Times New Roman"/>
              </w:rPr>
              <w:t>Množstvo vyskladnenej a odovzdanej odpadovej ortuti (m</w:t>
            </w:r>
            <w:r w:rsidRPr="001D12DC">
              <w:rPr>
                <w:rFonts w:ascii="Times New Roman" w:hAnsi="Times New Roman"/>
                <w:vertAlign w:val="superscript"/>
              </w:rPr>
              <w:t xml:space="preserve">3 </w:t>
            </w:r>
            <w:r w:rsidRPr="001D12DC">
              <w:rPr>
                <w:rFonts w:ascii="Times New Roman" w:hAnsi="Times New Roman"/>
              </w:rPr>
              <w:t>a t):</w:t>
            </w:r>
          </w:p>
          <w:p w14:paraId="5F51B1F4" w14:textId="77777777" w:rsidR="00FD6D99" w:rsidRPr="001D12DC" w:rsidRDefault="00FD6D99" w:rsidP="00500772">
            <w:pPr>
              <w:spacing w:before="120" w:after="0" w:line="240" w:lineRule="auto"/>
              <w:jc w:val="both"/>
              <w:rPr>
                <w:rFonts w:ascii="Times New Roman" w:hAnsi="Times New Roman"/>
              </w:rPr>
            </w:pPr>
            <w:r w:rsidRPr="001D12DC">
              <w:rPr>
                <w:rFonts w:ascii="Times New Roman" w:hAnsi="Times New Roman"/>
              </w:rPr>
              <w:t>Identifikácia vyskladnených a odovzdaných kontajnerov:</w:t>
            </w:r>
          </w:p>
          <w:p w14:paraId="5C24D6A6" w14:textId="77777777" w:rsidR="00FD6D99" w:rsidRPr="001D12DC" w:rsidRDefault="00FD6D99" w:rsidP="00500772">
            <w:pPr>
              <w:spacing w:before="120" w:after="0" w:line="240" w:lineRule="auto"/>
              <w:jc w:val="both"/>
              <w:rPr>
                <w:rFonts w:ascii="Times New Roman" w:hAnsi="Times New Roman"/>
              </w:rPr>
            </w:pPr>
            <w:r w:rsidRPr="001D12DC">
              <w:rPr>
                <w:rFonts w:ascii="Times New Roman" w:hAnsi="Times New Roman"/>
              </w:rPr>
              <w:t>Dátum:</w:t>
            </w:r>
          </w:p>
          <w:p w14:paraId="0C4B858F" w14:textId="77777777" w:rsidR="00FD6D99" w:rsidRPr="001D12DC" w:rsidRDefault="00FD6D99" w:rsidP="00500772">
            <w:pPr>
              <w:spacing w:before="120" w:after="0" w:line="240" w:lineRule="auto"/>
              <w:jc w:val="both"/>
              <w:rPr>
                <w:rFonts w:ascii="Times New Roman" w:hAnsi="Times New Roman"/>
              </w:rPr>
            </w:pPr>
          </w:p>
          <w:p w14:paraId="484F7DF7" w14:textId="77777777" w:rsidR="00FD6D99" w:rsidRPr="001D12DC" w:rsidRDefault="00FD6D99" w:rsidP="00500772">
            <w:pPr>
              <w:spacing w:before="120" w:after="0" w:line="240" w:lineRule="auto"/>
              <w:jc w:val="both"/>
              <w:rPr>
                <w:rFonts w:ascii="Times New Roman" w:hAnsi="Times New Roman"/>
              </w:rPr>
            </w:pPr>
          </w:p>
          <w:p w14:paraId="2CA03D5B" w14:textId="77777777" w:rsidR="00FD6D99" w:rsidRPr="001D12DC" w:rsidRDefault="00FD6D99" w:rsidP="00500772">
            <w:pPr>
              <w:spacing w:after="0" w:line="240" w:lineRule="auto"/>
              <w:jc w:val="both"/>
              <w:rPr>
                <w:rFonts w:ascii="Times New Roman" w:hAnsi="Times New Roman"/>
              </w:rPr>
            </w:pPr>
            <w:r w:rsidRPr="001D12DC">
              <w:rPr>
                <w:rFonts w:ascii="Times New Roman" w:hAnsi="Times New Roman"/>
              </w:rPr>
              <w:t xml:space="preserve">                                                                                             -------------------------------------------------------</w:t>
            </w:r>
            <w:r w:rsidRPr="001D12DC">
              <w:rPr>
                <w:rFonts w:ascii="Times New Roman" w:hAnsi="Times New Roman"/>
              </w:rPr>
              <w:br/>
              <w:t xml:space="preserve">                                                                                              Odtlačok pečiatky, meno, priezvisko a podpis                                  </w:t>
            </w:r>
          </w:p>
          <w:p w14:paraId="1A5E909F" w14:textId="77777777" w:rsidR="00FD6D99" w:rsidRPr="001D12DC" w:rsidRDefault="00FD6D99" w:rsidP="00500772">
            <w:pPr>
              <w:spacing w:after="0" w:line="240" w:lineRule="auto"/>
              <w:jc w:val="both"/>
              <w:rPr>
                <w:rFonts w:ascii="Times New Roman" w:hAnsi="Times New Roman"/>
              </w:rPr>
            </w:pPr>
          </w:p>
        </w:tc>
      </w:tr>
    </w:tbl>
    <w:p w14:paraId="591C2383" w14:textId="77777777" w:rsidR="00FD6D99" w:rsidRPr="001D12DC" w:rsidRDefault="00FD6D99" w:rsidP="00FD6D99">
      <w:pPr>
        <w:spacing w:after="0" w:line="240" w:lineRule="auto"/>
        <w:jc w:val="both"/>
        <w:rPr>
          <w:rFonts w:ascii="Times New Roman" w:hAnsi="Times New Roman"/>
        </w:rPr>
      </w:pPr>
    </w:p>
    <w:tbl>
      <w:tblPr>
        <w:tblW w:w="9488" w:type="dxa"/>
        <w:tblInd w:w="80" w:type="dxa"/>
        <w:tblBorders>
          <w:top w:val="single" w:sz="4" w:space="0" w:color="auto"/>
        </w:tblBorders>
        <w:tblCellMar>
          <w:left w:w="70" w:type="dxa"/>
          <w:right w:w="70" w:type="dxa"/>
        </w:tblCellMar>
        <w:tblLook w:val="0000" w:firstRow="0" w:lastRow="0" w:firstColumn="0" w:lastColumn="0" w:noHBand="0" w:noVBand="0"/>
      </w:tblPr>
      <w:tblGrid>
        <w:gridCol w:w="6649"/>
        <w:gridCol w:w="567"/>
        <w:gridCol w:w="284"/>
        <w:gridCol w:w="284"/>
        <w:gridCol w:w="284"/>
        <w:gridCol w:w="284"/>
        <w:gridCol w:w="284"/>
        <w:gridCol w:w="284"/>
        <w:gridCol w:w="284"/>
        <w:gridCol w:w="284"/>
      </w:tblGrid>
      <w:tr w:rsidR="00FD6D99" w:rsidRPr="001D12DC" w14:paraId="21AA5CAE" w14:textId="77777777" w:rsidTr="00687347">
        <w:trPr>
          <w:trHeight w:hRule="exact" w:val="275"/>
        </w:trPr>
        <w:tc>
          <w:tcPr>
            <w:tcW w:w="9488" w:type="dxa"/>
            <w:gridSpan w:val="10"/>
            <w:tcBorders>
              <w:top w:val="single" w:sz="4" w:space="0" w:color="auto"/>
              <w:left w:val="single" w:sz="4" w:space="0" w:color="auto"/>
              <w:bottom w:val="single" w:sz="4" w:space="0" w:color="auto"/>
              <w:right w:val="single" w:sz="4" w:space="0" w:color="auto"/>
            </w:tcBorders>
          </w:tcPr>
          <w:p w14:paraId="278B2F82" w14:textId="77777777" w:rsidR="00FD6D99" w:rsidRPr="001D12DC" w:rsidRDefault="00FD6D99" w:rsidP="00500772">
            <w:pPr>
              <w:spacing w:after="0" w:line="240" w:lineRule="auto"/>
              <w:jc w:val="both"/>
              <w:rPr>
                <w:rFonts w:ascii="Times New Roman" w:hAnsi="Times New Roman"/>
              </w:rPr>
            </w:pPr>
            <w:r w:rsidRPr="001D12DC">
              <w:rPr>
                <w:rFonts w:ascii="Times New Roman" w:hAnsi="Times New Roman"/>
              </w:rPr>
              <w:t>IDENTIFIKAČNÉ ÚDAJE PRIJÍMATEĽA VYSKLADNENEJ ODPADOVEJ ORTUTI</w:t>
            </w:r>
          </w:p>
        </w:tc>
      </w:tr>
      <w:tr w:rsidR="00FD6D99" w:rsidRPr="001D12DC" w14:paraId="5A97C895" w14:textId="77777777" w:rsidTr="00500772">
        <w:trPr>
          <w:trHeight w:hRule="exact" w:val="284"/>
        </w:trPr>
        <w:tc>
          <w:tcPr>
            <w:tcW w:w="6649" w:type="dxa"/>
            <w:tcBorders>
              <w:top w:val="single" w:sz="4" w:space="0" w:color="auto"/>
              <w:left w:val="single" w:sz="4" w:space="0" w:color="auto"/>
              <w:bottom w:val="nil"/>
              <w:right w:val="single" w:sz="4" w:space="0" w:color="auto"/>
            </w:tcBorders>
          </w:tcPr>
          <w:p w14:paraId="1FB23982" w14:textId="77777777" w:rsidR="00FD6D99" w:rsidRPr="001D12DC" w:rsidRDefault="00FD6D99" w:rsidP="00500772">
            <w:pPr>
              <w:spacing w:after="0" w:line="240" w:lineRule="auto"/>
              <w:jc w:val="both"/>
              <w:rPr>
                <w:rFonts w:ascii="Times New Roman" w:hAnsi="Times New Roman"/>
              </w:rPr>
            </w:pPr>
            <w:r w:rsidRPr="001D12DC">
              <w:rPr>
                <w:rFonts w:ascii="Times New Roman" w:hAnsi="Times New Roman"/>
              </w:rPr>
              <w:t xml:space="preserve">Obchodné meno:                                                                             </w:t>
            </w:r>
          </w:p>
        </w:tc>
        <w:tc>
          <w:tcPr>
            <w:tcW w:w="567" w:type="dxa"/>
            <w:tcBorders>
              <w:top w:val="single" w:sz="4" w:space="0" w:color="auto"/>
              <w:left w:val="single" w:sz="4" w:space="0" w:color="auto"/>
              <w:bottom w:val="single" w:sz="4" w:space="0" w:color="auto"/>
              <w:right w:val="single" w:sz="4" w:space="0" w:color="auto"/>
            </w:tcBorders>
          </w:tcPr>
          <w:p w14:paraId="1354EFD8" w14:textId="77777777" w:rsidR="00FD6D99" w:rsidRPr="001D12DC" w:rsidRDefault="00FD6D99" w:rsidP="00500772">
            <w:pPr>
              <w:spacing w:after="0" w:line="240" w:lineRule="auto"/>
              <w:jc w:val="both"/>
              <w:rPr>
                <w:rFonts w:ascii="Times New Roman" w:hAnsi="Times New Roman"/>
              </w:rPr>
            </w:pPr>
            <w:r w:rsidRPr="001D12DC">
              <w:rPr>
                <w:rFonts w:ascii="Times New Roman" w:hAnsi="Times New Roman"/>
              </w:rPr>
              <w:t>IČO</w:t>
            </w:r>
          </w:p>
        </w:tc>
        <w:tc>
          <w:tcPr>
            <w:tcW w:w="284" w:type="dxa"/>
            <w:tcBorders>
              <w:top w:val="single" w:sz="4" w:space="0" w:color="auto"/>
              <w:left w:val="single" w:sz="4" w:space="0" w:color="auto"/>
              <w:bottom w:val="single" w:sz="4" w:space="0" w:color="auto"/>
              <w:right w:val="single" w:sz="4" w:space="0" w:color="auto"/>
            </w:tcBorders>
          </w:tcPr>
          <w:p w14:paraId="3C81ED1D" w14:textId="77777777" w:rsidR="00FD6D99" w:rsidRPr="001D12DC" w:rsidRDefault="00FD6D99" w:rsidP="00500772">
            <w:pPr>
              <w:spacing w:before="120" w:after="0" w:line="240" w:lineRule="auto"/>
              <w:jc w:val="both"/>
              <w:rPr>
                <w:rFonts w:ascii="Times New Roman" w:hAnsi="Times New Roman"/>
              </w:rPr>
            </w:pPr>
          </w:p>
        </w:tc>
        <w:tc>
          <w:tcPr>
            <w:tcW w:w="284" w:type="dxa"/>
            <w:tcBorders>
              <w:top w:val="single" w:sz="4" w:space="0" w:color="auto"/>
              <w:left w:val="single" w:sz="4" w:space="0" w:color="auto"/>
              <w:bottom w:val="single" w:sz="4" w:space="0" w:color="auto"/>
              <w:right w:val="single" w:sz="4" w:space="0" w:color="auto"/>
            </w:tcBorders>
          </w:tcPr>
          <w:p w14:paraId="5F723B7D" w14:textId="77777777" w:rsidR="00FD6D99" w:rsidRPr="001D12DC" w:rsidRDefault="00FD6D99" w:rsidP="00500772">
            <w:pPr>
              <w:spacing w:before="120" w:after="0" w:line="240" w:lineRule="auto"/>
              <w:jc w:val="both"/>
              <w:rPr>
                <w:rFonts w:ascii="Times New Roman" w:hAnsi="Times New Roman"/>
              </w:rPr>
            </w:pPr>
          </w:p>
        </w:tc>
        <w:tc>
          <w:tcPr>
            <w:tcW w:w="284" w:type="dxa"/>
            <w:tcBorders>
              <w:top w:val="single" w:sz="4" w:space="0" w:color="auto"/>
              <w:left w:val="single" w:sz="4" w:space="0" w:color="auto"/>
              <w:bottom w:val="single" w:sz="4" w:space="0" w:color="auto"/>
              <w:right w:val="single" w:sz="4" w:space="0" w:color="auto"/>
            </w:tcBorders>
          </w:tcPr>
          <w:p w14:paraId="3C610EF7" w14:textId="77777777" w:rsidR="00FD6D99" w:rsidRPr="001D12DC" w:rsidRDefault="00FD6D99" w:rsidP="00500772">
            <w:pPr>
              <w:spacing w:before="120" w:after="0" w:line="240" w:lineRule="auto"/>
              <w:jc w:val="both"/>
              <w:rPr>
                <w:rFonts w:ascii="Times New Roman" w:hAnsi="Times New Roman"/>
              </w:rPr>
            </w:pPr>
          </w:p>
        </w:tc>
        <w:tc>
          <w:tcPr>
            <w:tcW w:w="284" w:type="dxa"/>
            <w:tcBorders>
              <w:top w:val="single" w:sz="4" w:space="0" w:color="auto"/>
              <w:left w:val="single" w:sz="4" w:space="0" w:color="auto"/>
              <w:bottom w:val="single" w:sz="4" w:space="0" w:color="auto"/>
              <w:right w:val="single" w:sz="4" w:space="0" w:color="auto"/>
            </w:tcBorders>
          </w:tcPr>
          <w:p w14:paraId="7287EA6D" w14:textId="77777777" w:rsidR="00FD6D99" w:rsidRPr="001D12DC" w:rsidRDefault="00FD6D99" w:rsidP="00500772">
            <w:pPr>
              <w:spacing w:before="120" w:after="0" w:line="240" w:lineRule="auto"/>
              <w:jc w:val="both"/>
              <w:rPr>
                <w:rFonts w:ascii="Times New Roman" w:hAnsi="Times New Roman"/>
              </w:rPr>
            </w:pPr>
          </w:p>
        </w:tc>
        <w:tc>
          <w:tcPr>
            <w:tcW w:w="284" w:type="dxa"/>
            <w:tcBorders>
              <w:top w:val="single" w:sz="4" w:space="0" w:color="auto"/>
              <w:left w:val="single" w:sz="4" w:space="0" w:color="auto"/>
              <w:bottom w:val="single" w:sz="4" w:space="0" w:color="auto"/>
              <w:right w:val="single" w:sz="4" w:space="0" w:color="auto"/>
            </w:tcBorders>
          </w:tcPr>
          <w:p w14:paraId="6339497D" w14:textId="77777777" w:rsidR="00FD6D99" w:rsidRPr="001D12DC" w:rsidRDefault="00FD6D99" w:rsidP="00500772">
            <w:pPr>
              <w:spacing w:before="120" w:after="0" w:line="240" w:lineRule="auto"/>
              <w:jc w:val="both"/>
              <w:rPr>
                <w:rFonts w:ascii="Times New Roman" w:hAnsi="Times New Roman"/>
              </w:rPr>
            </w:pPr>
          </w:p>
        </w:tc>
        <w:tc>
          <w:tcPr>
            <w:tcW w:w="284" w:type="dxa"/>
            <w:tcBorders>
              <w:top w:val="single" w:sz="4" w:space="0" w:color="auto"/>
              <w:left w:val="single" w:sz="4" w:space="0" w:color="auto"/>
              <w:bottom w:val="single" w:sz="4" w:space="0" w:color="auto"/>
              <w:right w:val="single" w:sz="4" w:space="0" w:color="auto"/>
            </w:tcBorders>
          </w:tcPr>
          <w:p w14:paraId="27C51DD9" w14:textId="77777777" w:rsidR="00FD6D99" w:rsidRPr="001D12DC" w:rsidRDefault="00FD6D99" w:rsidP="00500772">
            <w:pPr>
              <w:spacing w:before="120" w:after="0" w:line="240" w:lineRule="auto"/>
              <w:jc w:val="both"/>
              <w:rPr>
                <w:rFonts w:ascii="Times New Roman" w:hAnsi="Times New Roman"/>
              </w:rPr>
            </w:pPr>
          </w:p>
        </w:tc>
        <w:tc>
          <w:tcPr>
            <w:tcW w:w="284" w:type="dxa"/>
            <w:tcBorders>
              <w:top w:val="single" w:sz="4" w:space="0" w:color="auto"/>
              <w:left w:val="single" w:sz="4" w:space="0" w:color="auto"/>
              <w:bottom w:val="single" w:sz="4" w:space="0" w:color="auto"/>
              <w:right w:val="single" w:sz="4" w:space="0" w:color="auto"/>
            </w:tcBorders>
          </w:tcPr>
          <w:p w14:paraId="5016D4B7" w14:textId="77777777" w:rsidR="00FD6D99" w:rsidRPr="001D12DC" w:rsidRDefault="00FD6D99" w:rsidP="00500772">
            <w:pPr>
              <w:spacing w:before="120" w:after="0" w:line="240" w:lineRule="auto"/>
              <w:jc w:val="both"/>
              <w:rPr>
                <w:rFonts w:ascii="Times New Roman" w:hAnsi="Times New Roman"/>
              </w:rPr>
            </w:pPr>
          </w:p>
        </w:tc>
        <w:tc>
          <w:tcPr>
            <w:tcW w:w="284" w:type="dxa"/>
            <w:tcBorders>
              <w:top w:val="single" w:sz="4" w:space="0" w:color="auto"/>
              <w:left w:val="single" w:sz="4" w:space="0" w:color="auto"/>
              <w:bottom w:val="single" w:sz="4" w:space="0" w:color="auto"/>
              <w:right w:val="single" w:sz="4" w:space="0" w:color="auto"/>
            </w:tcBorders>
          </w:tcPr>
          <w:p w14:paraId="16EB43E1" w14:textId="77777777" w:rsidR="00FD6D99" w:rsidRPr="001D12DC" w:rsidRDefault="00FD6D99" w:rsidP="00500772">
            <w:pPr>
              <w:spacing w:before="120" w:after="0" w:line="240" w:lineRule="auto"/>
              <w:jc w:val="both"/>
              <w:rPr>
                <w:rFonts w:ascii="Times New Roman" w:hAnsi="Times New Roman"/>
              </w:rPr>
            </w:pPr>
          </w:p>
        </w:tc>
      </w:tr>
      <w:tr w:rsidR="00FD6D99" w:rsidRPr="001D12DC" w14:paraId="30D15CF9" w14:textId="77777777" w:rsidTr="00500772">
        <w:trPr>
          <w:trHeight w:val="1762"/>
        </w:trPr>
        <w:tc>
          <w:tcPr>
            <w:tcW w:w="9488" w:type="dxa"/>
            <w:gridSpan w:val="10"/>
            <w:tcBorders>
              <w:top w:val="nil"/>
              <w:left w:val="single" w:sz="4" w:space="0" w:color="auto"/>
              <w:bottom w:val="single" w:sz="4" w:space="0" w:color="auto"/>
              <w:right w:val="single" w:sz="4" w:space="0" w:color="auto"/>
            </w:tcBorders>
          </w:tcPr>
          <w:p w14:paraId="0BF6DEAA" w14:textId="77777777" w:rsidR="00FD6D99" w:rsidRPr="001D12DC" w:rsidRDefault="00FD6D99" w:rsidP="00500772">
            <w:pPr>
              <w:spacing w:before="240" w:after="0" w:line="240" w:lineRule="auto"/>
              <w:jc w:val="both"/>
              <w:rPr>
                <w:rFonts w:ascii="Times New Roman" w:hAnsi="Times New Roman"/>
              </w:rPr>
            </w:pPr>
            <w:r w:rsidRPr="001D12DC">
              <w:rPr>
                <w:rFonts w:ascii="Times New Roman" w:hAnsi="Times New Roman"/>
              </w:rPr>
              <w:t>Adresa:</w:t>
            </w:r>
          </w:p>
          <w:p w14:paraId="18C8CDC4" w14:textId="77777777" w:rsidR="00FD6D99" w:rsidRPr="001D12DC" w:rsidRDefault="00FD6D99" w:rsidP="00500772">
            <w:pPr>
              <w:spacing w:before="120" w:after="0" w:line="240" w:lineRule="auto"/>
              <w:jc w:val="both"/>
              <w:rPr>
                <w:rFonts w:ascii="Times New Roman" w:hAnsi="Times New Roman"/>
              </w:rPr>
            </w:pPr>
            <w:r w:rsidRPr="001D12DC">
              <w:rPr>
                <w:rFonts w:ascii="Times New Roman" w:hAnsi="Times New Roman"/>
              </w:rPr>
              <w:t xml:space="preserve">Štatutárny orgán:                                                              </w:t>
            </w:r>
          </w:p>
          <w:p w14:paraId="6A8A9FE8" w14:textId="72B892A4" w:rsidR="00FD6D99" w:rsidRPr="001D12DC" w:rsidRDefault="00FD6D99" w:rsidP="00500772">
            <w:pPr>
              <w:spacing w:before="120" w:after="0" w:line="240" w:lineRule="auto"/>
              <w:jc w:val="both"/>
              <w:rPr>
                <w:rFonts w:ascii="Times New Roman" w:hAnsi="Times New Roman"/>
              </w:rPr>
            </w:pPr>
            <w:r w:rsidRPr="001D12DC">
              <w:rPr>
                <w:rFonts w:ascii="Times New Roman" w:hAnsi="Times New Roman"/>
              </w:rPr>
              <w:t>Meno a priezvisko:                                                                   e-mail</w:t>
            </w:r>
            <w:r w:rsidR="0060242E">
              <w:rPr>
                <w:rFonts w:ascii="Times New Roman" w:hAnsi="Times New Roman"/>
              </w:rPr>
              <w:t>ová adresa</w:t>
            </w:r>
            <w:r w:rsidRPr="001D12DC">
              <w:rPr>
                <w:rFonts w:ascii="Times New Roman" w:hAnsi="Times New Roman"/>
              </w:rPr>
              <w:t>:</w:t>
            </w:r>
          </w:p>
          <w:p w14:paraId="632580F7" w14:textId="3FBAA2AF" w:rsidR="00FD6D99" w:rsidRPr="001D12DC" w:rsidRDefault="00FD6D99" w:rsidP="00B65C30">
            <w:pPr>
              <w:spacing w:before="120" w:after="0" w:line="240" w:lineRule="auto"/>
              <w:jc w:val="both"/>
              <w:rPr>
                <w:rFonts w:ascii="Times New Roman" w:hAnsi="Times New Roman"/>
              </w:rPr>
            </w:pPr>
            <w:r w:rsidRPr="001D12DC">
              <w:rPr>
                <w:rFonts w:ascii="Times New Roman" w:hAnsi="Times New Roman"/>
              </w:rPr>
              <w:t>Telefón</w:t>
            </w:r>
            <w:r w:rsidR="0060242E">
              <w:rPr>
                <w:rFonts w:ascii="Times New Roman" w:hAnsi="Times New Roman"/>
              </w:rPr>
              <w:t>ne číslo</w:t>
            </w:r>
            <w:r w:rsidRPr="001D12DC">
              <w:rPr>
                <w:rFonts w:ascii="Times New Roman" w:hAnsi="Times New Roman"/>
              </w:rPr>
              <w:t xml:space="preserve">:                                                                                   </w:t>
            </w:r>
          </w:p>
        </w:tc>
      </w:tr>
    </w:tbl>
    <w:p w14:paraId="6AE87CBE" w14:textId="0F642412" w:rsidR="00FD6D99" w:rsidRPr="001D12DC" w:rsidRDefault="00FD6D99" w:rsidP="00FD6D99">
      <w:pPr>
        <w:spacing w:after="0" w:line="240" w:lineRule="auto"/>
        <w:jc w:val="both"/>
        <w:rPr>
          <w:rFonts w:ascii="Times New Roman" w:hAnsi="Times New Roman"/>
        </w:rPr>
      </w:pPr>
    </w:p>
    <w:p w14:paraId="0FC88BC7" w14:textId="1159CE07" w:rsidR="00687347" w:rsidRPr="001D12DC" w:rsidRDefault="00687347" w:rsidP="00FD6D99">
      <w:pPr>
        <w:spacing w:after="0" w:line="240" w:lineRule="auto"/>
        <w:jc w:val="both"/>
        <w:rPr>
          <w:rFonts w:ascii="Times New Roman" w:hAnsi="Times New Roman"/>
        </w:rPr>
      </w:pPr>
    </w:p>
    <w:p w14:paraId="74067F61" w14:textId="77777777" w:rsidR="00FD6D99" w:rsidRPr="001D12DC" w:rsidRDefault="00FD6D99" w:rsidP="00FD6D99">
      <w:pPr>
        <w:spacing w:after="0" w:line="240" w:lineRule="auto"/>
        <w:jc w:val="both"/>
        <w:rPr>
          <w:rFonts w:ascii="Times New Roman" w:hAnsi="Times New Roman"/>
        </w:rPr>
      </w:pPr>
    </w:p>
    <w:p w14:paraId="69931F4A" w14:textId="77777777" w:rsidR="00352A2A" w:rsidRPr="001D12DC" w:rsidRDefault="00352A2A" w:rsidP="00FD6D99">
      <w:pPr>
        <w:spacing w:after="0" w:line="240" w:lineRule="auto"/>
        <w:jc w:val="both"/>
        <w:rPr>
          <w:rFonts w:ascii="Times New Roman" w:hAnsi="Times New Roman"/>
        </w:rPr>
      </w:pPr>
    </w:p>
    <w:p w14:paraId="38519DE8" w14:textId="77777777" w:rsidR="00FD6D99" w:rsidRPr="001D12DC" w:rsidRDefault="00FD6D99" w:rsidP="00FD6D99">
      <w:pPr>
        <w:spacing w:after="0" w:line="240" w:lineRule="auto"/>
        <w:jc w:val="both"/>
        <w:rPr>
          <w:rFonts w:ascii="Times New Roman" w:hAnsi="Times New Roman"/>
        </w:rPr>
      </w:pPr>
      <w:r w:rsidRPr="001D12DC">
        <w:rPr>
          <w:rFonts w:ascii="Times New Roman" w:hAnsi="Times New Roman"/>
        </w:rPr>
        <w:t>ÚDAJE O ODPADOVEJ ORTUTI</w:t>
      </w:r>
    </w:p>
    <w:p w14:paraId="2E2395E3" w14:textId="77777777" w:rsidR="00FD6D99" w:rsidRPr="001D12DC" w:rsidRDefault="00FD6D99" w:rsidP="00FD6D99">
      <w:pPr>
        <w:spacing w:after="0" w:line="240" w:lineRule="auto"/>
        <w:jc w:val="both"/>
        <w:rPr>
          <w:rFonts w:ascii="Times New Roman" w:hAnsi="Times New Roman"/>
        </w:rPr>
      </w:pPr>
    </w:p>
    <w:tbl>
      <w:tblPr>
        <w:tblW w:w="95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0"/>
      </w:tblGrid>
      <w:tr w:rsidR="00FD6D99" w:rsidRPr="001D12DC" w14:paraId="1A12845D" w14:textId="77777777" w:rsidTr="00500772">
        <w:trPr>
          <w:trHeight w:val="227"/>
        </w:trPr>
        <w:tc>
          <w:tcPr>
            <w:tcW w:w="9540" w:type="dxa"/>
          </w:tcPr>
          <w:p w14:paraId="2639FFAE" w14:textId="77777777" w:rsidR="00FD6D99" w:rsidRPr="001D12DC" w:rsidRDefault="00FD6D99" w:rsidP="00500772">
            <w:pPr>
              <w:spacing w:after="0" w:line="240" w:lineRule="auto"/>
              <w:jc w:val="both"/>
              <w:rPr>
                <w:rFonts w:ascii="Times New Roman" w:hAnsi="Times New Roman"/>
              </w:rPr>
            </w:pPr>
            <w:r w:rsidRPr="001D12DC">
              <w:rPr>
                <w:rFonts w:ascii="Times New Roman" w:hAnsi="Times New Roman"/>
              </w:rPr>
              <w:t>POTVRDENIE O PREVZATÍ VYSKLADNENEJ A ODOVZDANEJ ODPADOVEJ ORTUTI</w:t>
            </w:r>
          </w:p>
        </w:tc>
      </w:tr>
      <w:tr w:rsidR="00FD6D99" w:rsidRPr="001D12DC" w14:paraId="33E43843" w14:textId="77777777" w:rsidTr="00500772">
        <w:trPr>
          <w:trHeight w:val="7044"/>
        </w:trPr>
        <w:tc>
          <w:tcPr>
            <w:tcW w:w="9540" w:type="dxa"/>
          </w:tcPr>
          <w:p w14:paraId="536CA892" w14:textId="77777777" w:rsidR="00FD6D99" w:rsidRPr="001D12DC" w:rsidRDefault="00FD6D99" w:rsidP="00500772">
            <w:pPr>
              <w:spacing w:before="240" w:after="0" w:line="240" w:lineRule="auto"/>
              <w:jc w:val="both"/>
              <w:rPr>
                <w:rFonts w:ascii="Times New Roman" w:hAnsi="Times New Roman"/>
              </w:rPr>
            </w:pPr>
            <w:r w:rsidRPr="001D12DC">
              <w:rPr>
                <w:rFonts w:ascii="Times New Roman" w:hAnsi="Times New Roman"/>
              </w:rPr>
              <w:t>Množstvo prevzatej vyskladnenej a odovzdanej odpadovej ortuti (m</w:t>
            </w:r>
            <w:r w:rsidRPr="001D12DC">
              <w:rPr>
                <w:rFonts w:ascii="Times New Roman" w:hAnsi="Times New Roman"/>
                <w:vertAlign w:val="superscript"/>
              </w:rPr>
              <w:t xml:space="preserve">3 </w:t>
            </w:r>
            <w:r w:rsidRPr="001D12DC">
              <w:rPr>
                <w:rFonts w:ascii="Times New Roman" w:hAnsi="Times New Roman"/>
              </w:rPr>
              <w:t>a t):</w:t>
            </w:r>
          </w:p>
          <w:p w14:paraId="0A8BB924" w14:textId="77777777" w:rsidR="00FD6D99" w:rsidRPr="001D12DC" w:rsidRDefault="00FD6D99" w:rsidP="00500772">
            <w:pPr>
              <w:spacing w:before="240" w:after="0" w:line="240" w:lineRule="auto"/>
              <w:jc w:val="both"/>
              <w:rPr>
                <w:rFonts w:ascii="Times New Roman" w:hAnsi="Times New Roman"/>
              </w:rPr>
            </w:pPr>
            <w:r w:rsidRPr="001D12DC">
              <w:rPr>
                <w:rFonts w:ascii="Times New Roman" w:hAnsi="Times New Roman"/>
              </w:rPr>
              <w:t>Identifikácia prevzatých kontajnerov s vyskladnenou ortuťou:</w:t>
            </w:r>
          </w:p>
          <w:p w14:paraId="2D4A5439" w14:textId="77777777" w:rsidR="00FD6D99" w:rsidRPr="001D12DC" w:rsidRDefault="00FD6D99" w:rsidP="00500772">
            <w:pPr>
              <w:spacing w:before="240" w:after="0" w:line="240" w:lineRule="auto"/>
              <w:jc w:val="both"/>
              <w:rPr>
                <w:rFonts w:ascii="Times New Roman" w:hAnsi="Times New Roman"/>
              </w:rPr>
            </w:pPr>
            <w:r w:rsidRPr="001D12DC">
              <w:rPr>
                <w:rFonts w:ascii="Times New Roman" w:hAnsi="Times New Roman"/>
              </w:rPr>
              <w:t>Miesto prevzatia:</w:t>
            </w:r>
          </w:p>
          <w:p w14:paraId="178DE6C0" w14:textId="77777777" w:rsidR="00FD6D99" w:rsidRPr="001D12DC" w:rsidRDefault="00FD6D99" w:rsidP="00500772">
            <w:pPr>
              <w:spacing w:before="240" w:after="0" w:line="240" w:lineRule="auto"/>
              <w:jc w:val="both"/>
              <w:rPr>
                <w:rFonts w:ascii="Times New Roman" w:hAnsi="Times New Roman"/>
              </w:rPr>
            </w:pPr>
            <w:r w:rsidRPr="001D12DC">
              <w:rPr>
                <w:rFonts w:ascii="Times New Roman" w:hAnsi="Times New Roman"/>
              </w:rPr>
              <w:t>Spôsob odovzdania:</w:t>
            </w:r>
          </w:p>
          <w:p w14:paraId="39DA17A3" w14:textId="77777777" w:rsidR="00FD6D99" w:rsidRPr="001D12DC" w:rsidRDefault="00FD6D99" w:rsidP="00500772">
            <w:pPr>
              <w:spacing w:before="240" w:after="0" w:line="240" w:lineRule="auto"/>
              <w:jc w:val="both"/>
              <w:rPr>
                <w:rFonts w:ascii="Times New Roman" w:hAnsi="Times New Roman"/>
              </w:rPr>
            </w:pPr>
            <w:r w:rsidRPr="001D12DC">
              <w:rPr>
                <w:rFonts w:ascii="Times New Roman" w:hAnsi="Times New Roman"/>
              </w:rPr>
              <w:t>Spôsob prepravy:</w:t>
            </w:r>
          </w:p>
          <w:p w14:paraId="7EC9916B" w14:textId="77777777" w:rsidR="00FD6D99" w:rsidRPr="001D12DC" w:rsidRDefault="00FD6D99" w:rsidP="00500772">
            <w:pPr>
              <w:spacing w:before="240" w:after="0" w:line="240" w:lineRule="auto"/>
              <w:jc w:val="both"/>
              <w:rPr>
                <w:rFonts w:ascii="Times New Roman" w:hAnsi="Times New Roman"/>
              </w:rPr>
            </w:pPr>
            <w:r w:rsidRPr="001D12DC">
              <w:rPr>
                <w:rFonts w:ascii="Times New Roman" w:hAnsi="Times New Roman"/>
              </w:rPr>
              <w:t>Miesto určenia:</w:t>
            </w:r>
          </w:p>
          <w:p w14:paraId="15DCA179" w14:textId="77777777" w:rsidR="00FD6D99" w:rsidRPr="001D12DC" w:rsidRDefault="00FD6D99" w:rsidP="00500772">
            <w:pPr>
              <w:spacing w:before="240" w:after="0" w:line="240" w:lineRule="auto"/>
              <w:jc w:val="both"/>
              <w:rPr>
                <w:rFonts w:ascii="Times New Roman" w:hAnsi="Times New Roman"/>
              </w:rPr>
            </w:pPr>
            <w:r w:rsidRPr="001D12DC">
              <w:rPr>
                <w:rFonts w:ascii="Times New Roman" w:hAnsi="Times New Roman"/>
              </w:rPr>
              <w:t>Spôsob spracovania:</w:t>
            </w:r>
          </w:p>
          <w:p w14:paraId="4C2B4C23" w14:textId="77777777" w:rsidR="00FD6D99" w:rsidRPr="001D12DC" w:rsidRDefault="00FD6D99" w:rsidP="00500772">
            <w:pPr>
              <w:spacing w:before="240" w:after="0" w:line="240" w:lineRule="auto"/>
              <w:jc w:val="both"/>
              <w:rPr>
                <w:rFonts w:ascii="Times New Roman" w:hAnsi="Times New Roman"/>
              </w:rPr>
            </w:pPr>
            <w:r w:rsidRPr="001D12DC">
              <w:rPr>
                <w:rFonts w:ascii="Times New Roman" w:hAnsi="Times New Roman"/>
              </w:rPr>
              <w:t>Dátum prevzatia:</w:t>
            </w:r>
          </w:p>
          <w:p w14:paraId="3414C8DC" w14:textId="77777777" w:rsidR="00FD6D99" w:rsidRPr="001D12DC" w:rsidRDefault="00FD6D99" w:rsidP="00500772">
            <w:pPr>
              <w:spacing w:before="240" w:after="0" w:line="240" w:lineRule="auto"/>
              <w:jc w:val="both"/>
              <w:rPr>
                <w:rFonts w:ascii="Times New Roman" w:hAnsi="Times New Roman"/>
              </w:rPr>
            </w:pPr>
          </w:p>
          <w:p w14:paraId="1C6A7A37" w14:textId="77777777" w:rsidR="00FD6D99" w:rsidRPr="001D12DC" w:rsidRDefault="00FD6D99" w:rsidP="00500772">
            <w:pPr>
              <w:spacing w:before="240" w:after="0" w:line="240" w:lineRule="auto"/>
              <w:jc w:val="both"/>
              <w:rPr>
                <w:rFonts w:ascii="Times New Roman" w:hAnsi="Times New Roman"/>
              </w:rPr>
            </w:pPr>
          </w:p>
          <w:p w14:paraId="3BDF3EBC" w14:textId="77777777" w:rsidR="00FD6D99" w:rsidRPr="001D12DC" w:rsidRDefault="00FD6D99" w:rsidP="00500772">
            <w:pPr>
              <w:spacing w:before="240" w:after="0" w:line="240" w:lineRule="auto"/>
              <w:jc w:val="both"/>
              <w:rPr>
                <w:rFonts w:ascii="Times New Roman" w:hAnsi="Times New Roman"/>
              </w:rPr>
            </w:pPr>
          </w:p>
          <w:p w14:paraId="7E769952" w14:textId="77777777" w:rsidR="00FD6D99" w:rsidRPr="001D12DC" w:rsidRDefault="00FD6D99" w:rsidP="00500772">
            <w:pPr>
              <w:tabs>
                <w:tab w:val="left" w:pos="113"/>
              </w:tabs>
              <w:spacing w:before="240" w:after="0" w:line="240" w:lineRule="auto"/>
              <w:jc w:val="both"/>
              <w:rPr>
                <w:rFonts w:ascii="Times New Roman" w:hAnsi="Times New Roman"/>
              </w:rPr>
            </w:pPr>
            <w:r w:rsidRPr="001D12DC">
              <w:rPr>
                <w:rFonts w:ascii="Times New Roman" w:hAnsi="Times New Roman"/>
              </w:rPr>
              <w:t xml:space="preserve">                                                                                             -------------------------------------------------------</w:t>
            </w:r>
            <w:r w:rsidRPr="001D12DC">
              <w:rPr>
                <w:rFonts w:ascii="Times New Roman" w:hAnsi="Times New Roman"/>
              </w:rPr>
              <w:br/>
              <w:t xml:space="preserve">                                                                                             Odtlačok pečiatky, meno, priezvisko a podpis*                                  </w:t>
            </w:r>
          </w:p>
          <w:p w14:paraId="26E4D5A1" w14:textId="03C555CB" w:rsidR="00FD6D99" w:rsidRPr="001D12DC" w:rsidRDefault="00FD6D99" w:rsidP="00687347">
            <w:pPr>
              <w:tabs>
                <w:tab w:val="left" w:pos="113"/>
              </w:tabs>
              <w:spacing w:before="240" w:after="0" w:line="240" w:lineRule="auto"/>
              <w:jc w:val="both"/>
              <w:rPr>
                <w:rFonts w:ascii="Times New Roman" w:hAnsi="Times New Roman"/>
              </w:rPr>
            </w:pPr>
            <w:r w:rsidRPr="001D12DC">
              <w:rPr>
                <w:rFonts w:ascii="Times New Roman" w:hAnsi="Times New Roman"/>
              </w:rPr>
              <w:t>*</w:t>
            </w:r>
            <w:r w:rsidR="00687347" w:rsidRPr="001D12DC">
              <w:rPr>
                <w:rFonts w:ascii="Times New Roman" w:hAnsi="Times New Roman"/>
              </w:rPr>
              <w:t>P</w:t>
            </w:r>
            <w:r w:rsidRPr="001D12DC">
              <w:rPr>
                <w:rFonts w:ascii="Times New Roman" w:hAnsi="Times New Roman"/>
              </w:rPr>
              <w:t>odpisom zodpovedná osoba potvrdzuje pravdivosť údajov uvedených v tomto potvrdení a prevzatie    vyskladnenej odpadovej ortuti</w:t>
            </w:r>
            <w:r w:rsidR="00C94764" w:rsidRPr="001D12DC">
              <w:rPr>
                <w:rFonts w:ascii="Times New Roman" w:hAnsi="Times New Roman"/>
              </w:rPr>
              <w:t>.</w:t>
            </w:r>
          </w:p>
        </w:tc>
      </w:tr>
    </w:tbl>
    <w:p w14:paraId="35C17D68" w14:textId="77777777" w:rsidR="00AF6340" w:rsidRPr="001D12DC" w:rsidRDefault="00AF6340" w:rsidP="00FD6D99">
      <w:pPr>
        <w:jc w:val="both"/>
        <w:rPr>
          <w:rFonts w:ascii="Times New Roman" w:hAnsi="Times New Roman"/>
        </w:rPr>
      </w:pPr>
    </w:p>
    <w:p w14:paraId="6AEBA5AB" w14:textId="77777777" w:rsidR="00AF6340" w:rsidRPr="001D12DC" w:rsidRDefault="00AF6340" w:rsidP="00FD6D99">
      <w:pPr>
        <w:jc w:val="both"/>
        <w:rPr>
          <w:rFonts w:ascii="Times New Roman" w:hAnsi="Times New Roman"/>
        </w:rPr>
      </w:pPr>
    </w:p>
    <w:p w14:paraId="3998B430" w14:textId="77777777" w:rsidR="00AF6340" w:rsidRPr="001D12DC" w:rsidRDefault="00AF6340" w:rsidP="00FD6D99">
      <w:pPr>
        <w:jc w:val="both"/>
        <w:rPr>
          <w:rFonts w:ascii="Times New Roman" w:hAnsi="Times New Roman"/>
        </w:rPr>
      </w:pPr>
    </w:p>
    <w:p w14:paraId="55970935" w14:textId="77777777" w:rsidR="00AF6340" w:rsidRPr="001D12DC" w:rsidRDefault="00AF6340" w:rsidP="00FD6D99">
      <w:pPr>
        <w:jc w:val="both"/>
        <w:rPr>
          <w:rFonts w:ascii="Times New Roman" w:hAnsi="Times New Roman"/>
        </w:rPr>
      </w:pPr>
    </w:p>
    <w:p w14:paraId="1105F7AA" w14:textId="77777777" w:rsidR="00AF6340" w:rsidRPr="001D12DC" w:rsidRDefault="00AF6340" w:rsidP="00FD6D99">
      <w:pPr>
        <w:jc w:val="both"/>
        <w:rPr>
          <w:rFonts w:ascii="Times New Roman" w:hAnsi="Times New Roman"/>
        </w:rPr>
      </w:pPr>
    </w:p>
    <w:p w14:paraId="5CD3C003" w14:textId="77777777" w:rsidR="00AF6340" w:rsidRPr="001D12DC" w:rsidRDefault="00AF6340" w:rsidP="00FD6D99">
      <w:pPr>
        <w:jc w:val="both"/>
        <w:rPr>
          <w:rFonts w:ascii="Times New Roman" w:hAnsi="Times New Roman"/>
        </w:rPr>
      </w:pPr>
    </w:p>
    <w:p w14:paraId="46E7A9D9" w14:textId="77777777" w:rsidR="00AF6340" w:rsidRPr="001D12DC" w:rsidRDefault="00AF6340" w:rsidP="00FD6D99">
      <w:pPr>
        <w:jc w:val="both"/>
        <w:rPr>
          <w:rFonts w:ascii="Times New Roman" w:hAnsi="Times New Roman"/>
        </w:rPr>
      </w:pPr>
    </w:p>
    <w:p w14:paraId="47AD49DB" w14:textId="77777777" w:rsidR="00AF6340" w:rsidRPr="001D12DC" w:rsidRDefault="00AF6340" w:rsidP="00FD6D99">
      <w:pPr>
        <w:jc w:val="both"/>
        <w:rPr>
          <w:rFonts w:ascii="Times New Roman" w:hAnsi="Times New Roman"/>
        </w:rPr>
      </w:pPr>
    </w:p>
    <w:p w14:paraId="54F64C60" w14:textId="77777777" w:rsidR="00AF6340" w:rsidRPr="001D12DC" w:rsidRDefault="00AF6340" w:rsidP="00FD6D99">
      <w:pPr>
        <w:jc w:val="both"/>
        <w:rPr>
          <w:rFonts w:ascii="Times New Roman" w:hAnsi="Times New Roman"/>
        </w:rPr>
      </w:pPr>
    </w:p>
    <w:p w14:paraId="18FD1D89" w14:textId="77777777" w:rsidR="00AF6340" w:rsidRPr="001D12DC" w:rsidRDefault="00AF6340" w:rsidP="00FD6D99">
      <w:pPr>
        <w:jc w:val="both"/>
        <w:rPr>
          <w:rFonts w:ascii="Times New Roman" w:hAnsi="Times New Roman"/>
        </w:rPr>
      </w:pPr>
    </w:p>
    <w:p w14:paraId="0A0A829A" w14:textId="77777777" w:rsidR="00AF6340" w:rsidRPr="001D12DC" w:rsidRDefault="00AF6340" w:rsidP="00FD6D99">
      <w:pPr>
        <w:jc w:val="both"/>
        <w:rPr>
          <w:rFonts w:ascii="Times New Roman" w:hAnsi="Times New Roman"/>
        </w:rPr>
      </w:pPr>
    </w:p>
    <w:p w14:paraId="04B849A7" w14:textId="77777777" w:rsidR="00AF6340" w:rsidRPr="001D12DC" w:rsidRDefault="00AF6340" w:rsidP="00FD6D99">
      <w:pPr>
        <w:jc w:val="both"/>
        <w:rPr>
          <w:rFonts w:ascii="Times New Roman" w:hAnsi="Times New Roman"/>
        </w:rPr>
      </w:pPr>
    </w:p>
    <w:p w14:paraId="27F1D553" w14:textId="4EB07F4B" w:rsidR="00AF6340" w:rsidRPr="001D12DC" w:rsidRDefault="00AF6340" w:rsidP="00FD6D99">
      <w:pPr>
        <w:jc w:val="both"/>
        <w:rPr>
          <w:rFonts w:ascii="Times New Roman" w:hAnsi="Times New Roman"/>
        </w:rPr>
      </w:pPr>
    </w:p>
    <w:p w14:paraId="1B62E7FE" w14:textId="71C4DA26" w:rsidR="00FD6D99" w:rsidRPr="001D12DC" w:rsidRDefault="00FD6D99" w:rsidP="00FD6D99">
      <w:pPr>
        <w:jc w:val="both"/>
        <w:rPr>
          <w:rFonts w:ascii="Times New Roman" w:hAnsi="Times New Roman"/>
          <w:b/>
        </w:rPr>
      </w:pPr>
      <w:r w:rsidRPr="001D12DC">
        <w:rPr>
          <w:rFonts w:ascii="Times New Roman" w:hAnsi="Times New Roman"/>
        </w:rPr>
        <w:t xml:space="preserve">Spôsob vypĺňania tlačiva </w:t>
      </w:r>
      <w:r w:rsidRPr="001D12DC">
        <w:rPr>
          <w:rFonts w:ascii="Times New Roman" w:hAnsi="Times New Roman"/>
          <w:b/>
        </w:rPr>
        <w:t>ZÁZNAM O VYSKLADNENÍ A ODOVZDANÍ ODPADOVEJ ORTUTI</w:t>
      </w:r>
    </w:p>
    <w:p w14:paraId="3C6AC1C8" w14:textId="77777777" w:rsidR="00FD6D99" w:rsidRPr="001D12DC" w:rsidRDefault="00FD6D99" w:rsidP="00FD6D99">
      <w:pPr>
        <w:spacing w:after="0" w:line="240" w:lineRule="auto"/>
        <w:jc w:val="both"/>
        <w:rPr>
          <w:rFonts w:ascii="Times New Roman" w:hAnsi="Times New Roman"/>
        </w:rPr>
      </w:pPr>
      <w:r w:rsidRPr="001D12DC">
        <w:rPr>
          <w:rFonts w:ascii="Times New Roman" w:hAnsi="Times New Roman"/>
          <w:b/>
        </w:rPr>
        <w:t>Dátum</w:t>
      </w:r>
      <w:r w:rsidRPr="001D12DC">
        <w:rPr>
          <w:rFonts w:ascii="Times New Roman" w:hAnsi="Times New Roman"/>
        </w:rPr>
        <w:t xml:space="preserve"> – uvedie sa konkrétny deň, mesiac a rok vyskladnenia a odovzdania odpadovej ortuti.</w:t>
      </w:r>
    </w:p>
    <w:p w14:paraId="6698EC92" w14:textId="77777777" w:rsidR="00FD6D99" w:rsidRPr="001D12DC" w:rsidRDefault="00FD6D99" w:rsidP="00FD6D99">
      <w:pPr>
        <w:spacing w:before="120" w:after="0" w:line="240" w:lineRule="auto"/>
        <w:jc w:val="both"/>
        <w:rPr>
          <w:rFonts w:ascii="Times New Roman" w:hAnsi="Times New Roman"/>
        </w:rPr>
      </w:pPr>
      <w:r w:rsidRPr="001D12DC">
        <w:rPr>
          <w:rFonts w:ascii="Times New Roman" w:hAnsi="Times New Roman"/>
          <w:b/>
        </w:rPr>
        <w:t>Číslo záznamu</w:t>
      </w:r>
      <w:r w:rsidRPr="001D12DC">
        <w:rPr>
          <w:rFonts w:ascii="Times New Roman" w:hAnsi="Times New Roman"/>
        </w:rPr>
        <w:t xml:space="preserve"> – uvedie sa číslo pridelené prevádzkovateľom úložiska, ktoré je nemenné a jedinečné.</w:t>
      </w:r>
    </w:p>
    <w:p w14:paraId="13B891DB" w14:textId="77777777" w:rsidR="00FD6D99" w:rsidRPr="001D12DC" w:rsidRDefault="00FD6D99" w:rsidP="00FD6D99">
      <w:pPr>
        <w:spacing w:before="120" w:after="0" w:line="240" w:lineRule="auto"/>
        <w:jc w:val="both"/>
        <w:rPr>
          <w:rFonts w:ascii="Times New Roman" w:hAnsi="Times New Roman"/>
        </w:rPr>
      </w:pPr>
      <w:r w:rsidRPr="001D12DC">
        <w:rPr>
          <w:rFonts w:ascii="Times New Roman" w:hAnsi="Times New Roman"/>
          <w:b/>
        </w:rPr>
        <w:t>Evidenčné číslo</w:t>
      </w:r>
      <w:r w:rsidRPr="001D12DC">
        <w:rPr>
          <w:rFonts w:ascii="Times New Roman" w:hAnsi="Times New Roman"/>
        </w:rPr>
        <w:t xml:space="preserve"> – pridelí a vyplní príslušný  </w:t>
      </w:r>
      <w:r w:rsidRPr="001D12DC">
        <w:rPr>
          <w:rFonts w:ascii="Times New Roman" w:hAnsi="Times New Roman"/>
          <w:bCs/>
        </w:rPr>
        <w:t>orgán štátnej správy odpadového hospodárstva</w:t>
      </w:r>
      <w:r w:rsidRPr="001D12DC">
        <w:rPr>
          <w:rFonts w:ascii="Times New Roman" w:hAnsi="Times New Roman"/>
        </w:rPr>
        <w:t xml:space="preserve"> .</w:t>
      </w:r>
    </w:p>
    <w:p w14:paraId="2AC038DB" w14:textId="4E7DB963" w:rsidR="00FD6D99" w:rsidRPr="001D12DC" w:rsidRDefault="00FD6D99" w:rsidP="00FD6D99">
      <w:pPr>
        <w:spacing w:before="120" w:after="0" w:line="240" w:lineRule="auto"/>
        <w:jc w:val="both"/>
        <w:rPr>
          <w:rFonts w:ascii="Times New Roman" w:hAnsi="Times New Roman"/>
        </w:rPr>
      </w:pPr>
      <w:r w:rsidRPr="001D12DC">
        <w:rPr>
          <w:rFonts w:ascii="Times New Roman" w:hAnsi="Times New Roman"/>
          <w:b/>
        </w:rPr>
        <w:t>Dátum doručenia</w:t>
      </w:r>
      <w:r w:rsidRPr="001D12DC">
        <w:rPr>
          <w:rFonts w:ascii="Times New Roman" w:hAnsi="Times New Roman"/>
        </w:rPr>
        <w:t xml:space="preserve"> – uvedie sa dátum</w:t>
      </w:r>
      <w:r w:rsidR="00AF6340" w:rsidRPr="001D12DC">
        <w:rPr>
          <w:rFonts w:ascii="Times New Roman" w:hAnsi="Times New Roman"/>
        </w:rPr>
        <w:t xml:space="preserve"> doručenia tlačiva na príslušný</w:t>
      </w:r>
      <w:r w:rsidRPr="001D12DC">
        <w:rPr>
          <w:rFonts w:ascii="Times New Roman" w:hAnsi="Times New Roman"/>
        </w:rPr>
        <w:t xml:space="preserve"> </w:t>
      </w:r>
      <w:r w:rsidRPr="001D12DC">
        <w:rPr>
          <w:rFonts w:ascii="Times New Roman" w:hAnsi="Times New Roman"/>
          <w:bCs/>
        </w:rPr>
        <w:t>orgán štátnej správy odpadového hospodárstva</w:t>
      </w:r>
      <w:r w:rsidRPr="001D12DC">
        <w:rPr>
          <w:rFonts w:ascii="Times New Roman" w:hAnsi="Times New Roman"/>
        </w:rPr>
        <w:t>.</w:t>
      </w:r>
    </w:p>
    <w:p w14:paraId="2B51E92D" w14:textId="77777777" w:rsidR="00FD6D99" w:rsidRPr="001D12DC" w:rsidRDefault="00FD6D99" w:rsidP="00FD6D99">
      <w:pPr>
        <w:spacing w:before="120" w:after="0" w:line="240" w:lineRule="auto"/>
        <w:jc w:val="both"/>
        <w:rPr>
          <w:rFonts w:ascii="Times New Roman" w:hAnsi="Times New Roman"/>
        </w:rPr>
      </w:pPr>
      <w:r w:rsidRPr="001D12DC">
        <w:rPr>
          <w:rFonts w:ascii="Times New Roman" w:hAnsi="Times New Roman"/>
          <w:b/>
        </w:rPr>
        <w:t>Doklad za úrad overil</w:t>
      </w:r>
      <w:r w:rsidRPr="001D12DC">
        <w:rPr>
          <w:rFonts w:ascii="Times New Roman" w:hAnsi="Times New Roman"/>
        </w:rPr>
        <w:t xml:space="preserve"> – uvedie sa pracovník príslušného </w:t>
      </w:r>
      <w:r w:rsidRPr="001D12DC">
        <w:rPr>
          <w:rFonts w:ascii="Times New Roman" w:hAnsi="Times New Roman"/>
          <w:bCs/>
          <w:sz w:val="24"/>
          <w:szCs w:val="24"/>
        </w:rPr>
        <w:t>orgánu štátnej správy odpadového hospodárstva</w:t>
      </w:r>
      <w:r w:rsidRPr="001D12DC">
        <w:rPr>
          <w:rFonts w:ascii="Times New Roman" w:hAnsi="Times New Roman"/>
        </w:rPr>
        <w:t>, ktorý skontroloval úplnosť vyplnenia tlačiva.</w:t>
      </w:r>
    </w:p>
    <w:p w14:paraId="006B1EFF" w14:textId="77777777" w:rsidR="00FD6D99" w:rsidRPr="001D12DC" w:rsidRDefault="00FD6D99" w:rsidP="00FD6D99">
      <w:pPr>
        <w:spacing w:before="120" w:after="0" w:line="240" w:lineRule="auto"/>
        <w:jc w:val="both"/>
        <w:rPr>
          <w:rFonts w:ascii="Times New Roman" w:hAnsi="Times New Roman"/>
          <w:b/>
        </w:rPr>
      </w:pPr>
      <w:r w:rsidRPr="001D12DC">
        <w:rPr>
          <w:rFonts w:ascii="Times New Roman" w:hAnsi="Times New Roman"/>
          <w:b/>
        </w:rPr>
        <w:t>PREVÁDZKOVATEĽ ÚLOŽISKA</w:t>
      </w:r>
    </w:p>
    <w:p w14:paraId="2890C03B" w14:textId="77777777" w:rsidR="00FD6D99" w:rsidRPr="001D12DC" w:rsidRDefault="00FD6D99" w:rsidP="00FD6D99">
      <w:pPr>
        <w:spacing w:before="60" w:after="0" w:line="240" w:lineRule="auto"/>
        <w:jc w:val="both"/>
        <w:rPr>
          <w:rFonts w:ascii="Times New Roman" w:hAnsi="Times New Roman"/>
        </w:rPr>
      </w:pPr>
      <w:r w:rsidRPr="001D12DC">
        <w:rPr>
          <w:rFonts w:ascii="Times New Roman" w:hAnsi="Times New Roman"/>
          <w:i/>
        </w:rPr>
        <w:t>IČO</w:t>
      </w:r>
      <w:r w:rsidRPr="001D12DC">
        <w:rPr>
          <w:rFonts w:ascii="Times New Roman" w:hAnsi="Times New Roman"/>
        </w:rPr>
        <w:t xml:space="preserve"> – uvedie sa identifikačné číslo organizácie, ktorá prevádzkuje úložisko; ak má organizácia identifikačné číslo menšie ako osemmiestne, zľava sa doplnia nuly na celkový počet ôsmich miest.</w:t>
      </w:r>
    </w:p>
    <w:p w14:paraId="542B55A0" w14:textId="77777777" w:rsidR="00FD6D99" w:rsidRPr="001D12DC" w:rsidRDefault="00FD6D99" w:rsidP="00FD6D99">
      <w:pPr>
        <w:spacing w:before="60" w:after="0" w:line="240" w:lineRule="auto"/>
        <w:jc w:val="both"/>
        <w:rPr>
          <w:rFonts w:ascii="Times New Roman" w:hAnsi="Times New Roman"/>
        </w:rPr>
      </w:pPr>
      <w:r w:rsidRPr="001D12DC">
        <w:rPr>
          <w:rFonts w:ascii="Times New Roman" w:hAnsi="Times New Roman"/>
          <w:i/>
        </w:rPr>
        <w:t xml:space="preserve">Obchodné meno </w:t>
      </w:r>
      <w:r w:rsidRPr="001D12DC">
        <w:rPr>
          <w:rFonts w:ascii="Times New Roman" w:hAnsi="Times New Roman"/>
        </w:rPr>
        <w:t>– uvedie sa obchodné meno organizácie (právnickej osoby alebo fyzickej osoby-podnikateľa) tak, ako je zapísaná v príslušnom registri.</w:t>
      </w:r>
    </w:p>
    <w:p w14:paraId="1D80B754" w14:textId="77777777" w:rsidR="00FD6D99" w:rsidRPr="001D12DC" w:rsidRDefault="00FD6D99" w:rsidP="00FD6D99">
      <w:pPr>
        <w:spacing w:before="60" w:after="0" w:line="240" w:lineRule="auto"/>
        <w:jc w:val="both"/>
        <w:rPr>
          <w:rFonts w:ascii="Times New Roman" w:hAnsi="Times New Roman"/>
        </w:rPr>
      </w:pPr>
      <w:r w:rsidRPr="001D12DC">
        <w:rPr>
          <w:rFonts w:ascii="Times New Roman" w:hAnsi="Times New Roman"/>
          <w:i/>
        </w:rPr>
        <w:t>Ulica, obec, PSČ</w:t>
      </w:r>
      <w:r w:rsidRPr="001D12DC">
        <w:rPr>
          <w:rFonts w:ascii="Times New Roman" w:hAnsi="Times New Roman"/>
        </w:rPr>
        <w:t xml:space="preserve"> – uvedie sa presná a úplná adresa prevádzkovateľa úložiska.</w:t>
      </w:r>
    </w:p>
    <w:p w14:paraId="6E05C55D" w14:textId="51B6BC9C" w:rsidR="00FD6D99" w:rsidRPr="001D12DC" w:rsidRDefault="00FD6D99" w:rsidP="00FD6D99">
      <w:pPr>
        <w:spacing w:before="60" w:after="0" w:line="240" w:lineRule="auto"/>
        <w:jc w:val="both"/>
        <w:rPr>
          <w:rFonts w:ascii="Times New Roman" w:hAnsi="Times New Roman"/>
        </w:rPr>
      </w:pPr>
      <w:r w:rsidRPr="001D12DC">
        <w:rPr>
          <w:rFonts w:ascii="Times New Roman" w:hAnsi="Times New Roman"/>
          <w:i/>
        </w:rPr>
        <w:t>Štatutárny orgán</w:t>
      </w:r>
      <w:r w:rsidRPr="001D12DC">
        <w:rPr>
          <w:rFonts w:ascii="Times New Roman" w:hAnsi="Times New Roman"/>
          <w:b/>
        </w:rPr>
        <w:t xml:space="preserve"> </w:t>
      </w:r>
      <w:r w:rsidRPr="001D12DC">
        <w:rPr>
          <w:rFonts w:ascii="Times New Roman" w:hAnsi="Times New Roman"/>
        </w:rPr>
        <w:t>– uvedie sa meno, priezvisko, telefón</w:t>
      </w:r>
      <w:r w:rsidR="00BC58C7">
        <w:rPr>
          <w:rFonts w:ascii="Times New Roman" w:hAnsi="Times New Roman"/>
        </w:rPr>
        <w:t>ne číslo</w:t>
      </w:r>
      <w:r w:rsidRPr="001D12DC">
        <w:rPr>
          <w:rFonts w:ascii="Times New Roman" w:hAnsi="Times New Roman"/>
        </w:rPr>
        <w:t>, e-mail</w:t>
      </w:r>
      <w:r w:rsidR="00BC58C7">
        <w:rPr>
          <w:rFonts w:ascii="Times New Roman" w:hAnsi="Times New Roman"/>
        </w:rPr>
        <w:t>ová adresa</w:t>
      </w:r>
      <w:r w:rsidRPr="001D12DC">
        <w:rPr>
          <w:rFonts w:ascii="Times New Roman" w:hAnsi="Times New Roman"/>
        </w:rPr>
        <w:t>, adresa URL osoby, člena štatutárneho orgánu oprávneného konať v mene spoločnosti alebo osoby splnomocnenej štatutárnym orgánom. Ak sú viacerí členovia štatutárneho orgánu oprávnení konať v mene spoločnosti spoločne, v prílohe sa uvedie ich meno, priezvisko, dátum a podpis.</w:t>
      </w:r>
    </w:p>
    <w:p w14:paraId="6E71754C" w14:textId="77777777" w:rsidR="00FD6D99" w:rsidRPr="001D12DC" w:rsidRDefault="00FD6D99" w:rsidP="00FD6D99">
      <w:pPr>
        <w:spacing w:before="60" w:after="0" w:line="240" w:lineRule="auto"/>
        <w:jc w:val="both"/>
        <w:rPr>
          <w:rFonts w:ascii="Times New Roman" w:hAnsi="Times New Roman"/>
          <w:b/>
        </w:rPr>
      </w:pPr>
      <w:r w:rsidRPr="001D12DC">
        <w:rPr>
          <w:rFonts w:ascii="Times New Roman" w:hAnsi="Times New Roman"/>
          <w:b/>
        </w:rPr>
        <w:t>ÚLOŽISKO ODPADOVEJ ORTUTI</w:t>
      </w:r>
    </w:p>
    <w:p w14:paraId="11ADCFD6" w14:textId="77777777" w:rsidR="00FD6D99" w:rsidRPr="001D12DC" w:rsidRDefault="00FD6D99" w:rsidP="00FD6D99">
      <w:pPr>
        <w:spacing w:before="60" w:after="0" w:line="240" w:lineRule="auto"/>
        <w:jc w:val="both"/>
        <w:rPr>
          <w:rFonts w:ascii="Times New Roman" w:hAnsi="Times New Roman"/>
        </w:rPr>
      </w:pPr>
      <w:r w:rsidRPr="001D12DC">
        <w:rPr>
          <w:rFonts w:ascii="Times New Roman" w:hAnsi="Times New Roman"/>
          <w:i/>
        </w:rPr>
        <w:t>Identifikácia úložiska</w:t>
      </w:r>
      <w:r w:rsidRPr="001D12DC">
        <w:rPr>
          <w:rFonts w:ascii="Times New Roman" w:hAnsi="Times New Roman"/>
        </w:rPr>
        <w:t xml:space="preserve"> – uvedie sa číslo úložiska pridelené príslušným </w:t>
      </w:r>
      <w:r w:rsidRPr="001D12DC">
        <w:rPr>
          <w:rFonts w:ascii="Times New Roman" w:hAnsi="Times New Roman"/>
          <w:bCs/>
          <w:sz w:val="24"/>
          <w:szCs w:val="24"/>
        </w:rPr>
        <w:t>orgánom štátnej správy odpadového hospodárstva</w:t>
      </w:r>
      <w:r w:rsidRPr="001D12DC">
        <w:rPr>
          <w:rFonts w:ascii="Times New Roman" w:hAnsi="Times New Roman"/>
        </w:rPr>
        <w:t xml:space="preserve"> , názov obce, názov obce, kde sa nachádza prevažná časť úložiska, názov a kód katastra a miestny názov úložiska.</w:t>
      </w:r>
    </w:p>
    <w:p w14:paraId="540AF585" w14:textId="5D501D5A" w:rsidR="00FD6D99" w:rsidRPr="001D12DC" w:rsidRDefault="00FD6D99" w:rsidP="00FD6D99">
      <w:pPr>
        <w:spacing w:before="60" w:after="0" w:line="240" w:lineRule="auto"/>
        <w:jc w:val="both"/>
        <w:rPr>
          <w:rFonts w:ascii="Times New Roman" w:hAnsi="Times New Roman"/>
        </w:rPr>
      </w:pPr>
      <w:r w:rsidRPr="001D12DC">
        <w:rPr>
          <w:rFonts w:ascii="Times New Roman" w:hAnsi="Times New Roman"/>
          <w:i/>
        </w:rPr>
        <w:t>Zodpovedná osoba</w:t>
      </w:r>
      <w:r w:rsidRPr="001D12DC">
        <w:rPr>
          <w:rFonts w:ascii="Times New Roman" w:hAnsi="Times New Roman"/>
        </w:rPr>
        <w:t xml:space="preserve"> – uvedie sa poverená osoba, ktorá je zodpovedná za prevádzkovanie úložiska a nakladanie s odpadmi na úložisku, jej telefón,  e-mail</w:t>
      </w:r>
      <w:r w:rsidR="00B65C30">
        <w:rPr>
          <w:rFonts w:ascii="Times New Roman" w:hAnsi="Times New Roman"/>
        </w:rPr>
        <w:t>ová adresa</w:t>
      </w:r>
      <w:r w:rsidRPr="001D12DC">
        <w:rPr>
          <w:rFonts w:ascii="Times New Roman" w:hAnsi="Times New Roman"/>
        </w:rPr>
        <w:t>, adresa URL.</w:t>
      </w:r>
    </w:p>
    <w:p w14:paraId="4379D2AC" w14:textId="77777777" w:rsidR="00FD6D99" w:rsidRPr="001D12DC" w:rsidRDefault="00FD6D99" w:rsidP="00FD6D99">
      <w:pPr>
        <w:spacing w:before="120" w:after="0" w:line="240" w:lineRule="auto"/>
        <w:rPr>
          <w:rFonts w:ascii="Times New Roman" w:hAnsi="Times New Roman"/>
          <w:b/>
        </w:rPr>
      </w:pPr>
      <w:r w:rsidRPr="001D12DC">
        <w:rPr>
          <w:rFonts w:ascii="Times New Roman" w:hAnsi="Times New Roman"/>
          <w:b/>
        </w:rPr>
        <w:t>VECNÉ ÚDAJE O VYSKLADNENÍ A  ODOVZDANÍ ODPADOVEJ ORTUTI</w:t>
      </w:r>
    </w:p>
    <w:p w14:paraId="3393E4C8" w14:textId="77777777" w:rsidR="00FD6D99" w:rsidRPr="001D12DC" w:rsidRDefault="00FD6D99" w:rsidP="00FD6D99">
      <w:pPr>
        <w:spacing w:before="60" w:after="0" w:line="240" w:lineRule="auto"/>
        <w:jc w:val="both"/>
        <w:rPr>
          <w:rFonts w:ascii="Times New Roman" w:hAnsi="Times New Roman"/>
        </w:rPr>
      </w:pPr>
      <w:r w:rsidRPr="001D12DC">
        <w:rPr>
          <w:rFonts w:ascii="Times New Roman" w:hAnsi="Times New Roman"/>
          <w:i/>
        </w:rPr>
        <w:t>Množstvo vyskladnenej a  odovzdanej odpadovej</w:t>
      </w:r>
      <w:r w:rsidRPr="001D12DC">
        <w:rPr>
          <w:rFonts w:ascii="Times New Roman" w:hAnsi="Times New Roman"/>
        </w:rPr>
        <w:t xml:space="preserve"> </w:t>
      </w:r>
      <w:r w:rsidRPr="001D12DC">
        <w:rPr>
          <w:rFonts w:ascii="Times New Roman" w:hAnsi="Times New Roman"/>
          <w:i/>
        </w:rPr>
        <w:t>ortuti</w:t>
      </w:r>
      <w:r w:rsidRPr="001D12DC">
        <w:rPr>
          <w:rFonts w:ascii="Times New Roman" w:hAnsi="Times New Roman"/>
        </w:rPr>
        <w:t xml:space="preserve"> – uvedie sa množstvo odpadovej ortuti vyskladnenej a  odovzdanej v deň vypracovania tohto záznamu.</w:t>
      </w:r>
    </w:p>
    <w:p w14:paraId="4BBC8D65" w14:textId="388A011E" w:rsidR="00FD6D99" w:rsidRPr="001D12DC" w:rsidRDefault="00FD6D99" w:rsidP="00FD6D99">
      <w:pPr>
        <w:spacing w:before="60" w:after="0" w:line="240" w:lineRule="auto"/>
        <w:jc w:val="both"/>
        <w:rPr>
          <w:rFonts w:ascii="Times New Roman" w:hAnsi="Times New Roman"/>
        </w:rPr>
      </w:pPr>
      <w:r w:rsidRPr="001D12DC">
        <w:rPr>
          <w:rFonts w:ascii="Times New Roman" w:hAnsi="Times New Roman"/>
          <w:i/>
        </w:rPr>
        <w:t xml:space="preserve">Identifikácia vyskladnených a  odovzdaných kontajnerov – </w:t>
      </w:r>
      <w:r w:rsidRPr="001D12DC">
        <w:rPr>
          <w:rFonts w:ascii="Times New Roman" w:hAnsi="Times New Roman"/>
        </w:rPr>
        <w:t>uvedie sa číslo potvrdenia o kontajneri s odpad</w:t>
      </w:r>
      <w:r w:rsidR="00AF6340" w:rsidRPr="001D12DC">
        <w:rPr>
          <w:rFonts w:ascii="Times New Roman" w:hAnsi="Times New Roman"/>
        </w:rPr>
        <w:t xml:space="preserve">ovou ortuťou podľa prílohy č. </w:t>
      </w:r>
      <w:r w:rsidR="00B767AE" w:rsidRPr="001D12DC">
        <w:rPr>
          <w:rFonts w:ascii="Times New Roman" w:hAnsi="Times New Roman"/>
        </w:rPr>
        <w:t>5</w:t>
      </w:r>
      <w:r w:rsidRPr="001D12DC">
        <w:rPr>
          <w:rFonts w:ascii="Times New Roman" w:hAnsi="Times New Roman"/>
        </w:rPr>
        <w:t xml:space="preserve"> spolu s identifikačným číslom kontajnera, ktoré je doňho vyrazené.</w:t>
      </w:r>
    </w:p>
    <w:p w14:paraId="1B893323" w14:textId="77777777" w:rsidR="00FD6D99" w:rsidRPr="001D12DC" w:rsidRDefault="00FD6D99" w:rsidP="00FD6D99">
      <w:pPr>
        <w:spacing w:before="60" w:after="0" w:line="240" w:lineRule="auto"/>
        <w:jc w:val="both"/>
        <w:rPr>
          <w:rFonts w:ascii="Times New Roman" w:hAnsi="Times New Roman"/>
        </w:rPr>
      </w:pPr>
      <w:r w:rsidRPr="001D12DC">
        <w:rPr>
          <w:rFonts w:ascii="Times New Roman" w:hAnsi="Times New Roman"/>
          <w:i/>
        </w:rPr>
        <w:t>Dátum</w:t>
      </w:r>
      <w:r w:rsidRPr="001D12DC">
        <w:rPr>
          <w:rFonts w:ascii="Times New Roman" w:hAnsi="Times New Roman"/>
        </w:rPr>
        <w:t xml:space="preserve"> – uvedie sa dátum podpísania tlačiva.</w:t>
      </w:r>
    </w:p>
    <w:p w14:paraId="797B7837" w14:textId="77777777" w:rsidR="00FD6D99" w:rsidRPr="001D12DC" w:rsidRDefault="00FD6D99" w:rsidP="00FD6D99">
      <w:pPr>
        <w:tabs>
          <w:tab w:val="left" w:pos="170"/>
        </w:tabs>
        <w:spacing w:before="120" w:after="0" w:line="240" w:lineRule="auto"/>
        <w:jc w:val="both"/>
        <w:rPr>
          <w:rFonts w:ascii="Times New Roman" w:hAnsi="Times New Roman"/>
          <w:b/>
        </w:rPr>
      </w:pPr>
      <w:r w:rsidRPr="001D12DC">
        <w:rPr>
          <w:rFonts w:ascii="Times New Roman" w:hAnsi="Times New Roman"/>
          <w:b/>
        </w:rPr>
        <w:t>IDENTIFIKAČNÉ ÚDAJE PRIJÍMATEĽA VYSKLADNENEJ ODPADOVEJ ORTUTI</w:t>
      </w:r>
    </w:p>
    <w:p w14:paraId="10BFC028" w14:textId="77777777" w:rsidR="00FD6D99" w:rsidRPr="001D12DC" w:rsidRDefault="00FD6D99" w:rsidP="00FD6D99">
      <w:pPr>
        <w:spacing w:before="60" w:after="0" w:line="240" w:lineRule="auto"/>
        <w:jc w:val="both"/>
        <w:rPr>
          <w:rFonts w:ascii="Times New Roman" w:hAnsi="Times New Roman"/>
        </w:rPr>
      </w:pPr>
      <w:r w:rsidRPr="001D12DC">
        <w:rPr>
          <w:rFonts w:ascii="Times New Roman" w:hAnsi="Times New Roman"/>
          <w:i/>
        </w:rPr>
        <w:t>IČO</w:t>
      </w:r>
      <w:r w:rsidRPr="001D12DC">
        <w:rPr>
          <w:rFonts w:ascii="Times New Roman" w:hAnsi="Times New Roman"/>
        </w:rPr>
        <w:t xml:space="preserve"> – uvedie sa identifikačné číslo organizácie, ktorá je prijímateľom vyskladnenej odpadovej ortuti (ak mu bolo pridelené); ak má organizácia identifikačné číslo menšie ako osemmiestne, zľava sa doplnia nuly na celkový počet ôsmich miest.</w:t>
      </w:r>
    </w:p>
    <w:p w14:paraId="273B80D8" w14:textId="77777777" w:rsidR="00FD6D99" w:rsidRPr="001D12DC" w:rsidRDefault="00FD6D99" w:rsidP="00FD6D99">
      <w:pPr>
        <w:spacing w:before="60" w:after="0" w:line="240" w:lineRule="auto"/>
        <w:jc w:val="both"/>
        <w:rPr>
          <w:rFonts w:ascii="Times New Roman" w:hAnsi="Times New Roman"/>
        </w:rPr>
      </w:pPr>
      <w:r w:rsidRPr="001D12DC">
        <w:rPr>
          <w:rFonts w:ascii="Times New Roman" w:hAnsi="Times New Roman"/>
          <w:i/>
        </w:rPr>
        <w:t xml:space="preserve">Obchodné meno </w:t>
      </w:r>
      <w:r w:rsidRPr="001D12DC">
        <w:rPr>
          <w:rFonts w:ascii="Times New Roman" w:hAnsi="Times New Roman"/>
        </w:rPr>
        <w:t>– uvedie sa obchodné meno organizácie (právnickej osoby alebo fyzickej osoby-podnikateľa) tak, ako je zapísaná v príslušnom registri.</w:t>
      </w:r>
    </w:p>
    <w:p w14:paraId="30CAAECB" w14:textId="77777777" w:rsidR="00FD6D99" w:rsidRPr="001D12DC" w:rsidRDefault="00FD6D99" w:rsidP="00FD6D99">
      <w:pPr>
        <w:spacing w:before="60" w:after="0" w:line="240" w:lineRule="auto"/>
        <w:jc w:val="both"/>
        <w:rPr>
          <w:rFonts w:ascii="Times New Roman" w:hAnsi="Times New Roman"/>
        </w:rPr>
      </w:pPr>
      <w:r w:rsidRPr="001D12DC">
        <w:rPr>
          <w:rFonts w:ascii="Times New Roman" w:hAnsi="Times New Roman"/>
          <w:i/>
        </w:rPr>
        <w:t>Adresa</w:t>
      </w:r>
      <w:r w:rsidRPr="001D12DC">
        <w:rPr>
          <w:rFonts w:ascii="Times New Roman" w:hAnsi="Times New Roman"/>
        </w:rPr>
        <w:t xml:space="preserve"> – uvedie sa presná a úplná adresa organizácie, ktorá je prijímateľom vyskladnenej odpadovej ortuti.</w:t>
      </w:r>
    </w:p>
    <w:p w14:paraId="28140DCA" w14:textId="09AE4A64" w:rsidR="00FD6D99" w:rsidRPr="001D12DC" w:rsidRDefault="00FD6D99" w:rsidP="00FD6D99">
      <w:pPr>
        <w:spacing w:before="60" w:after="0" w:line="240" w:lineRule="auto"/>
        <w:jc w:val="both"/>
        <w:rPr>
          <w:rFonts w:ascii="Times New Roman" w:hAnsi="Times New Roman"/>
        </w:rPr>
      </w:pPr>
      <w:r w:rsidRPr="001D12DC">
        <w:rPr>
          <w:rFonts w:ascii="Times New Roman" w:hAnsi="Times New Roman"/>
          <w:i/>
        </w:rPr>
        <w:t>Štatutárny orgán</w:t>
      </w:r>
      <w:r w:rsidRPr="001D12DC">
        <w:rPr>
          <w:rFonts w:ascii="Times New Roman" w:hAnsi="Times New Roman"/>
          <w:b/>
        </w:rPr>
        <w:t xml:space="preserve"> </w:t>
      </w:r>
      <w:r w:rsidRPr="001D12DC">
        <w:rPr>
          <w:rFonts w:ascii="Times New Roman" w:hAnsi="Times New Roman"/>
        </w:rPr>
        <w:t>– uvedie sa meno, priezvisko, telefón</w:t>
      </w:r>
      <w:r w:rsidR="004F40D9">
        <w:rPr>
          <w:rFonts w:ascii="Times New Roman" w:hAnsi="Times New Roman"/>
        </w:rPr>
        <w:t>ne číslo</w:t>
      </w:r>
      <w:r w:rsidRPr="001D12DC">
        <w:rPr>
          <w:rFonts w:ascii="Times New Roman" w:hAnsi="Times New Roman"/>
        </w:rPr>
        <w:t>, , e-mail</w:t>
      </w:r>
      <w:r w:rsidR="004F40D9">
        <w:rPr>
          <w:rFonts w:ascii="Times New Roman" w:hAnsi="Times New Roman"/>
        </w:rPr>
        <w:t>ová adresa</w:t>
      </w:r>
      <w:r w:rsidRPr="001D12DC">
        <w:rPr>
          <w:rFonts w:ascii="Times New Roman" w:hAnsi="Times New Roman"/>
        </w:rPr>
        <w:t>, adresa URL osoby, člena štatutárneho orgánu oprávneného konať v mene spoločnosti alebo osoby splnomocnenej štatutárnym orgánom. Ak sú viacerí členovia štatutárneho orgánu oprávnení konať v mene spoločnosti spoločne, v prílohe sa uvedie ich me</w:t>
      </w:r>
      <w:r w:rsidR="00AF6340" w:rsidRPr="001D12DC">
        <w:rPr>
          <w:rFonts w:ascii="Times New Roman" w:hAnsi="Times New Roman"/>
        </w:rPr>
        <w:t>no, priezvisko, dátum a podpis.</w:t>
      </w:r>
    </w:p>
    <w:p w14:paraId="348EDD6D" w14:textId="455678EC" w:rsidR="00AF6340" w:rsidRPr="001D12DC" w:rsidRDefault="00AF6340" w:rsidP="00FD6D99">
      <w:pPr>
        <w:spacing w:before="60" w:after="0" w:line="240" w:lineRule="auto"/>
        <w:jc w:val="both"/>
        <w:rPr>
          <w:rFonts w:ascii="Times New Roman" w:hAnsi="Times New Roman"/>
          <w:b/>
        </w:rPr>
      </w:pPr>
    </w:p>
    <w:p w14:paraId="2BABD705" w14:textId="77777777" w:rsidR="00BD666C" w:rsidRDefault="00BD666C" w:rsidP="00FD6D99">
      <w:pPr>
        <w:spacing w:before="60" w:after="0" w:line="240" w:lineRule="auto"/>
        <w:jc w:val="both"/>
        <w:rPr>
          <w:rFonts w:ascii="Times New Roman" w:hAnsi="Times New Roman"/>
          <w:b/>
        </w:rPr>
      </w:pPr>
    </w:p>
    <w:p w14:paraId="4DFEDAEB" w14:textId="77777777" w:rsidR="00BD666C" w:rsidRDefault="00BD666C" w:rsidP="00FD6D99">
      <w:pPr>
        <w:spacing w:before="60" w:after="0" w:line="240" w:lineRule="auto"/>
        <w:jc w:val="both"/>
        <w:rPr>
          <w:rFonts w:ascii="Times New Roman" w:hAnsi="Times New Roman"/>
          <w:b/>
        </w:rPr>
      </w:pPr>
    </w:p>
    <w:p w14:paraId="5591B855" w14:textId="78F0EE9C" w:rsidR="00FD6D99" w:rsidRPr="001D12DC" w:rsidRDefault="00FD6D99" w:rsidP="00FD6D99">
      <w:pPr>
        <w:spacing w:before="60" w:after="0" w:line="240" w:lineRule="auto"/>
        <w:jc w:val="both"/>
        <w:rPr>
          <w:rFonts w:ascii="Times New Roman" w:hAnsi="Times New Roman"/>
          <w:b/>
        </w:rPr>
      </w:pPr>
      <w:r w:rsidRPr="001D12DC">
        <w:rPr>
          <w:rFonts w:ascii="Times New Roman" w:hAnsi="Times New Roman"/>
          <w:b/>
        </w:rPr>
        <w:t>ÚDAJE O ODPADOVEJ ORTUTI</w:t>
      </w:r>
    </w:p>
    <w:p w14:paraId="52596906" w14:textId="77777777" w:rsidR="00FD6D99" w:rsidRPr="001D12DC" w:rsidRDefault="00FD6D99" w:rsidP="00FD6D99">
      <w:pPr>
        <w:spacing w:before="120" w:after="0" w:line="240" w:lineRule="auto"/>
        <w:rPr>
          <w:rFonts w:ascii="Times New Roman" w:hAnsi="Times New Roman"/>
          <w:b/>
        </w:rPr>
      </w:pPr>
      <w:r w:rsidRPr="001D12DC">
        <w:rPr>
          <w:rFonts w:ascii="Times New Roman" w:hAnsi="Times New Roman"/>
          <w:b/>
        </w:rPr>
        <w:t>Potvrdenie o prevzatí vyskladnenej a odovzdanej odpadovej ortuti</w:t>
      </w:r>
    </w:p>
    <w:p w14:paraId="4B1EE458" w14:textId="77777777" w:rsidR="00FD6D99" w:rsidRPr="001D12DC" w:rsidRDefault="00FD6D99" w:rsidP="00FD6D99">
      <w:pPr>
        <w:spacing w:before="60" w:after="0" w:line="240" w:lineRule="auto"/>
        <w:jc w:val="both"/>
        <w:rPr>
          <w:rFonts w:ascii="Times New Roman" w:hAnsi="Times New Roman"/>
        </w:rPr>
      </w:pPr>
      <w:r w:rsidRPr="001D12DC">
        <w:rPr>
          <w:rFonts w:ascii="Times New Roman" w:hAnsi="Times New Roman"/>
          <w:i/>
        </w:rPr>
        <w:t>Množstvo vyskladnenej a </w:t>
      </w:r>
      <w:r w:rsidRPr="001D12DC">
        <w:rPr>
          <w:rFonts w:ascii="Times New Roman" w:hAnsi="Times New Roman"/>
          <w:b/>
        </w:rPr>
        <w:t xml:space="preserve"> </w:t>
      </w:r>
      <w:r w:rsidRPr="001D12DC">
        <w:rPr>
          <w:rFonts w:ascii="Times New Roman" w:hAnsi="Times New Roman"/>
          <w:i/>
        </w:rPr>
        <w:t>odovzdanej odpadovej</w:t>
      </w:r>
      <w:r w:rsidRPr="001D12DC">
        <w:rPr>
          <w:rFonts w:ascii="Times New Roman" w:hAnsi="Times New Roman"/>
        </w:rPr>
        <w:t xml:space="preserve"> </w:t>
      </w:r>
      <w:r w:rsidRPr="001D12DC">
        <w:rPr>
          <w:rFonts w:ascii="Times New Roman" w:hAnsi="Times New Roman"/>
          <w:i/>
        </w:rPr>
        <w:t>ortuti –</w:t>
      </w:r>
      <w:r w:rsidRPr="001D12DC">
        <w:rPr>
          <w:rFonts w:ascii="Times New Roman" w:hAnsi="Times New Roman"/>
        </w:rPr>
        <w:t xml:space="preserve"> uvedie sa množstvo odpadovej ortuti vyskladnenej a </w:t>
      </w:r>
      <w:r w:rsidRPr="001D12DC">
        <w:rPr>
          <w:rFonts w:ascii="Times New Roman" w:hAnsi="Times New Roman"/>
          <w:b/>
        </w:rPr>
        <w:t xml:space="preserve"> </w:t>
      </w:r>
      <w:r w:rsidRPr="001D12DC">
        <w:rPr>
          <w:rFonts w:ascii="Times New Roman" w:hAnsi="Times New Roman"/>
        </w:rPr>
        <w:t>odovzdanej v deň vypracovania tohto záznamu. Údaje musia byť zhodné s údajmi v časti: Vecné údaje o vyskladnení a odovzdaní.</w:t>
      </w:r>
    </w:p>
    <w:p w14:paraId="7B2AE3A6" w14:textId="0F902A1C" w:rsidR="00FD6D99" w:rsidRPr="001D12DC" w:rsidRDefault="00FD6D99" w:rsidP="00FD6D99">
      <w:pPr>
        <w:spacing w:before="60" w:after="0" w:line="240" w:lineRule="auto"/>
        <w:jc w:val="both"/>
        <w:rPr>
          <w:rFonts w:ascii="Times New Roman" w:hAnsi="Times New Roman"/>
        </w:rPr>
      </w:pPr>
      <w:r w:rsidRPr="001D12DC">
        <w:rPr>
          <w:rFonts w:ascii="Times New Roman" w:hAnsi="Times New Roman"/>
          <w:i/>
        </w:rPr>
        <w:t xml:space="preserve">Identifikácia vyskladnených a  odovzdaných kontajnerov – </w:t>
      </w:r>
      <w:r w:rsidRPr="001D12DC">
        <w:rPr>
          <w:rFonts w:ascii="Times New Roman" w:hAnsi="Times New Roman"/>
        </w:rPr>
        <w:t>uvedie sa číslo potvrdenia o kontajneri s  odpad</w:t>
      </w:r>
      <w:r w:rsidR="00AF6340" w:rsidRPr="001D12DC">
        <w:rPr>
          <w:rFonts w:ascii="Times New Roman" w:hAnsi="Times New Roman"/>
        </w:rPr>
        <w:t xml:space="preserve">ovou ortuťou podľa prílohy č. </w:t>
      </w:r>
      <w:r w:rsidR="00B767AE" w:rsidRPr="001D12DC">
        <w:rPr>
          <w:rFonts w:ascii="Times New Roman" w:hAnsi="Times New Roman"/>
        </w:rPr>
        <w:t>5</w:t>
      </w:r>
      <w:r w:rsidRPr="001D12DC">
        <w:rPr>
          <w:rFonts w:ascii="Times New Roman" w:hAnsi="Times New Roman"/>
        </w:rPr>
        <w:t xml:space="preserve"> spolu s identifikačným číslom kontajnera, ktoré je doňho vyrazené.</w:t>
      </w:r>
    </w:p>
    <w:p w14:paraId="376C55C9" w14:textId="77777777" w:rsidR="00FD6D99" w:rsidRPr="001D12DC" w:rsidRDefault="00FD6D99" w:rsidP="00FD6D99">
      <w:pPr>
        <w:spacing w:before="60" w:after="0" w:line="240" w:lineRule="auto"/>
        <w:jc w:val="both"/>
        <w:rPr>
          <w:rFonts w:ascii="Times New Roman" w:hAnsi="Times New Roman"/>
          <w:i/>
        </w:rPr>
      </w:pPr>
      <w:r w:rsidRPr="001D12DC">
        <w:rPr>
          <w:rFonts w:ascii="Times New Roman" w:hAnsi="Times New Roman"/>
          <w:i/>
        </w:rPr>
        <w:t>Miesto prevzatia</w:t>
      </w:r>
      <w:r w:rsidRPr="001D12DC">
        <w:rPr>
          <w:rFonts w:ascii="Times New Roman" w:hAnsi="Times New Roman"/>
        </w:rPr>
        <w:t xml:space="preserve"> – uvedie sa adresa úložiska odpadovej ortuti, z ktorého sa táto ortuť vyskladňuje a odosiela. </w:t>
      </w:r>
    </w:p>
    <w:p w14:paraId="5223CADF" w14:textId="77777777" w:rsidR="00FD6D99" w:rsidRPr="001D12DC" w:rsidRDefault="00FD6D99" w:rsidP="00FD6D99">
      <w:pPr>
        <w:spacing w:before="60" w:after="0" w:line="240" w:lineRule="auto"/>
        <w:jc w:val="both"/>
        <w:rPr>
          <w:rFonts w:ascii="Times New Roman" w:hAnsi="Times New Roman"/>
        </w:rPr>
      </w:pPr>
      <w:r w:rsidRPr="001D12DC">
        <w:rPr>
          <w:rFonts w:ascii="Times New Roman" w:hAnsi="Times New Roman"/>
          <w:i/>
        </w:rPr>
        <w:t>Spôsob odovzdania</w:t>
      </w:r>
      <w:r w:rsidRPr="001D12DC">
        <w:rPr>
          <w:rFonts w:ascii="Times New Roman" w:hAnsi="Times New Roman"/>
        </w:rPr>
        <w:t xml:space="preserve"> – uvedie sa spôsob odovzdania vyskladnených kontajnerov s  odpadovou ortuťou a ich osobného prevzatia prijímateľom, keďže prevádzkovateľ úložiska nesmie vyskladnenú odpadovú ortuť prevážať. </w:t>
      </w:r>
    </w:p>
    <w:p w14:paraId="422AB876" w14:textId="77777777" w:rsidR="00FD6D99" w:rsidRPr="001D12DC" w:rsidRDefault="00FD6D99" w:rsidP="00FD6D99">
      <w:pPr>
        <w:spacing w:before="60" w:after="0" w:line="240" w:lineRule="auto"/>
        <w:jc w:val="both"/>
        <w:rPr>
          <w:rFonts w:ascii="Times New Roman" w:hAnsi="Times New Roman"/>
        </w:rPr>
      </w:pPr>
      <w:r w:rsidRPr="001D12DC">
        <w:rPr>
          <w:rFonts w:ascii="Times New Roman" w:hAnsi="Times New Roman"/>
          <w:i/>
        </w:rPr>
        <w:t>Spôsob prepravy</w:t>
      </w:r>
      <w:r w:rsidRPr="001D12DC">
        <w:rPr>
          <w:rFonts w:ascii="Times New Roman" w:hAnsi="Times New Roman"/>
        </w:rPr>
        <w:t xml:space="preserve"> – uvedie sa spôsob prepravy vyskladnenej a  odovzdanej odpadovej ortuti na miesto určenia.</w:t>
      </w:r>
    </w:p>
    <w:p w14:paraId="7BF34C79" w14:textId="77777777" w:rsidR="00FD6D99" w:rsidRPr="001D12DC" w:rsidRDefault="00FD6D99" w:rsidP="00FD6D99">
      <w:pPr>
        <w:spacing w:before="60" w:after="0" w:line="240" w:lineRule="auto"/>
        <w:jc w:val="both"/>
        <w:rPr>
          <w:rFonts w:ascii="Times New Roman" w:hAnsi="Times New Roman"/>
        </w:rPr>
      </w:pPr>
      <w:r w:rsidRPr="001D12DC">
        <w:rPr>
          <w:rFonts w:ascii="Times New Roman" w:hAnsi="Times New Roman"/>
          <w:i/>
        </w:rPr>
        <w:t>Miesto určenia</w:t>
      </w:r>
      <w:r w:rsidRPr="001D12DC">
        <w:rPr>
          <w:rFonts w:ascii="Times New Roman" w:hAnsi="Times New Roman"/>
        </w:rPr>
        <w:t xml:space="preserve"> – uvedie sa miesto, kde sa má s vyskladnenou odpadovou ortuťou ďalej nakladať.</w:t>
      </w:r>
    </w:p>
    <w:p w14:paraId="3FC9B458" w14:textId="77777777" w:rsidR="00FD6D99" w:rsidRPr="001D12DC" w:rsidRDefault="00FD6D99" w:rsidP="00FD6D99">
      <w:pPr>
        <w:spacing w:before="60" w:after="0" w:line="240" w:lineRule="auto"/>
        <w:jc w:val="both"/>
        <w:rPr>
          <w:rFonts w:ascii="Times New Roman" w:hAnsi="Times New Roman"/>
        </w:rPr>
      </w:pPr>
      <w:r w:rsidRPr="001D12DC">
        <w:rPr>
          <w:rFonts w:ascii="Times New Roman" w:hAnsi="Times New Roman"/>
          <w:i/>
        </w:rPr>
        <w:t>Spôsob spracovania</w:t>
      </w:r>
      <w:r w:rsidRPr="001D12DC">
        <w:rPr>
          <w:rFonts w:ascii="Times New Roman" w:hAnsi="Times New Roman"/>
        </w:rPr>
        <w:t xml:space="preserve"> – uvedie sa spôsob akým bude vyskladnená odpadová ortuť ďalej spracovávaná, akým procesom spracovania bude prechádzať.</w:t>
      </w:r>
    </w:p>
    <w:p w14:paraId="38186D82" w14:textId="77777777" w:rsidR="00FD6D99" w:rsidRPr="001D12DC" w:rsidRDefault="00FD6D99" w:rsidP="00FD6D99">
      <w:pPr>
        <w:spacing w:before="60" w:after="0" w:line="240" w:lineRule="auto"/>
        <w:jc w:val="both"/>
        <w:rPr>
          <w:rFonts w:ascii="Times New Roman" w:hAnsi="Times New Roman"/>
        </w:rPr>
      </w:pPr>
      <w:r w:rsidRPr="001D12DC">
        <w:rPr>
          <w:rFonts w:ascii="Times New Roman" w:hAnsi="Times New Roman"/>
          <w:i/>
        </w:rPr>
        <w:t>Dátum prevzatia</w:t>
      </w:r>
      <w:r w:rsidRPr="001D12DC">
        <w:rPr>
          <w:rFonts w:ascii="Times New Roman" w:hAnsi="Times New Roman"/>
        </w:rPr>
        <w:t xml:space="preserve"> – uvedie sa dátum prevzatia vyskladnenej odpadovej ortuti. </w:t>
      </w:r>
    </w:p>
    <w:p w14:paraId="1C2DF064" w14:textId="77777777" w:rsidR="00FD6D99" w:rsidRPr="001D12DC" w:rsidRDefault="00FD6D99" w:rsidP="00FD6D99">
      <w:pPr>
        <w:spacing w:before="240" w:after="0" w:line="240" w:lineRule="auto"/>
        <w:jc w:val="both"/>
        <w:rPr>
          <w:rFonts w:ascii="Times New Roman" w:hAnsi="Times New Roman"/>
        </w:rPr>
      </w:pPr>
      <w:r w:rsidRPr="001D12DC">
        <w:rPr>
          <w:rFonts w:ascii="Times New Roman" w:hAnsi="Times New Roman"/>
        </w:rPr>
        <w:t>Potvrdenie o prevzatí vyskladnenej odpadovej ortuti podpisuje prijímateľ vyskladnenej odpadovej ortuti alebo osoba oprávnená konať v jeho mene.</w:t>
      </w:r>
    </w:p>
    <w:p w14:paraId="296BEFD7" w14:textId="77777777" w:rsidR="00FD6D99" w:rsidRPr="001D12DC" w:rsidRDefault="00FD6D99" w:rsidP="00FD6D99">
      <w:pPr>
        <w:spacing w:after="0" w:line="240" w:lineRule="auto"/>
        <w:jc w:val="both"/>
        <w:rPr>
          <w:rFonts w:ascii="Times New Roman" w:hAnsi="Times New Roman"/>
        </w:rPr>
      </w:pPr>
    </w:p>
    <w:p w14:paraId="2CDCD7D5" w14:textId="77777777" w:rsidR="00FD6D99" w:rsidRPr="001D12DC" w:rsidRDefault="00FD6D99" w:rsidP="00FD6D99">
      <w:pPr>
        <w:spacing w:after="0" w:line="240" w:lineRule="auto"/>
        <w:jc w:val="both"/>
        <w:rPr>
          <w:rFonts w:ascii="Times New Roman" w:hAnsi="Times New Roman"/>
        </w:rPr>
      </w:pPr>
    </w:p>
    <w:p w14:paraId="2F50E038" w14:textId="77777777" w:rsidR="00FD6D99" w:rsidRPr="001D12DC" w:rsidRDefault="00FD6D99" w:rsidP="00FD6D99">
      <w:pPr>
        <w:spacing w:after="0" w:line="240" w:lineRule="auto"/>
        <w:jc w:val="both"/>
        <w:rPr>
          <w:rFonts w:ascii="Times New Roman" w:hAnsi="Times New Roman"/>
        </w:rPr>
      </w:pPr>
    </w:p>
    <w:p w14:paraId="4CB69604" w14:textId="77777777" w:rsidR="00FD6D99" w:rsidRPr="001D12DC" w:rsidRDefault="00FD6D99" w:rsidP="00FD6D99">
      <w:pPr>
        <w:spacing w:after="0" w:line="240" w:lineRule="auto"/>
        <w:jc w:val="both"/>
        <w:rPr>
          <w:rFonts w:ascii="Times New Roman" w:hAnsi="Times New Roman"/>
        </w:rPr>
      </w:pPr>
    </w:p>
    <w:p w14:paraId="13A5F0D8" w14:textId="77777777" w:rsidR="00FD6D99" w:rsidRPr="001D12DC" w:rsidRDefault="00FD6D99" w:rsidP="00FD6D99">
      <w:pPr>
        <w:spacing w:after="0" w:line="240" w:lineRule="auto"/>
        <w:jc w:val="both"/>
        <w:rPr>
          <w:rFonts w:ascii="Times New Roman" w:hAnsi="Times New Roman"/>
        </w:rPr>
      </w:pPr>
    </w:p>
    <w:p w14:paraId="60155CB1" w14:textId="77777777" w:rsidR="00FD6D99" w:rsidRPr="001D12DC" w:rsidRDefault="00FD6D99" w:rsidP="00FD6D99">
      <w:pPr>
        <w:spacing w:after="0" w:line="240" w:lineRule="auto"/>
        <w:jc w:val="both"/>
        <w:rPr>
          <w:rFonts w:ascii="Times New Roman" w:hAnsi="Times New Roman"/>
        </w:rPr>
      </w:pPr>
    </w:p>
    <w:p w14:paraId="2E91E46B" w14:textId="77777777" w:rsidR="00FD6D99" w:rsidRPr="001D12DC" w:rsidRDefault="00FD6D99" w:rsidP="00FD6D99">
      <w:pPr>
        <w:spacing w:after="0" w:line="240" w:lineRule="auto"/>
        <w:jc w:val="both"/>
        <w:rPr>
          <w:rFonts w:ascii="Times New Roman" w:hAnsi="Times New Roman"/>
        </w:rPr>
      </w:pPr>
    </w:p>
    <w:p w14:paraId="7BB28C3D" w14:textId="77777777" w:rsidR="005F5916" w:rsidRPr="001D12DC" w:rsidRDefault="005F5916" w:rsidP="005F5916">
      <w:pPr>
        <w:rPr>
          <w:rFonts w:ascii="Times New Roman" w:hAnsi="Times New Roman"/>
          <w:sz w:val="20"/>
          <w:szCs w:val="20"/>
        </w:rPr>
      </w:pPr>
    </w:p>
    <w:p w14:paraId="719E0F08" w14:textId="77777777" w:rsidR="005F5916" w:rsidRPr="001D12DC" w:rsidRDefault="005F5916" w:rsidP="005F5916">
      <w:pPr>
        <w:rPr>
          <w:rFonts w:ascii="Times New Roman" w:hAnsi="Times New Roman"/>
          <w:sz w:val="20"/>
          <w:szCs w:val="20"/>
        </w:rPr>
      </w:pPr>
    </w:p>
    <w:p w14:paraId="1F539963" w14:textId="77777777" w:rsidR="005F5916" w:rsidRPr="001D12DC" w:rsidRDefault="005F5916" w:rsidP="005F5916">
      <w:pPr>
        <w:rPr>
          <w:rFonts w:ascii="Times New Roman" w:hAnsi="Times New Roman"/>
          <w:sz w:val="20"/>
          <w:szCs w:val="20"/>
        </w:rPr>
      </w:pPr>
    </w:p>
    <w:p w14:paraId="37ED31F3" w14:textId="77777777" w:rsidR="005F5916" w:rsidRPr="001D12DC" w:rsidRDefault="005F5916" w:rsidP="005F5916">
      <w:pPr>
        <w:rPr>
          <w:rFonts w:ascii="Times New Roman" w:hAnsi="Times New Roman"/>
          <w:sz w:val="20"/>
          <w:szCs w:val="20"/>
        </w:rPr>
      </w:pPr>
    </w:p>
    <w:p w14:paraId="2C107A97" w14:textId="77777777" w:rsidR="005F5916" w:rsidRPr="001D12DC" w:rsidRDefault="005F5916" w:rsidP="005F5916">
      <w:pPr>
        <w:rPr>
          <w:rFonts w:ascii="Times New Roman" w:hAnsi="Times New Roman"/>
          <w:sz w:val="20"/>
          <w:szCs w:val="20"/>
        </w:rPr>
      </w:pPr>
    </w:p>
    <w:p w14:paraId="23AB72B8" w14:textId="77777777" w:rsidR="005F5916" w:rsidRPr="001D12DC" w:rsidRDefault="005F5916" w:rsidP="005F5916">
      <w:pPr>
        <w:rPr>
          <w:rFonts w:ascii="Times New Roman" w:hAnsi="Times New Roman"/>
          <w:sz w:val="20"/>
          <w:szCs w:val="20"/>
        </w:rPr>
      </w:pPr>
    </w:p>
    <w:p w14:paraId="4013828D" w14:textId="77777777" w:rsidR="005F5916" w:rsidRPr="001D12DC" w:rsidRDefault="005F5916" w:rsidP="005F5916">
      <w:pPr>
        <w:rPr>
          <w:rFonts w:ascii="Times New Roman" w:hAnsi="Times New Roman"/>
          <w:sz w:val="20"/>
          <w:szCs w:val="20"/>
        </w:rPr>
      </w:pPr>
    </w:p>
    <w:p w14:paraId="7858941A" w14:textId="77777777" w:rsidR="005F5916" w:rsidRPr="001D12DC" w:rsidRDefault="005F5916" w:rsidP="005F5916">
      <w:pPr>
        <w:rPr>
          <w:rFonts w:ascii="Times New Roman" w:hAnsi="Times New Roman"/>
          <w:sz w:val="20"/>
          <w:szCs w:val="20"/>
        </w:rPr>
      </w:pPr>
    </w:p>
    <w:p w14:paraId="6105A487" w14:textId="77777777" w:rsidR="005F5916" w:rsidRPr="001D12DC" w:rsidRDefault="005F5916" w:rsidP="005F5916">
      <w:pPr>
        <w:rPr>
          <w:rFonts w:ascii="Times New Roman" w:hAnsi="Times New Roman"/>
          <w:sz w:val="20"/>
          <w:szCs w:val="20"/>
        </w:rPr>
      </w:pPr>
    </w:p>
    <w:p w14:paraId="0B1B3637" w14:textId="77777777" w:rsidR="005F5916" w:rsidRPr="001D12DC" w:rsidRDefault="005F5916" w:rsidP="005F5916">
      <w:pPr>
        <w:rPr>
          <w:rFonts w:ascii="Times New Roman" w:hAnsi="Times New Roman"/>
          <w:sz w:val="20"/>
          <w:szCs w:val="20"/>
        </w:rPr>
      </w:pPr>
    </w:p>
    <w:p w14:paraId="59733B99" w14:textId="77777777" w:rsidR="005F5916" w:rsidRPr="001D12DC" w:rsidRDefault="005F5916" w:rsidP="005F5916">
      <w:pPr>
        <w:rPr>
          <w:rFonts w:ascii="Times New Roman" w:hAnsi="Times New Roman"/>
          <w:sz w:val="20"/>
          <w:szCs w:val="20"/>
        </w:rPr>
      </w:pPr>
    </w:p>
    <w:p w14:paraId="447DA13A" w14:textId="77777777" w:rsidR="005F5916" w:rsidRPr="001D12DC" w:rsidRDefault="005F5916" w:rsidP="005F5916">
      <w:pPr>
        <w:rPr>
          <w:rFonts w:ascii="Times New Roman" w:hAnsi="Times New Roman"/>
          <w:sz w:val="20"/>
          <w:szCs w:val="20"/>
        </w:rPr>
      </w:pPr>
    </w:p>
    <w:p w14:paraId="3A7F7FA7" w14:textId="77777777" w:rsidR="005F5916" w:rsidRPr="001D12DC" w:rsidRDefault="005F5916" w:rsidP="005F5916">
      <w:pPr>
        <w:rPr>
          <w:rFonts w:ascii="Times New Roman" w:hAnsi="Times New Roman"/>
          <w:sz w:val="20"/>
          <w:szCs w:val="20"/>
        </w:rPr>
      </w:pPr>
    </w:p>
    <w:p w14:paraId="294ABC9A" w14:textId="2B11AAD4" w:rsidR="00B767AE" w:rsidRPr="001D12DC" w:rsidRDefault="00B767AE" w:rsidP="00C94764">
      <w:pPr>
        <w:rPr>
          <w:rFonts w:ascii="Times New Roman" w:hAnsi="Times New Roman"/>
        </w:rPr>
      </w:pPr>
      <w:bookmarkStart w:id="20" w:name="_Príloha_č._6_1"/>
      <w:bookmarkEnd w:id="20"/>
    </w:p>
    <w:p w14:paraId="4296FB29" w14:textId="29E7340E" w:rsidR="00C94764" w:rsidRPr="001D12DC" w:rsidRDefault="00C94764" w:rsidP="00C94764">
      <w:pPr>
        <w:spacing w:after="0" w:line="276" w:lineRule="auto"/>
        <w:jc w:val="right"/>
        <w:rPr>
          <w:rFonts w:ascii="Times New Roman" w:hAnsi="Times New Roman"/>
          <w:b/>
          <w:sz w:val="24"/>
          <w:szCs w:val="24"/>
        </w:rPr>
      </w:pPr>
      <w:r w:rsidRPr="001D12DC">
        <w:rPr>
          <w:rFonts w:ascii="Times New Roman" w:hAnsi="Times New Roman"/>
          <w:b/>
          <w:sz w:val="24"/>
          <w:szCs w:val="24"/>
        </w:rPr>
        <w:lastRenderedPageBreak/>
        <w:t>Príloha č. 5</w:t>
      </w:r>
    </w:p>
    <w:p w14:paraId="1A4D7DFE" w14:textId="7A8CF4B4" w:rsidR="00C94764" w:rsidRPr="001D12DC" w:rsidRDefault="00C94764" w:rsidP="00C94764">
      <w:pPr>
        <w:spacing w:after="0" w:line="276" w:lineRule="auto"/>
        <w:jc w:val="right"/>
        <w:rPr>
          <w:rFonts w:ascii="Times New Roman" w:hAnsi="Times New Roman"/>
          <w:b/>
          <w:sz w:val="24"/>
          <w:szCs w:val="24"/>
        </w:rPr>
      </w:pPr>
      <w:r w:rsidRPr="001D12DC">
        <w:rPr>
          <w:rFonts w:ascii="Times New Roman" w:hAnsi="Times New Roman"/>
          <w:b/>
          <w:sz w:val="24"/>
          <w:szCs w:val="24"/>
        </w:rPr>
        <w:t xml:space="preserve">k vyhláške č. </w:t>
      </w:r>
      <w:r w:rsidR="00570582">
        <w:rPr>
          <w:rFonts w:ascii="Times New Roman" w:hAnsi="Times New Roman"/>
          <w:b/>
          <w:sz w:val="24"/>
          <w:szCs w:val="24"/>
        </w:rPr>
        <w:t>...</w:t>
      </w:r>
      <w:r w:rsidRPr="001D12DC">
        <w:rPr>
          <w:rFonts w:ascii="Times New Roman" w:hAnsi="Times New Roman"/>
          <w:b/>
          <w:sz w:val="24"/>
          <w:szCs w:val="24"/>
        </w:rPr>
        <w:t>/2022 Z. z.</w:t>
      </w:r>
    </w:p>
    <w:p w14:paraId="0B4CBF24" w14:textId="77777777" w:rsidR="00C94764" w:rsidRPr="001D12DC" w:rsidRDefault="00C94764" w:rsidP="00C94764">
      <w:pPr>
        <w:spacing w:after="0" w:line="276" w:lineRule="auto"/>
        <w:rPr>
          <w:rFonts w:ascii="Times New Roman" w:hAnsi="Times New Roman"/>
          <w:sz w:val="24"/>
          <w:szCs w:val="24"/>
        </w:rPr>
      </w:pPr>
    </w:p>
    <w:p w14:paraId="12251006" w14:textId="0CC53311" w:rsidR="00FD6D99" w:rsidRPr="001D12DC" w:rsidRDefault="00C94764" w:rsidP="00C94764">
      <w:pPr>
        <w:spacing w:after="0" w:line="276" w:lineRule="auto"/>
        <w:jc w:val="center"/>
        <w:rPr>
          <w:rFonts w:ascii="Times New Roman" w:hAnsi="Times New Roman"/>
          <w:b/>
          <w:sz w:val="24"/>
        </w:rPr>
      </w:pPr>
      <w:r w:rsidRPr="001D12DC">
        <w:rPr>
          <w:rFonts w:ascii="Times New Roman" w:hAnsi="Times New Roman"/>
          <w:b/>
          <w:sz w:val="24"/>
          <w:szCs w:val="24"/>
        </w:rPr>
        <w:t>Potvrdenie o kontajneri s odpadovou ortuťou</w:t>
      </w:r>
      <w:r w:rsidR="00FD6D99" w:rsidRPr="001D12DC">
        <w:rPr>
          <w:rFonts w:ascii="Times New Roman" w:hAnsi="Times New Roman"/>
          <w:b/>
          <w:sz w:val="24"/>
        </w:rPr>
        <w:t>*</w:t>
      </w:r>
    </w:p>
    <w:tbl>
      <w:tblPr>
        <w:tblW w:w="95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4"/>
        <w:gridCol w:w="567"/>
        <w:gridCol w:w="2664"/>
        <w:gridCol w:w="567"/>
        <w:gridCol w:w="4698"/>
      </w:tblGrid>
      <w:tr w:rsidR="00FD6D99" w:rsidRPr="001D12DC" w14:paraId="7FBBE371" w14:textId="77777777" w:rsidTr="00500772">
        <w:trPr>
          <w:trHeight w:hRule="exact" w:val="546"/>
        </w:trPr>
        <w:tc>
          <w:tcPr>
            <w:tcW w:w="9540" w:type="dxa"/>
            <w:gridSpan w:val="5"/>
          </w:tcPr>
          <w:p w14:paraId="32E469CE" w14:textId="77777777" w:rsidR="00FD6D99" w:rsidRPr="001D12DC" w:rsidRDefault="00FD6D99" w:rsidP="00500772">
            <w:pPr>
              <w:spacing w:before="120" w:after="0" w:line="240" w:lineRule="auto"/>
              <w:jc w:val="center"/>
              <w:rPr>
                <w:rFonts w:ascii="Times New Roman" w:hAnsi="Times New Roman"/>
              </w:rPr>
            </w:pPr>
            <w:r w:rsidRPr="001D12DC">
              <w:rPr>
                <w:rFonts w:ascii="Times New Roman" w:hAnsi="Times New Roman"/>
              </w:rPr>
              <w:t>POTVRDENIE O KONTAJNERI S ODPADOVOU ORTUŤOU*</w:t>
            </w:r>
          </w:p>
        </w:tc>
      </w:tr>
      <w:tr w:rsidR="00FD6D99" w:rsidRPr="001D12DC" w14:paraId="433F2C5D" w14:textId="77777777" w:rsidTr="00500772">
        <w:trPr>
          <w:trHeight w:hRule="exact" w:val="567"/>
        </w:trPr>
        <w:tc>
          <w:tcPr>
            <w:tcW w:w="9540" w:type="dxa"/>
            <w:gridSpan w:val="5"/>
            <w:tcBorders>
              <w:bottom w:val="single" w:sz="4" w:space="0" w:color="auto"/>
            </w:tcBorders>
          </w:tcPr>
          <w:p w14:paraId="66115D8F" w14:textId="77777777" w:rsidR="00FD6D99" w:rsidRPr="001D12DC" w:rsidRDefault="00FD6D99" w:rsidP="00500772">
            <w:pPr>
              <w:spacing w:before="60" w:after="0" w:line="240" w:lineRule="auto"/>
              <w:jc w:val="both"/>
              <w:rPr>
                <w:rFonts w:ascii="Times New Roman" w:hAnsi="Times New Roman"/>
              </w:rPr>
            </w:pPr>
            <w:r w:rsidRPr="001D12DC">
              <w:rPr>
                <w:rFonts w:ascii="Times New Roman" w:hAnsi="Times New Roman"/>
              </w:rPr>
              <w:t>Identifikačné číslo potvrdenia:</w:t>
            </w:r>
          </w:p>
        </w:tc>
      </w:tr>
      <w:tr w:rsidR="00FD6D99" w:rsidRPr="001D12DC" w14:paraId="2FAC153E" w14:textId="77777777" w:rsidTr="00500772">
        <w:trPr>
          <w:trHeight w:hRule="exact" w:val="567"/>
        </w:trPr>
        <w:tc>
          <w:tcPr>
            <w:tcW w:w="9540" w:type="dxa"/>
            <w:gridSpan w:val="5"/>
            <w:tcBorders>
              <w:bottom w:val="single" w:sz="4" w:space="0" w:color="auto"/>
            </w:tcBorders>
          </w:tcPr>
          <w:p w14:paraId="6995B776" w14:textId="77777777" w:rsidR="00FD6D99" w:rsidRPr="001D12DC" w:rsidRDefault="00FD6D99" w:rsidP="00500772">
            <w:pPr>
              <w:spacing w:before="60" w:after="0" w:line="240" w:lineRule="auto"/>
              <w:jc w:val="both"/>
              <w:rPr>
                <w:rFonts w:ascii="Times New Roman" w:hAnsi="Times New Roman"/>
              </w:rPr>
            </w:pPr>
            <w:r w:rsidRPr="001D12DC">
              <w:rPr>
                <w:rFonts w:ascii="Times New Roman" w:hAnsi="Times New Roman"/>
              </w:rPr>
              <w:t>Meno a priezvisko / názov držiteľa odpadu:</w:t>
            </w:r>
          </w:p>
        </w:tc>
      </w:tr>
      <w:tr w:rsidR="00FD6D99" w:rsidRPr="001D12DC" w14:paraId="5C07E167" w14:textId="77777777" w:rsidTr="00500772">
        <w:trPr>
          <w:trHeight w:hRule="exact" w:val="567"/>
        </w:trPr>
        <w:tc>
          <w:tcPr>
            <w:tcW w:w="9540" w:type="dxa"/>
            <w:gridSpan w:val="5"/>
            <w:tcBorders>
              <w:bottom w:val="single" w:sz="4" w:space="0" w:color="auto"/>
            </w:tcBorders>
          </w:tcPr>
          <w:p w14:paraId="77B7AA29" w14:textId="77777777" w:rsidR="00FD6D99" w:rsidRPr="001D12DC" w:rsidRDefault="00FD6D99" w:rsidP="00500772">
            <w:pPr>
              <w:spacing w:before="60" w:after="0" w:line="240" w:lineRule="auto"/>
              <w:jc w:val="both"/>
              <w:rPr>
                <w:rFonts w:ascii="Times New Roman" w:hAnsi="Times New Roman"/>
              </w:rPr>
            </w:pPr>
            <w:r w:rsidRPr="001D12DC">
              <w:rPr>
                <w:rFonts w:ascii="Times New Roman" w:hAnsi="Times New Roman"/>
              </w:rPr>
              <w:t>Trvalé bydlisko / adresa držiteľa odpadu:</w:t>
            </w:r>
          </w:p>
        </w:tc>
      </w:tr>
      <w:tr w:rsidR="00FD6D99" w:rsidRPr="001D12DC" w14:paraId="1968E4B0" w14:textId="77777777" w:rsidTr="00500772">
        <w:trPr>
          <w:trHeight w:hRule="exact" w:val="567"/>
        </w:trPr>
        <w:tc>
          <w:tcPr>
            <w:tcW w:w="9540" w:type="dxa"/>
            <w:gridSpan w:val="5"/>
            <w:tcBorders>
              <w:bottom w:val="single" w:sz="4" w:space="0" w:color="auto"/>
            </w:tcBorders>
          </w:tcPr>
          <w:p w14:paraId="355F05A9" w14:textId="77777777" w:rsidR="00FD6D99" w:rsidRPr="001D12DC" w:rsidRDefault="00FD6D99" w:rsidP="00500772">
            <w:pPr>
              <w:spacing w:before="60" w:after="0" w:line="240" w:lineRule="auto"/>
              <w:jc w:val="both"/>
              <w:rPr>
                <w:rFonts w:ascii="Times New Roman" w:hAnsi="Times New Roman"/>
              </w:rPr>
            </w:pPr>
            <w:r w:rsidRPr="001D12DC">
              <w:rPr>
                <w:rFonts w:ascii="Times New Roman" w:hAnsi="Times New Roman"/>
              </w:rPr>
              <w:t>Meno a priezvisko osoby zodpovednej za nakladenia s  odpadovou</w:t>
            </w:r>
            <w:r w:rsidRPr="001D12DC">
              <w:rPr>
                <w:rFonts w:ascii="Times New Roman" w:hAnsi="Times New Roman"/>
                <w:sz w:val="20"/>
                <w:szCs w:val="20"/>
              </w:rPr>
              <w:t xml:space="preserve"> </w:t>
            </w:r>
            <w:r w:rsidRPr="001D12DC">
              <w:rPr>
                <w:rFonts w:ascii="Times New Roman" w:hAnsi="Times New Roman"/>
              </w:rPr>
              <w:t>ortuťou:</w:t>
            </w:r>
          </w:p>
        </w:tc>
      </w:tr>
      <w:tr w:rsidR="00FD6D99" w:rsidRPr="001D12DC" w14:paraId="43EF6944" w14:textId="77777777" w:rsidTr="00500772">
        <w:trPr>
          <w:trHeight w:hRule="exact" w:val="567"/>
        </w:trPr>
        <w:tc>
          <w:tcPr>
            <w:tcW w:w="9540" w:type="dxa"/>
            <w:gridSpan w:val="5"/>
            <w:tcBorders>
              <w:bottom w:val="single" w:sz="4" w:space="0" w:color="auto"/>
            </w:tcBorders>
          </w:tcPr>
          <w:p w14:paraId="6819E191" w14:textId="77777777" w:rsidR="00FD6D99" w:rsidRPr="001D12DC" w:rsidRDefault="00FD6D99" w:rsidP="00500772">
            <w:pPr>
              <w:spacing w:before="60" w:after="0" w:line="240" w:lineRule="auto"/>
              <w:jc w:val="both"/>
              <w:rPr>
                <w:rFonts w:ascii="Times New Roman" w:hAnsi="Times New Roman"/>
              </w:rPr>
            </w:pPr>
            <w:r w:rsidRPr="001D12DC">
              <w:rPr>
                <w:rFonts w:ascii="Times New Roman" w:hAnsi="Times New Roman"/>
              </w:rPr>
              <w:t>Trvalé bydlisko / adresa osoby zodpovednej za nakladanie s  odpadovou</w:t>
            </w:r>
            <w:r w:rsidRPr="001D12DC">
              <w:rPr>
                <w:rFonts w:ascii="Times New Roman" w:hAnsi="Times New Roman"/>
                <w:sz w:val="20"/>
                <w:szCs w:val="20"/>
              </w:rPr>
              <w:t xml:space="preserve"> </w:t>
            </w:r>
            <w:r w:rsidRPr="001D12DC">
              <w:rPr>
                <w:rFonts w:ascii="Times New Roman" w:hAnsi="Times New Roman"/>
              </w:rPr>
              <w:t>ortuťou:</w:t>
            </w:r>
          </w:p>
        </w:tc>
      </w:tr>
      <w:tr w:rsidR="00FD6D99" w:rsidRPr="001D12DC" w14:paraId="4E9720DB" w14:textId="77777777" w:rsidTr="00500772">
        <w:trPr>
          <w:trHeight w:hRule="exact" w:val="567"/>
        </w:trPr>
        <w:tc>
          <w:tcPr>
            <w:tcW w:w="9540" w:type="dxa"/>
            <w:gridSpan w:val="5"/>
            <w:tcBorders>
              <w:bottom w:val="single" w:sz="4" w:space="0" w:color="auto"/>
            </w:tcBorders>
          </w:tcPr>
          <w:p w14:paraId="52A63DA1" w14:textId="77777777" w:rsidR="00FD6D99" w:rsidRPr="001D12DC" w:rsidRDefault="00FD6D99" w:rsidP="00500772">
            <w:pPr>
              <w:spacing w:before="60" w:after="0" w:line="240" w:lineRule="auto"/>
              <w:jc w:val="both"/>
              <w:rPr>
                <w:rFonts w:ascii="Times New Roman" w:hAnsi="Times New Roman"/>
              </w:rPr>
            </w:pPr>
            <w:r w:rsidRPr="001D12DC">
              <w:rPr>
                <w:rFonts w:ascii="Times New Roman" w:hAnsi="Times New Roman"/>
              </w:rPr>
              <w:t>Meno a priezvisko osoby zodpovednej za plnenie kontajnera:</w:t>
            </w:r>
          </w:p>
        </w:tc>
      </w:tr>
      <w:tr w:rsidR="00FD6D99" w:rsidRPr="001D12DC" w14:paraId="682CA76F" w14:textId="77777777" w:rsidTr="00500772">
        <w:trPr>
          <w:trHeight w:hRule="exact" w:val="567"/>
        </w:trPr>
        <w:tc>
          <w:tcPr>
            <w:tcW w:w="9540" w:type="dxa"/>
            <w:gridSpan w:val="5"/>
            <w:tcBorders>
              <w:bottom w:val="single" w:sz="4" w:space="0" w:color="auto"/>
            </w:tcBorders>
          </w:tcPr>
          <w:p w14:paraId="16D44375" w14:textId="77777777" w:rsidR="00FD6D99" w:rsidRPr="001D12DC" w:rsidRDefault="00FD6D99" w:rsidP="00500772">
            <w:pPr>
              <w:spacing w:before="60" w:after="0" w:line="240" w:lineRule="auto"/>
              <w:jc w:val="both"/>
              <w:rPr>
                <w:rFonts w:ascii="Times New Roman" w:hAnsi="Times New Roman"/>
              </w:rPr>
            </w:pPr>
            <w:r w:rsidRPr="001D12DC">
              <w:rPr>
                <w:rFonts w:ascii="Times New Roman" w:hAnsi="Times New Roman"/>
              </w:rPr>
              <w:t>Trvalé bydlisko / adresa osoby zodpovednej za plnenie kontajnera:</w:t>
            </w:r>
          </w:p>
        </w:tc>
      </w:tr>
      <w:tr w:rsidR="00FD6D99" w:rsidRPr="001D12DC" w14:paraId="32B32F1A" w14:textId="77777777" w:rsidTr="00500772">
        <w:trPr>
          <w:trHeight w:hRule="exact" w:val="567"/>
        </w:trPr>
        <w:tc>
          <w:tcPr>
            <w:tcW w:w="9540" w:type="dxa"/>
            <w:gridSpan w:val="5"/>
            <w:tcBorders>
              <w:bottom w:val="single" w:sz="4" w:space="0" w:color="auto"/>
            </w:tcBorders>
          </w:tcPr>
          <w:p w14:paraId="1420358D" w14:textId="77777777" w:rsidR="00FD6D99" w:rsidRPr="001D12DC" w:rsidRDefault="00FD6D99" w:rsidP="00500772">
            <w:pPr>
              <w:spacing w:before="60" w:after="0" w:line="240" w:lineRule="auto"/>
              <w:jc w:val="both"/>
              <w:rPr>
                <w:rFonts w:ascii="Times New Roman" w:hAnsi="Times New Roman"/>
              </w:rPr>
            </w:pPr>
            <w:r w:rsidRPr="001D12DC">
              <w:rPr>
                <w:rFonts w:ascii="Times New Roman" w:hAnsi="Times New Roman"/>
              </w:rPr>
              <w:t>Miesto a dátum plnenia kontajnera:</w:t>
            </w:r>
          </w:p>
        </w:tc>
      </w:tr>
      <w:tr w:rsidR="00FD6D99" w:rsidRPr="001D12DC" w14:paraId="1240F65B" w14:textId="77777777" w:rsidTr="00500772">
        <w:trPr>
          <w:trHeight w:hRule="exact" w:val="567"/>
        </w:trPr>
        <w:tc>
          <w:tcPr>
            <w:tcW w:w="9540" w:type="dxa"/>
            <w:gridSpan w:val="5"/>
            <w:tcBorders>
              <w:bottom w:val="single" w:sz="4" w:space="0" w:color="auto"/>
            </w:tcBorders>
          </w:tcPr>
          <w:p w14:paraId="1F22B9DC" w14:textId="77777777" w:rsidR="00FD6D99" w:rsidRPr="001D12DC" w:rsidRDefault="00FD6D99" w:rsidP="00500772">
            <w:pPr>
              <w:spacing w:before="60" w:after="0" w:line="240" w:lineRule="auto"/>
              <w:jc w:val="both"/>
              <w:rPr>
                <w:rFonts w:ascii="Times New Roman" w:hAnsi="Times New Roman"/>
              </w:rPr>
            </w:pPr>
            <w:r w:rsidRPr="001D12DC">
              <w:rPr>
                <w:rFonts w:ascii="Times New Roman" w:hAnsi="Times New Roman"/>
              </w:rPr>
              <w:t>Množstvo odpadovej</w:t>
            </w:r>
            <w:r w:rsidRPr="001D12DC">
              <w:rPr>
                <w:rFonts w:ascii="Times New Roman" w:hAnsi="Times New Roman"/>
                <w:sz w:val="20"/>
                <w:szCs w:val="20"/>
              </w:rPr>
              <w:t xml:space="preserve"> </w:t>
            </w:r>
            <w:r w:rsidRPr="001D12DC">
              <w:rPr>
                <w:rFonts w:ascii="Times New Roman" w:hAnsi="Times New Roman"/>
              </w:rPr>
              <w:t>ortuti (m</w:t>
            </w:r>
            <w:r w:rsidRPr="001D12DC">
              <w:rPr>
                <w:rFonts w:ascii="Times New Roman" w:hAnsi="Times New Roman"/>
                <w:vertAlign w:val="superscript"/>
              </w:rPr>
              <w:t xml:space="preserve">3 </w:t>
            </w:r>
            <w:r w:rsidRPr="001D12DC">
              <w:rPr>
                <w:rFonts w:ascii="Times New Roman" w:hAnsi="Times New Roman"/>
              </w:rPr>
              <w:t>a t):</w:t>
            </w:r>
          </w:p>
        </w:tc>
      </w:tr>
      <w:tr w:rsidR="00FD6D99" w:rsidRPr="001D12DC" w14:paraId="31213CED" w14:textId="77777777" w:rsidTr="00500772">
        <w:trPr>
          <w:trHeight w:hRule="exact" w:val="567"/>
        </w:trPr>
        <w:tc>
          <w:tcPr>
            <w:tcW w:w="9540" w:type="dxa"/>
            <w:gridSpan w:val="5"/>
            <w:tcBorders>
              <w:bottom w:val="single" w:sz="4" w:space="0" w:color="auto"/>
            </w:tcBorders>
          </w:tcPr>
          <w:p w14:paraId="6137B4D5" w14:textId="77777777" w:rsidR="00FD6D99" w:rsidRPr="001D12DC" w:rsidRDefault="00FD6D99" w:rsidP="00500772">
            <w:pPr>
              <w:spacing w:before="60" w:after="0" w:line="240" w:lineRule="auto"/>
              <w:jc w:val="both"/>
              <w:rPr>
                <w:rFonts w:ascii="Times New Roman" w:hAnsi="Times New Roman"/>
              </w:rPr>
            </w:pPr>
            <w:r w:rsidRPr="001D12DC">
              <w:rPr>
                <w:rFonts w:ascii="Times New Roman" w:hAnsi="Times New Roman"/>
              </w:rPr>
              <w:t>Čistota odpadovej ortuti, opis nečistôt vrátane správy o rozbore:</w:t>
            </w:r>
          </w:p>
        </w:tc>
      </w:tr>
      <w:tr w:rsidR="00FD6D99" w:rsidRPr="001D12DC" w14:paraId="076B0B17" w14:textId="77777777" w:rsidTr="00500772">
        <w:trPr>
          <w:trHeight w:hRule="exact" w:val="567"/>
        </w:trPr>
        <w:tc>
          <w:tcPr>
            <w:tcW w:w="9540" w:type="dxa"/>
            <w:gridSpan w:val="5"/>
            <w:tcBorders>
              <w:bottom w:val="nil"/>
            </w:tcBorders>
          </w:tcPr>
          <w:p w14:paraId="632B1900" w14:textId="77777777" w:rsidR="00FD6D99" w:rsidRPr="001D12DC" w:rsidRDefault="00FD6D99" w:rsidP="00500772">
            <w:pPr>
              <w:spacing w:before="60" w:after="0" w:line="240" w:lineRule="auto"/>
              <w:jc w:val="both"/>
              <w:rPr>
                <w:rFonts w:ascii="Times New Roman" w:hAnsi="Times New Roman"/>
              </w:rPr>
            </w:pPr>
            <w:r w:rsidRPr="001D12DC">
              <w:rPr>
                <w:rFonts w:ascii="Times New Roman" w:hAnsi="Times New Roman"/>
              </w:rPr>
              <w:t>Vyhlasujem, že kontajner sa používa výlučne na prepravu alebo uloženie odpadovej</w:t>
            </w:r>
            <w:r w:rsidRPr="001D12DC">
              <w:rPr>
                <w:rFonts w:ascii="Times New Roman" w:hAnsi="Times New Roman"/>
                <w:sz w:val="20"/>
                <w:szCs w:val="20"/>
              </w:rPr>
              <w:t xml:space="preserve"> </w:t>
            </w:r>
            <w:r w:rsidRPr="001D12DC">
              <w:rPr>
                <w:rFonts w:ascii="Times New Roman" w:hAnsi="Times New Roman"/>
              </w:rPr>
              <w:t>ortuti:</w:t>
            </w:r>
          </w:p>
        </w:tc>
      </w:tr>
      <w:tr w:rsidR="00FD6D99" w:rsidRPr="001D12DC" w14:paraId="72950578" w14:textId="77777777" w:rsidTr="00500772">
        <w:trPr>
          <w:trHeight w:hRule="exact" w:val="397"/>
        </w:trPr>
        <w:tc>
          <w:tcPr>
            <w:tcW w:w="1044" w:type="dxa"/>
            <w:tcBorders>
              <w:top w:val="nil"/>
              <w:left w:val="single" w:sz="4" w:space="0" w:color="auto"/>
              <w:bottom w:val="nil"/>
              <w:right w:val="single" w:sz="4" w:space="0" w:color="auto"/>
            </w:tcBorders>
          </w:tcPr>
          <w:p w14:paraId="30952F06" w14:textId="77777777" w:rsidR="00FD6D99" w:rsidRPr="001D12DC" w:rsidRDefault="00FD6D99" w:rsidP="00500772">
            <w:pPr>
              <w:spacing w:after="0" w:line="240" w:lineRule="auto"/>
              <w:jc w:val="both"/>
              <w:rPr>
                <w:rFonts w:ascii="Times New Roman" w:hAnsi="Times New Roman"/>
              </w:rPr>
            </w:pPr>
            <w:r w:rsidRPr="001D12DC">
              <w:rPr>
                <w:rFonts w:ascii="Times New Roman" w:hAnsi="Times New Roman"/>
              </w:rPr>
              <w:t xml:space="preserve">ÁNO   </w:t>
            </w:r>
          </w:p>
        </w:tc>
        <w:tc>
          <w:tcPr>
            <w:tcW w:w="567" w:type="dxa"/>
            <w:tcBorders>
              <w:top w:val="single" w:sz="4" w:space="0" w:color="auto"/>
              <w:left w:val="single" w:sz="4" w:space="0" w:color="auto"/>
              <w:bottom w:val="single" w:sz="4" w:space="0" w:color="auto"/>
              <w:right w:val="single" w:sz="4" w:space="0" w:color="auto"/>
            </w:tcBorders>
          </w:tcPr>
          <w:p w14:paraId="6639BF76" w14:textId="77777777" w:rsidR="00FD6D99" w:rsidRPr="001D12DC" w:rsidRDefault="00FD6D99" w:rsidP="00500772">
            <w:pPr>
              <w:spacing w:before="240" w:after="0" w:line="240" w:lineRule="auto"/>
              <w:jc w:val="both"/>
              <w:rPr>
                <w:rFonts w:ascii="Times New Roman" w:hAnsi="Times New Roman"/>
              </w:rPr>
            </w:pPr>
          </w:p>
        </w:tc>
        <w:tc>
          <w:tcPr>
            <w:tcW w:w="2664" w:type="dxa"/>
            <w:tcBorders>
              <w:top w:val="nil"/>
              <w:left w:val="single" w:sz="4" w:space="0" w:color="auto"/>
              <w:bottom w:val="nil"/>
              <w:right w:val="single" w:sz="4" w:space="0" w:color="auto"/>
            </w:tcBorders>
          </w:tcPr>
          <w:p w14:paraId="5072FA3E" w14:textId="77777777" w:rsidR="00FD6D99" w:rsidRPr="001D12DC" w:rsidRDefault="00FD6D99" w:rsidP="00500772">
            <w:pPr>
              <w:spacing w:after="0" w:line="240" w:lineRule="auto"/>
              <w:jc w:val="both"/>
              <w:rPr>
                <w:rFonts w:ascii="Times New Roman" w:hAnsi="Times New Roman"/>
              </w:rPr>
            </w:pPr>
            <w:r w:rsidRPr="001D12DC">
              <w:rPr>
                <w:rFonts w:ascii="Times New Roman" w:hAnsi="Times New Roman"/>
              </w:rPr>
              <w:t xml:space="preserve">                              NIE</w:t>
            </w:r>
          </w:p>
        </w:tc>
        <w:tc>
          <w:tcPr>
            <w:tcW w:w="567" w:type="dxa"/>
            <w:tcBorders>
              <w:top w:val="single" w:sz="4" w:space="0" w:color="auto"/>
              <w:left w:val="single" w:sz="4" w:space="0" w:color="auto"/>
              <w:bottom w:val="single" w:sz="4" w:space="0" w:color="auto"/>
              <w:right w:val="single" w:sz="4" w:space="0" w:color="auto"/>
            </w:tcBorders>
          </w:tcPr>
          <w:p w14:paraId="65F6F756" w14:textId="77777777" w:rsidR="00FD6D99" w:rsidRPr="001D12DC" w:rsidRDefault="00FD6D99" w:rsidP="00500772">
            <w:pPr>
              <w:spacing w:before="240" w:after="0" w:line="240" w:lineRule="auto"/>
              <w:jc w:val="both"/>
              <w:rPr>
                <w:rFonts w:ascii="Times New Roman" w:hAnsi="Times New Roman"/>
              </w:rPr>
            </w:pPr>
          </w:p>
        </w:tc>
        <w:tc>
          <w:tcPr>
            <w:tcW w:w="4698" w:type="dxa"/>
            <w:tcBorders>
              <w:top w:val="nil"/>
              <w:left w:val="single" w:sz="4" w:space="0" w:color="auto"/>
              <w:bottom w:val="nil"/>
              <w:right w:val="single" w:sz="4" w:space="0" w:color="auto"/>
            </w:tcBorders>
          </w:tcPr>
          <w:p w14:paraId="4E7B7DC6" w14:textId="77777777" w:rsidR="00FD6D99" w:rsidRPr="001D12DC" w:rsidRDefault="00FD6D99" w:rsidP="00500772">
            <w:pPr>
              <w:spacing w:before="240" w:after="0" w:line="240" w:lineRule="auto"/>
              <w:jc w:val="both"/>
              <w:rPr>
                <w:rFonts w:ascii="Times New Roman" w:hAnsi="Times New Roman"/>
              </w:rPr>
            </w:pPr>
          </w:p>
        </w:tc>
      </w:tr>
      <w:tr w:rsidR="00FD6D99" w:rsidRPr="001D12DC" w14:paraId="445DCB7F" w14:textId="77777777" w:rsidTr="00500772">
        <w:trPr>
          <w:trHeight w:hRule="exact" w:val="113"/>
        </w:trPr>
        <w:tc>
          <w:tcPr>
            <w:tcW w:w="9540" w:type="dxa"/>
            <w:gridSpan w:val="5"/>
            <w:tcBorders>
              <w:top w:val="nil"/>
              <w:bottom w:val="single" w:sz="4" w:space="0" w:color="auto"/>
            </w:tcBorders>
          </w:tcPr>
          <w:p w14:paraId="59FFC60D" w14:textId="77777777" w:rsidR="00FD6D99" w:rsidRPr="001D12DC" w:rsidRDefault="00FD6D99" w:rsidP="00500772">
            <w:pPr>
              <w:spacing w:before="240" w:after="0" w:line="240" w:lineRule="auto"/>
              <w:jc w:val="both"/>
              <w:rPr>
                <w:rFonts w:ascii="Times New Roman" w:hAnsi="Times New Roman"/>
              </w:rPr>
            </w:pPr>
          </w:p>
        </w:tc>
      </w:tr>
      <w:tr w:rsidR="00FD6D99" w:rsidRPr="001D12DC" w14:paraId="11C1D33B" w14:textId="77777777" w:rsidTr="00500772">
        <w:trPr>
          <w:trHeight w:hRule="exact" w:val="567"/>
        </w:trPr>
        <w:tc>
          <w:tcPr>
            <w:tcW w:w="9540" w:type="dxa"/>
            <w:gridSpan w:val="5"/>
            <w:tcBorders>
              <w:top w:val="single" w:sz="4" w:space="0" w:color="auto"/>
              <w:bottom w:val="single" w:sz="4" w:space="0" w:color="auto"/>
            </w:tcBorders>
          </w:tcPr>
          <w:p w14:paraId="5D549AC1" w14:textId="77777777" w:rsidR="00FD6D99" w:rsidRPr="001D12DC" w:rsidRDefault="00FD6D99" w:rsidP="00500772">
            <w:pPr>
              <w:spacing w:before="60" w:after="0" w:line="240" w:lineRule="auto"/>
              <w:jc w:val="both"/>
              <w:rPr>
                <w:rFonts w:ascii="Times New Roman" w:hAnsi="Times New Roman"/>
              </w:rPr>
            </w:pPr>
            <w:r w:rsidRPr="001D12DC">
              <w:rPr>
                <w:rFonts w:ascii="Times New Roman" w:hAnsi="Times New Roman"/>
              </w:rPr>
              <w:t>Identifikačné číslo vyrazené do kontajnera:</w:t>
            </w:r>
          </w:p>
        </w:tc>
      </w:tr>
      <w:tr w:rsidR="00FD6D99" w:rsidRPr="001D12DC" w14:paraId="1AE7AFA8" w14:textId="77777777" w:rsidTr="00500772">
        <w:trPr>
          <w:trHeight w:hRule="exact" w:val="567"/>
        </w:trPr>
        <w:tc>
          <w:tcPr>
            <w:tcW w:w="9540" w:type="dxa"/>
            <w:gridSpan w:val="5"/>
            <w:tcBorders>
              <w:top w:val="single" w:sz="4" w:space="0" w:color="auto"/>
              <w:bottom w:val="single" w:sz="4" w:space="0" w:color="auto"/>
            </w:tcBorders>
          </w:tcPr>
          <w:p w14:paraId="53D12E3D" w14:textId="77777777" w:rsidR="00FD6D99" w:rsidRPr="001D12DC" w:rsidRDefault="00FD6D99" w:rsidP="00500772">
            <w:pPr>
              <w:spacing w:before="60" w:after="0" w:line="240" w:lineRule="auto"/>
              <w:jc w:val="both"/>
              <w:rPr>
                <w:rFonts w:ascii="Times New Roman" w:hAnsi="Times New Roman"/>
              </w:rPr>
            </w:pPr>
            <w:r w:rsidRPr="001D12DC">
              <w:rPr>
                <w:rFonts w:ascii="Times New Roman" w:hAnsi="Times New Roman"/>
              </w:rPr>
              <w:t>Osobitné záznamy:</w:t>
            </w:r>
          </w:p>
        </w:tc>
      </w:tr>
      <w:tr w:rsidR="00FD6D99" w:rsidRPr="001D12DC" w14:paraId="7C372DC1" w14:textId="77777777" w:rsidTr="00500772">
        <w:trPr>
          <w:trHeight w:val="2772"/>
        </w:trPr>
        <w:tc>
          <w:tcPr>
            <w:tcW w:w="9540" w:type="dxa"/>
            <w:gridSpan w:val="5"/>
            <w:tcBorders>
              <w:top w:val="single" w:sz="4" w:space="0" w:color="auto"/>
              <w:bottom w:val="single" w:sz="4" w:space="0" w:color="auto"/>
            </w:tcBorders>
          </w:tcPr>
          <w:p w14:paraId="454A7D2C" w14:textId="77777777" w:rsidR="00FD6D99" w:rsidRPr="001D12DC" w:rsidRDefault="00FD6D99" w:rsidP="00500772">
            <w:pPr>
              <w:spacing w:before="60" w:after="0" w:line="240" w:lineRule="auto"/>
              <w:jc w:val="both"/>
              <w:rPr>
                <w:rFonts w:ascii="Times New Roman" w:hAnsi="Times New Roman"/>
              </w:rPr>
            </w:pPr>
            <w:r w:rsidRPr="001D12DC">
              <w:rPr>
                <w:rFonts w:ascii="Times New Roman" w:hAnsi="Times New Roman"/>
              </w:rPr>
              <w:t>Vystavil:                                                                                              Dátum:</w:t>
            </w:r>
          </w:p>
          <w:p w14:paraId="55B0E337" w14:textId="77777777" w:rsidR="00FD6D99" w:rsidRPr="001D12DC" w:rsidRDefault="00FD6D99" w:rsidP="00500772">
            <w:pPr>
              <w:spacing w:before="240" w:after="0" w:line="240" w:lineRule="auto"/>
              <w:jc w:val="both"/>
              <w:rPr>
                <w:rFonts w:ascii="Times New Roman" w:hAnsi="Times New Roman"/>
              </w:rPr>
            </w:pPr>
          </w:p>
          <w:p w14:paraId="7E0993D6" w14:textId="77777777" w:rsidR="00FD6D99" w:rsidRPr="001D12DC" w:rsidRDefault="00FD6D99" w:rsidP="00500772">
            <w:pPr>
              <w:spacing w:before="240" w:after="0" w:line="240" w:lineRule="auto"/>
              <w:jc w:val="both"/>
              <w:rPr>
                <w:rFonts w:ascii="Times New Roman" w:hAnsi="Times New Roman"/>
              </w:rPr>
            </w:pPr>
          </w:p>
          <w:p w14:paraId="5079774C" w14:textId="77777777" w:rsidR="00FD6D99" w:rsidRPr="001D12DC" w:rsidRDefault="00FD6D99" w:rsidP="00500772">
            <w:pPr>
              <w:spacing w:before="240" w:after="0" w:line="240" w:lineRule="auto"/>
              <w:jc w:val="both"/>
              <w:rPr>
                <w:rFonts w:ascii="Times New Roman" w:hAnsi="Times New Roman"/>
              </w:rPr>
            </w:pPr>
          </w:p>
          <w:p w14:paraId="5EE27081" w14:textId="77777777" w:rsidR="00FD6D99" w:rsidRPr="001D12DC" w:rsidRDefault="00FD6D99" w:rsidP="00500772">
            <w:pPr>
              <w:spacing w:before="240" w:after="0" w:line="240" w:lineRule="auto"/>
              <w:jc w:val="both"/>
              <w:rPr>
                <w:rFonts w:ascii="Times New Roman" w:hAnsi="Times New Roman"/>
              </w:rPr>
            </w:pPr>
            <w:r w:rsidRPr="001D12DC">
              <w:rPr>
                <w:rFonts w:ascii="Times New Roman" w:hAnsi="Times New Roman"/>
              </w:rPr>
              <w:t xml:space="preserve">                                -------------------------------------------------------</w:t>
            </w:r>
            <w:r w:rsidRPr="001D12DC">
              <w:rPr>
                <w:rFonts w:ascii="Times New Roman" w:hAnsi="Times New Roman"/>
              </w:rPr>
              <w:br/>
              <w:t xml:space="preserve">                                meno a priezvisko, odtlačok pečiatky a podpis </w:t>
            </w:r>
          </w:p>
          <w:p w14:paraId="3002F329" w14:textId="77777777" w:rsidR="00FD6D99" w:rsidRPr="001D12DC" w:rsidRDefault="00FD6D99" w:rsidP="00500772">
            <w:pPr>
              <w:tabs>
                <w:tab w:val="left" w:pos="113"/>
              </w:tabs>
              <w:spacing w:before="240" w:after="0" w:line="240" w:lineRule="auto"/>
              <w:jc w:val="both"/>
              <w:rPr>
                <w:rFonts w:ascii="Times New Roman" w:hAnsi="Times New Roman"/>
              </w:rPr>
            </w:pPr>
          </w:p>
        </w:tc>
      </w:tr>
      <w:tr w:rsidR="00FD6D99" w:rsidRPr="001D12DC" w14:paraId="06F5BCA0" w14:textId="77777777" w:rsidTr="00500772">
        <w:trPr>
          <w:trHeight w:hRule="exact" w:val="521"/>
        </w:trPr>
        <w:tc>
          <w:tcPr>
            <w:tcW w:w="9540" w:type="dxa"/>
            <w:gridSpan w:val="5"/>
            <w:tcBorders>
              <w:top w:val="single" w:sz="4" w:space="0" w:color="auto"/>
            </w:tcBorders>
          </w:tcPr>
          <w:p w14:paraId="6BE3385A" w14:textId="77777777" w:rsidR="00FD6D99" w:rsidRPr="001D12DC" w:rsidRDefault="00FD6D99" w:rsidP="00500772">
            <w:pPr>
              <w:tabs>
                <w:tab w:val="left" w:pos="113"/>
              </w:tabs>
              <w:spacing w:after="0" w:line="240" w:lineRule="auto"/>
              <w:jc w:val="both"/>
              <w:rPr>
                <w:rFonts w:ascii="Times New Roman" w:hAnsi="Times New Roman"/>
              </w:rPr>
            </w:pPr>
            <w:r w:rsidRPr="001D12DC">
              <w:rPr>
                <w:rFonts w:ascii="Times New Roman" w:hAnsi="Times New Roman"/>
              </w:rPr>
              <w:t>*Potvrdenie o kontajneri vydáva držiteľ odpadu alebo, ak to nie je možné, osoba, ktorá je zodpovedná za nakladanie s odpadom a ktorá odovzdáva odpadovú ortuť na dočasné uskladnenie/trvalé uskladnenie.</w:t>
            </w:r>
          </w:p>
        </w:tc>
      </w:tr>
    </w:tbl>
    <w:p w14:paraId="1C51F735" w14:textId="58C505D6" w:rsidR="00AD7372" w:rsidRPr="001D12DC" w:rsidRDefault="00AD7372" w:rsidP="00AD7372">
      <w:pPr>
        <w:tabs>
          <w:tab w:val="left" w:pos="1701"/>
        </w:tabs>
        <w:spacing w:after="0" w:line="240" w:lineRule="auto"/>
        <w:rPr>
          <w:rFonts w:ascii="Times New Roman" w:hAnsi="Times New Roman"/>
        </w:rPr>
      </w:pPr>
      <w:r w:rsidRPr="001D12DC">
        <w:rPr>
          <w:rFonts w:ascii="Times New Roman" w:hAnsi="Times New Roman"/>
        </w:rPr>
        <w:tab/>
      </w:r>
      <w:r w:rsidRPr="001D12DC">
        <w:rPr>
          <w:rFonts w:ascii="Times New Roman" w:hAnsi="Times New Roman"/>
        </w:rPr>
        <w:tab/>
      </w:r>
      <w:r w:rsidRPr="001D12DC">
        <w:rPr>
          <w:rFonts w:ascii="Times New Roman" w:hAnsi="Times New Roman"/>
        </w:rPr>
        <w:tab/>
        <w:t xml:space="preserve">                                                                                                                </w:t>
      </w:r>
    </w:p>
    <w:p w14:paraId="3CF3114F" w14:textId="5452BC95" w:rsidR="00EB44AC" w:rsidRPr="001D12DC" w:rsidRDefault="00EB44AC">
      <w:pPr>
        <w:rPr>
          <w:rFonts w:ascii="Times New Roman" w:hAnsi="Times New Roman"/>
        </w:rPr>
      </w:pPr>
      <w:bookmarkStart w:id="21" w:name="_Príloha_č._5"/>
      <w:bookmarkStart w:id="22" w:name="_Príloha_č._6"/>
      <w:bookmarkEnd w:id="21"/>
      <w:bookmarkEnd w:id="22"/>
    </w:p>
    <w:p w14:paraId="53D78726" w14:textId="679ABB02" w:rsidR="00C94764" w:rsidRPr="001D12DC" w:rsidRDefault="005931C8" w:rsidP="00C94764">
      <w:pPr>
        <w:spacing w:after="0" w:line="276" w:lineRule="auto"/>
        <w:jc w:val="right"/>
        <w:rPr>
          <w:rFonts w:ascii="Times New Roman" w:eastAsiaTheme="majorEastAsia" w:hAnsi="Times New Roman" w:cstheme="majorBidi"/>
          <w:b/>
          <w:sz w:val="24"/>
          <w:szCs w:val="24"/>
        </w:rPr>
      </w:pPr>
      <w:r w:rsidRPr="001D12DC">
        <w:rPr>
          <w:rFonts w:ascii="Times New Roman" w:eastAsiaTheme="majorEastAsia" w:hAnsi="Times New Roman" w:cstheme="majorBidi"/>
          <w:b/>
          <w:sz w:val="24"/>
          <w:szCs w:val="24"/>
        </w:rPr>
        <w:lastRenderedPageBreak/>
        <w:t>Príloha č. 6</w:t>
      </w:r>
    </w:p>
    <w:p w14:paraId="029ECFB0" w14:textId="11A5AD4A" w:rsidR="00C94764" w:rsidRPr="001D12DC" w:rsidRDefault="00C94764" w:rsidP="00C94764">
      <w:pPr>
        <w:spacing w:after="0" w:line="276" w:lineRule="auto"/>
        <w:jc w:val="right"/>
        <w:rPr>
          <w:rFonts w:ascii="Times New Roman" w:eastAsiaTheme="majorEastAsia" w:hAnsi="Times New Roman" w:cstheme="majorBidi"/>
          <w:b/>
          <w:sz w:val="24"/>
          <w:szCs w:val="24"/>
        </w:rPr>
      </w:pPr>
      <w:r w:rsidRPr="001D12DC">
        <w:rPr>
          <w:rFonts w:ascii="Times New Roman" w:eastAsiaTheme="majorEastAsia" w:hAnsi="Times New Roman" w:cstheme="majorBidi"/>
          <w:b/>
          <w:sz w:val="24"/>
          <w:szCs w:val="24"/>
        </w:rPr>
        <w:t xml:space="preserve">k vyhláške č. </w:t>
      </w:r>
      <w:r w:rsidR="003E112F">
        <w:rPr>
          <w:rFonts w:ascii="Times New Roman" w:eastAsiaTheme="majorEastAsia" w:hAnsi="Times New Roman" w:cstheme="majorBidi"/>
          <w:b/>
          <w:sz w:val="24"/>
          <w:szCs w:val="24"/>
        </w:rPr>
        <w:t>...</w:t>
      </w:r>
      <w:r w:rsidRPr="001D12DC">
        <w:rPr>
          <w:rFonts w:ascii="Times New Roman" w:eastAsiaTheme="majorEastAsia" w:hAnsi="Times New Roman" w:cstheme="majorBidi"/>
          <w:b/>
          <w:sz w:val="24"/>
          <w:szCs w:val="24"/>
        </w:rPr>
        <w:t>/2022 Z. z.</w:t>
      </w:r>
    </w:p>
    <w:p w14:paraId="62F525EF" w14:textId="77777777" w:rsidR="00C94764" w:rsidRPr="001D12DC" w:rsidRDefault="00C94764" w:rsidP="00C94764">
      <w:pPr>
        <w:spacing w:after="0" w:line="276" w:lineRule="auto"/>
        <w:jc w:val="right"/>
        <w:rPr>
          <w:rFonts w:ascii="Times New Roman" w:eastAsiaTheme="majorEastAsia" w:hAnsi="Times New Roman" w:cstheme="majorBidi"/>
          <w:b/>
          <w:sz w:val="24"/>
          <w:szCs w:val="24"/>
        </w:rPr>
      </w:pPr>
    </w:p>
    <w:p w14:paraId="71BD240D" w14:textId="001D0BF3" w:rsidR="00C94764" w:rsidRPr="001D12DC" w:rsidRDefault="00C94764" w:rsidP="00C94764">
      <w:pPr>
        <w:spacing w:after="0" w:line="276" w:lineRule="auto"/>
        <w:jc w:val="center"/>
        <w:rPr>
          <w:rFonts w:ascii="Times New Roman" w:eastAsiaTheme="majorEastAsia" w:hAnsi="Times New Roman" w:cstheme="majorBidi"/>
          <w:b/>
          <w:sz w:val="24"/>
          <w:szCs w:val="24"/>
        </w:rPr>
      </w:pPr>
      <w:r w:rsidRPr="001D12DC">
        <w:rPr>
          <w:rFonts w:ascii="Times New Roman" w:eastAsiaTheme="majorEastAsia" w:hAnsi="Times New Roman" w:cstheme="majorBidi"/>
          <w:b/>
          <w:sz w:val="24"/>
          <w:szCs w:val="24"/>
        </w:rPr>
        <w:t>Elektronický sprievodný list nebezpečného odpadu</w:t>
      </w:r>
    </w:p>
    <w:p w14:paraId="0D90AF39" w14:textId="77777777" w:rsidR="00C94764" w:rsidRPr="001D12DC" w:rsidRDefault="00C94764" w:rsidP="00C94764">
      <w:pPr>
        <w:spacing w:after="0" w:line="276" w:lineRule="auto"/>
        <w:rPr>
          <w:rFonts w:ascii="Times New Roman" w:eastAsiaTheme="majorEastAsia" w:hAnsi="Times New Roman" w:cstheme="majorBidi"/>
          <w:sz w:val="24"/>
          <w:szCs w:val="24"/>
        </w:rPr>
      </w:pPr>
    </w:p>
    <w:tbl>
      <w:tblPr>
        <w:tblW w:w="9633" w:type="dxa"/>
        <w:tblInd w:w="-5" w:type="dxa"/>
        <w:tblCellMar>
          <w:left w:w="70" w:type="dxa"/>
          <w:right w:w="70" w:type="dxa"/>
        </w:tblCellMar>
        <w:tblLook w:val="04A0" w:firstRow="1" w:lastRow="0" w:firstColumn="1" w:lastColumn="0" w:noHBand="0" w:noVBand="1"/>
      </w:tblPr>
      <w:tblGrid>
        <w:gridCol w:w="3371"/>
        <w:gridCol w:w="6262"/>
      </w:tblGrid>
      <w:tr w:rsidR="007F49CE" w:rsidRPr="001D12DC" w14:paraId="1D9263E6" w14:textId="77777777" w:rsidTr="00182FDE">
        <w:trPr>
          <w:trHeight w:val="600"/>
        </w:trPr>
        <w:tc>
          <w:tcPr>
            <w:tcW w:w="96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1C165B" w14:textId="77777777" w:rsidR="007F49CE" w:rsidRPr="001D12DC" w:rsidRDefault="007F49CE" w:rsidP="00182FDE">
            <w:pPr>
              <w:spacing w:after="0" w:line="240" w:lineRule="auto"/>
              <w:jc w:val="center"/>
              <w:rPr>
                <w:rFonts w:ascii="Times New Roman" w:eastAsia="Times New Roman" w:hAnsi="Times New Roman" w:cs="Times New Roman"/>
                <w:b/>
                <w:bCs/>
                <w:color w:val="2E74B5"/>
                <w:sz w:val="24"/>
                <w:szCs w:val="24"/>
                <w:lang w:eastAsia="sk-SK"/>
              </w:rPr>
            </w:pPr>
            <w:r w:rsidRPr="001D12DC">
              <w:rPr>
                <w:rFonts w:ascii="Times New Roman" w:eastAsia="Times New Roman" w:hAnsi="Times New Roman" w:cs="Times New Roman"/>
                <w:b/>
                <w:bCs/>
                <w:sz w:val="24"/>
                <w:szCs w:val="24"/>
                <w:lang w:eastAsia="sk-SK"/>
              </w:rPr>
              <w:t>ELEKTRONICKÝ SPRIEVODNÝ LIST NEBEZPEČNÉHO ODPADU</w:t>
            </w:r>
          </w:p>
        </w:tc>
      </w:tr>
      <w:tr w:rsidR="007F49CE" w:rsidRPr="001D12DC" w14:paraId="23BBDD07" w14:textId="77777777" w:rsidTr="00182FDE">
        <w:trPr>
          <w:trHeight w:val="600"/>
        </w:trPr>
        <w:tc>
          <w:tcPr>
            <w:tcW w:w="9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0F22EF" w14:textId="6BB90AC2" w:rsidR="007F49CE" w:rsidRPr="001D12DC" w:rsidRDefault="007F49CE" w:rsidP="007168B5">
            <w:pPr>
              <w:spacing w:after="0" w:line="240" w:lineRule="auto"/>
              <w:jc w:val="both"/>
              <w:rPr>
                <w:rFonts w:ascii="Times New Roman" w:eastAsia="Times New Roman" w:hAnsi="Times New Roman" w:cs="Times New Roman"/>
                <w:b/>
                <w:bCs/>
                <w:color w:val="2E74B5"/>
                <w:sz w:val="24"/>
                <w:szCs w:val="24"/>
                <w:lang w:eastAsia="sk-SK"/>
              </w:rPr>
            </w:pPr>
            <w:r w:rsidRPr="001D12DC">
              <w:rPr>
                <w:rFonts w:ascii="Times New Roman" w:hAnsi="Times New Roman" w:cs="Times New Roman"/>
                <w:b/>
                <w:sz w:val="24"/>
                <w:szCs w:val="24"/>
                <w:lang w:eastAsia="sk-SK"/>
              </w:rPr>
              <w:t xml:space="preserve">Pridelený jednoznačný identifikátor prepravy NO – </w:t>
            </w:r>
            <w:r w:rsidR="00DA04FF" w:rsidRPr="001D12DC">
              <w:rPr>
                <w:rFonts w:ascii="Times New Roman" w:hAnsi="Times New Roman" w:cs="Times New Roman"/>
                <w:sz w:val="24"/>
                <w:szCs w:val="24"/>
                <w:lang w:eastAsia="sk-SK"/>
              </w:rPr>
              <w:t>i</w:t>
            </w:r>
            <w:r w:rsidRPr="001D12DC">
              <w:rPr>
                <w:rFonts w:ascii="Times New Roman" w:hAnsi="Times New Roman" w:cs="Times New Roman"/>
                <w:sz w:val="24"/>
                <w:szCs w:val="24"/>
                <w:lang w:eastAsia="sk-SK"/>
              </w:rPr>
              <w:t xml:space="preserve">dentifikátor prideľuje príjemca a je tvorený IČO-m príjemcu NO, aktuálnym poradovým číslom prepravy za daný rok a rokom. Identifikátor musí byť uvedený aj na </w:t>
            </w:r>
            <w:r w:rsidR="007168B5" w:rsidRPr="001D12DC">
              <w:rPr>
                <w:rFonts w:ascii="Times New Roman" w:hAnsi="Times New Roman" w:cs="Times New Roman"/>
                <w:sz w:val="24"/>
                <w:szCs w:val="24"/>
                <w:lang w:eastAsia="sk-SK"/>
              </w:rPr>
              <w:t>listinných</w:t>
            </w:r>
            <w:r w:rsidRPr="001D12DC">
              <w:rPr>
                <w:rFonts w:ascii="Times New Roman" w:hAnsi="Times New Roman" w:cs="Times New Roman"/>
                <w:sz w:val="24"/>
                <w:szCs w:val="24"/>
                <w:lang w:eastAsia="sk-SK"/>
              </w:rPr>
              <w:t xml:space="preserve"> SLNO a musí byť zadaný aj do elektronickej evidencie odpadov v rámci príslušnej elektronickej dávky.</w:t>
            </w:r>
          </w:p>
        </w:tc>
      </w:tr>
      <w:tr w:rsidR="00870905" w:rsidRPr="001D12DC" w14:paraId="09A949E2" w14:textId="77777777" w:rsidTr="00182FDE">
        <w:trPr>
          <w:trHeight w:val="600"/>
        </w:trPr>
        <w:tc>
          <w:tcPr>
            <w:tcW w:w="9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538F31" w14:textId="79807529" w:rsidR="00870905" w:rsidRPr="001D12DC" w:rsidRDefault="00870905" w:rsidP="00870905">
            <w:pPr>
              <w:spacing w:after="0" w:line="240" w:lineRule="auto"/>
              <w:jc w:val="both"/>
              <w:rPr>
                <w:rFonts w:ascii="Times New Roman" w:hAnsi="Times New Roman" w:cs="Times New Roman"/>
                <w:sz w:val="24"/>
                <w:szCs w:val="24"/>
                <w:lang w:eastAsia="sk-SK"/>
              </w:rPr>
            </w:pPr>
            <w:r w:rsidRPr="001D12DC">
              <w:rPr>
                <w:rFonts w:ascii="Times New Roman" w:hAnsi="Times New Roman" w:cs="Times New Roman"/>
                <w:sz w:val="24"/>
                <w:szCs w:val="24"/>
                <w:lang w:eastAsia="sk-SK"/>
              </w:rPr>
              <w:t xml:space="preserve">Číslo registrácie – uvedie sa číslo registrácie vydaného príslušným orgánom štátnej správy odpadového hospodárstva. </w:t>
            </w:r>
          </w:p>
        </w:tc>
      </w:tr>
      <w:tr w:rsidR="005C4982" w:rsidRPr="001D12DC" w14:paraId="217CD15E" w14:textId="77777777" w:rsidTr="00182FDE">
        <w:trPr>
          <w:trHeight w:val="600"/>
        </w:trPr>
        <w:tc>
          <w:tcPr>
            <w:tcW w:w="9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E17175" w14:textId="7DD6448E" w:rsidR="005C4982" w:rsidRPr="001D12DC" w:rsidRDefault="00870905" w:rsidP="00DA04FF">
            <w:pPr>
              <w:spacing w:after="0" w:line="240" w:lineRule="auto"/>
              <w:jc w:val="both"/>
              <w:rPr>
                <w:rFonts w:ascii="Times New Roman" w:hAnsi="Times New Roman" w:cs="Times New Roman"/>
                <w:sz w:val="24"/>
                <w:szCs w:val="24"/>
              </w:rPr>
            </w:pPr>
            <w:r w:rsidRPr="001D12DC">
              <w:rPr>
                <w:rFonts w:ascii="Times New Roman" w:hAnsi="Times New Roman" w:cs="Times New Roman"/>
                <w:b/>
                <w:sz w:val="24"/>
                <w:szCs w:val="24"/>
                <w:lang w:eastAsia="sk-SK"/>
              </w:rPr>
              <w:t>Odosielateľ</w:t>
            </w:r>
            <w:r w:rsidRPr="001D12DC">
              <w:rPr>
                <w:rFonts w:ascii="Times New Roman" w:hAnsi="Times New Roman" w:cs="Times New Roman"/>
                <w:sz w:val="24"/>
                <w:szCs w:val="24"/>
                <w:lang w:eastAsia="sk-SK"/>
              </w:rPr>
              <w:t xml:space="preserve"> </w:t>
            </w:r>
            <w:r w:rsidRPr="001D12DC">
              <w:rPr>
                <w:rFonts w:ascii="Times New Roman" w:hAnsi="Times New Roman" w:cs="Times New Roman"/>
                <w:sz w:val="24"/>
                <w:szCs w:val="24"/>
              </w:rPr>
              <w:t xml:space="preserve">– </w:t>
            </w:r>
            <w:r w:rsidRPr="001D12DC">
              <w:rPr>
                <w:rFonts w:ascii="Times New Roman" w:hAnsi="Times New Roman" w:cs="Times New Roman"/>
                <w:sz w:val="24"/>
                <w:szCs w:val="24"/>
                <w:lang w:eastAsia="sk-SK"/>
              </w:rPr>
              <w:t xml:space="preserve">vypĺňa položky 1 až 4 a 7, stĺpce 11 až 19, 21 a 22. </w:t>
            </w:r>
            <w:r w:rsidRPr="001D12DC">
              <w:rPr>
                <w:rFonts w:ascii="Times New Roman" w:hAnsi="Times New Roman" w:cs="Times New Roman"/>
                <w:sz w:val="24"/>
                <w:szCs w:val="24"/>
              </w:rPr>
              <w:t>V riadku 22 odosielateľ uvedie vyhlásenie, že nebezpečné odpady odovzdávané na prepravu je dovolené prepravovať cestnou dopravou podľa ADR a že ich stav, úprava, obal a bezpečnostné značky zodpovedajú tejto dohode. Odosielateľ vytlačí 4 kusy elektronického sprievodného listu.</w:t>
            </w:r>
          </w:p>
          <w:p w14:paraId="36BD009A" w14:textId="3C76B66E" w:rsidR="00870905" w:rsidRPr="001D12DC" w:rsidRDefault="00870905" w:rsidP="00DA04FF">
            <w:pPr>
              <w:spacing w:after="0" w:line="240" w:lineRule="auto"/>
              <w:jc w:val="both"/>
              <w:rPr>
                <w:rFonts w:ascii="Times New Roman" w:hAnsi="Times New Roman" w:cs="Times New Roman"/>
                <w:sz w:val="24"/>
                <w:szCs w:val="24"/>
              </w:rPr>
            </w:pPr>
            <w:r w:rsidRPr="001D12DC">
              <w:rPr>
                <w:rFonts w:ascii="Times New Roman" w:hAnsi="Times New Roman" w:cs="Times New Roman"/>
                <w:b/>
                <w:sz w:val="24"/>
                <w:szCs w:val="24"/>
              </w:rPr>
              <w:t>Dopravca 1</w:t>
            </w:r>
            <w:r w:rsidRPr="001D12DC">
              <w:rPr>
                <w:rFonts w:ascii="Times New Roman" w:hAnsi="Times New Roman" w:cs="Times New Roman"/>
                <w:sz w:val="24"/>
                <w:szCs w:val="24"/>
              </w:rPr>
              <w:t xml:space="preserve"> – vypĺňa v sprievodnom liste položky </w:t>
            </w:r>
            <w:r w:rsidRPr="00E06D48">
              <w:rPr>
                <w:rFonts w:ascii="Times New Roman" w:hAnsi="Times New Roman" w:cs="Times New Roman"/>
                <w:sz w:val="24"/>
                <w:szCs w:val="24"/>
              </w:rPr>
              <w:t>7a</w:t>
            </w:r>
            <w:r w:rsidRPr="001D12DC">
              <w:rPr>
                <w:rFonts w:ascii="Times New Roman" w:hAnsi="Times New Roman" w:cs="Times New Roman"/>
                <w:sz w:val="24"/>
                <w:szCs w:val="24"/>
              </w:rPr>
              <w:t xml:space="preserve">, 8 a 9 priepisom do všetkých štyroch listov. Odosielateľ si ponecháva list 1 potvrdený dopravcom 1 pre svoju evidenciu. Dopravca 1 prevezme listy 2 až 4 spolu so zásielkou. </w:t>
            </w:r>
          </w:p>
          <w:p w14:paraId="5ECE40F0" w14:textId="1578BAF0" w:rsidR="00870905" w:rsidRPr="001D12DC" w:rsidRDefault="00870905" w:rsidP="00DA04FF">
            <w:pPr>
              <w:spacing w:after="0" w:line="240" w:lineRule="auto"/>
              <w:jc w:val="both"/>
              <w:rPr>
                <w:rFonts w:ascii="Times New Roman" w:hAnsi="Times New Roman" w:cs="Times New Roman"/>
                <w:sz w:val="24"/>
                <w:szCs w:val="24"/>
              </w:rPr>
            </w:pPr>
            <w:r w:rsidRPr="001D12DC">
              <w:rPr>
                <w:rFonts w:ascii="Times New Roman" w:hAnsi="Times New Roman" w:cs="Times New Roman"/>
                <w:b/>
                <w:sz w:val="24"/>
                <w:szCs w:val="24"/>
              </w:rPr>
              <w:t>Dopravca 2</w:t>
            </w:r>
            <w:r w:rsidRPr="001D12DC">
              <w:rPr>
                <w:rFonts w:ascii="Times New Roman" w:hAnsi="Times New Roman" w:cs="Times New Roman"/>
                <w:sz w:val="24"/>
                <w:szCs w:val="24"/>
              </w:rPr>
              <w:t xml:space="preserve"> – vypĺňa v sprievodnom liste položky 9a a 10 priepisom do listov 2 až 4. Dopravca 1 si ponecháva list 2 potvrdený dopravcom 2 pre svoju evidenciu. Dopravca 2 prevezme listy 3 a 4 spolu so zásielkou.</w:t>
            </w:r>
          </w:p>
          <w:p w14:paraId="53A84FFE" w14:textId="028E2F8D" w:rsidR="00870905" w:rsidRPr="001D12DC" w:rsidRDefault="00870905" w:rsidP="00DA04FF">
            <w:pPr>
              <w:spacing w:after="0" w:line="240" w:lineRule="auto"/>
              <w:jc w:val="both"/>
              <w:rPr>
                <w:rFonts w:ascii="Times New Roman" w:hAnsi="Times New Roman" w:cs="Times New Roman"/>
                <w:sz w:val="24"/>
                <w:szCs w:val="24"/>
              </w:rPr>
            </w:pPr>
            <w:r w:rsidRPr="001D12DC">
              <w:rPr>
                <w:rFonts w:ascii="Times New Roman" w:hAnsi="Times New Roman" w:cs="Times New Roman"/>
                <w:b/>
                <w:sz w:val="24"/>
                <w:szCs w:val="24"/>
              </w:rPr>
              <w:t>Príjemca odpadu</w:t>
            </w:r>
            <w:r w:rsidRPr="001D12DC">
              <w:rPr>
                <w:rFonts w:ascii="Times New Roman" w:hAnsi="Times New Roman" w:cs="Times New Roman"/>
                <w:sz w:val="24"/>
                <w:szCs w:val="24"/>
              </w:rPr>
              <w:t xml:space="preserve"> – vypĺňa v sprievodnom liste položku 20 a potvrdzuje prevzatie zásielky od dopravcu 2 v položkách 5 a 6 do listov 3 a 4. Dopravca 2 si ponecháva list 3 potvrdený príjemcom odpadu pre svoju evidenciu. Príjemca odpadu, ktorý je prevádzkovateľom zariadenia na zhodnocovanie, zneškodňovanie alebo zber odpadov, potvrdzuje zhodnotenie, zneškodnenie alebo zber odpadov v položke 23 na listoch </w:t>
            </w:r>
            <w:r w:rsidR="003E7215" w:rsidRPr="001D12DC">
              <w:rPr>
                <w:rFonts w:ascii="Times New Roman" w:hAnsi="Times New Roman" w:cs="Times New Roman"/>
                <w:sz w:val="24"/>
                <w:szCs w:val="24"/>
              </w:rPr>
              <w:t>3 a 4</w:t>
            </w:r>
            <w:r w:rsidRPr="001D12DC">
              <w:rPr>
                <w:rFonts w:ascii="Times New Roman" w:hAnsi="Times New Roman" w:cs="Times New Roman"/>
                <w:sz w:val="24"/>
                <w:szCs w:val="24"/>
              </w:rPr>
              <w:t>.</w:t>
            </w:r>
          </w:p>
          <w:p w14:paraId="23C2D2CC" w14:textId="006CEF1B" w:rsidR="003E7215" w:rsidRPr="001D12DC" w:rsidRDefault="003E7215" w:rsidP="00DA04FF">
            <w:pPr>
              <w:spacing w:after="0" w:line="240" w:lineRule="auto"/>
              <w:jc w:val="both"/>
              <w:rPr>
                <w:rFonts w:ascii="Times New Roman" w:hAnsi="Times New Roman" w:cs="Times New Roman"/>
                <w:sz w:val="24"/>
                <w:szCs w:val="24"/>
              </w:rPr>
            </w:pPr>
            <w:r w:rsidRPr="001D12DC">
              <w:rPr>
                <w:rFonts w:ascii="Times New Roman" w:hAnsi="Times New Roman" w:cs="Times New Roman"/>
                <w:sz w:val="24"/>
                <w:szCs w:val="24"/>
              </w:rPr>
              <w:t xml:space="preserve">Príjemca odpadu odošle vyplnený elektronický sprievodný list prostredníctvom informačného systému odosielateľovi, okresnému úradu príslušnému podľa miestu nakládky nebezpečného odpadu a okresnému úradu príslušnému podľa miesta vykládky nebezpečného odpadu sprievodného listu, po každej preprave, najneskôr do </w:t>
            </w:r>
            <w:r w:rsidR="00987FE2">
              <w:rPr>
                <w:rFonts w:ascii="Times New Roman" w:hAnsi="Times New Roman" w:cs="Times New Roman"/>
                <w:sz w:val="24"/>
                <w:szCs w:val="24"/>
              </w:rPr>
              <w:t>troch nasledujúcich pracovných dní</w:t>
            </w:r>
            <w:r w:rsidRPr="001D12DC">
              <w:rPr>
                <w:rFonts w:ascii="Times New Roman" w:hAnsi="Times New Roman" w:cs="Times New Roman"/>
                <w:sz w:val="24"/>
                <w:szCs w:val="24"/>
              </w:rPr>
              <w:t xml:space="preserve"> od uskutočnenej prepravy. </w:t>
            </w:r>
          </w:p>
          <w:p w14:paraId="30BB21CE" w14:textId="6A53C42E" w:rsidR="003E7215" w:rsidRPr="001D12DC" w:rsidRDefault="003E7215" w:rsidP="00DA04FF">
            <w:pPr>
              <w:spacing w:after="0" w:line="240" w:lineRule="auto"/>
              <w:jc w:val="both"/>
              <w:rPr>
                <w:rFonts w:ascii="Times New Roman" w:hAnsi="Times New Roman" w:cs="Times New Roman"/>
                <w:sz w:val="24"/>
                <w:szCs w:val="24"/>
              </w:rPr>
            </w:pPr>
            <w:r w:rsidRPr="001D12DC">
              <w:rPr>
                <w:rFonts w:ascii="Times New Roman" w:hAnsi="Times New Roman" w:cs="Times New Roman"/>
                <w:sz w:val="24"/>
                <w:szCs w:val="24"/>
              </w:rPr>
              <w:t xml:space="preserve">List 4 si príjemca ponecháva pre svoju evidenciu. </w:t>
            </w:r>
          </w:p>
          <w:p w14:paraId="5AAFB342" w14:textId="36E97F14" w:rsidR="00870905" w:rsidRPr="001D12DC" w:rsidRDefault="00870905" w:rsidP="00DA04FF">
            <w:pPr>
              <w:spacing w:after="0" w:line="240" w:lineRule="auto"/>
              <w:jc w:val="both"/>
              <w:rPr>
                <w:rFonts w:ascii="Times New Roman" w:hAnsi="Times New Roman" w:cs="Times New Roman"/>
                <w:sz w:val="24"/>
                <w:szCs w:val="24"/>
                <w:lang w:eastAsia="sk-SK"/>
              </w:rPr>
            </w:pPr>
          </w:p>
        </w:tc>
      </w:tr>
      <w:tr w:rsidR="007F49CE" w:rsidRPr="001D12DC" w14:paraId="6BEA67A8" w14:textId="77777777" w:rsidTr="00DB73DD">
        <w:trPr>
          <w:trHeight w:val="300"/>
        </w:trPr>
        <w:tc>
          <w:tcPr>
            <w:tcW w:w="3371" w:type="dxa"/>
            <w:tcBorders>
              <w:top w:val="nil"/>
              <w:left w:val="single" w:sz="4" w:space="0" w:color="auto"/>
              <w:bottom w:val="single" w:sz="4" w:space="0" w:color="auto"/>
              <w:right w:val="single" w:sz="4" w:space="0" w:color="auto"/>
            </w:tcBorders>
            <w:shd w:val="clear" w:color="auto" w:fill="auto"/>
            <w:noWrap/>
            <w:vAlign w:val="center"/>
            <w:hideMark/>
          </w:tcPr>
          <w:p w14:paraId="791B23D7" w14:textId="77777777" w:rsidR="007F49CE" w:rsidRPr="001D12DC" w:rsidRDefault="007F49CE" w:rsidP="00182FDE">
            <w:pPr>
              <w:spacing w:after="0" w:line="240" w:lineRule="auto"/>
              <w:jc w:val="center"/>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b/>
                <w:bCs/>
                <w:color w:val="000000"/>
                <w:sz w:val="24"/>
                <w:szCs w:val="24"/>
                <w:lang w:eastAsia="sk-SK"/>
              </w:rPr>
              <w:t>Položky údajovej vet</w:t>
            </w:r>
            <w:r w:rsidR="00E5072E" w:rsidRPr="001D12DC">
              <w:rPr>
                <w:rFonts w:ascii="Times New Roman" w:eastAsia="Times New Roman" w:hAnsi="Times New Roman" w:cs="Times New Roman"/>
                <w:b/>
                <w:bCs/>
                <w:color w:val="000000"/>
                <w:sz w:val="24"/>
                <w:szCs w:val="24"/>
                <w:lang w:eastAsia="sk-SK"/>
              </w:rPr>
              <w:t>v</w:t>
            </w:r>
            <w:r w:rsidRPr="001D12DC">
              <w:rPr>
                <w:rFonts w:ascii="Times New Roman" w:eastAsia="Times New Roman" w:hAnsi="Times New Roman" w:cs="Times New Roman"/>
                <w:b/>
                <w:bCs/>
                <w:color w:val="000000"/>
                <w:sz w:val="24"/>
                <w:szCs w:val="24"/>
                <w:lang w:eastAsia="sk-SK"/>
              </w:rPr>
              <w:t>y</w:t>
            </w:r>
          </w:p>
        </w:tc>
        <w:tc>
          <w:tcPr>
            <w:tcW w:w="6262" w:type="dxa"/>
            <w:tcBorders>
              <w:top w:val="nil"/>
              <w:left w:val="nil"/>
              <w:bottom w:val="single" w:sz="4" w:space="0" w:color="auto"/>
              <w:right w:val="single" w:sz="4" w:space="0" w:color="auto"/>
            </w:tcBorders>
            <w:shd w:val="clear" w:color="auto" w:fill="auto"/>
            <w:vAlign w:val="center"/>
            <w:hideMark/>
          </w:tcPr>
          <w:p w14:paraId="213AE831" w14:textId="77777777" w:rsidR="007F49CE" w:rsidRPr="001D12DC" w:rsidRDefault="007F49CE" w:rsidP="00182FDE">
            <w:pPr>
              <w:spacing w:after="0" w:line="240" w:lineRule="auto"/>
              <w:jc w:val="center"/>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b/>
                <w:bCs/>
                <w:color w:val="000000"/>
                <w:sz w:val="24"/>
                <w:szCs w:val="24"/>
                <w:lang w:eastAsia="sk-SK"/>
              </w:rPr>
              <w:t>Popis údajovej vetvy</w:t>
            </w:r>
          </w:p>
        </w:tc>
      </w:tr>
      <w:tr w:rsidR="007F49CE" w:rsidRPr="001D12DC" w14:paraId="4014DD08" w14:textId="77777777" w:rsidTr="00182FDE">
        <w:trPr>
          <w:trHeight w:val="315"/>
        </w:trPr>
        <w:tc>
          <w:tcPr>
            <w:tcW w:w="96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97794A" w14:textId="77777777" w:rsidR="007F49CE" w:rsidRPr="001D12DC" w:rsidRDefault="007F49CE" w:rsidP="00182FDE">
            <w:pPr>
              <w:spacing w:after="0" w:line="240" w:lineRule="auto"/>
              <w:jc w:val="center"/>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b/>
                <w:bCs/>
                <w:color w:val="000000"/>
                <w:sz w:val="24"/>
                <w:szCs w:val="24"/>
                <w:lang w:eastAsia="sk-SK"/>
              </w:rPr>
              <w:t>Identifikačné údaje účastníkov prepravy</w:t>
            </w:r>
          </w:p>
        </w:tc>
      </w:tr>
      <w:tr w:rsidR="0048523D" w:rsidRPr="001D12DC" w14:paraId="01194B6E" w14:textId="77777777" w:rsidTr="00182FDE">
        <w:trPr>
          <w:trHeight w:val="315"/>
        </w:trPr>
        <w:tc>
          <w:tcPr>
            <w:tcW w:w="9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1AB833" w14:textId="4672BDDC" w:rsidR="0048523D" w:rsidRPr="001D12DC" w:rsidRDefault="00FC199B" w:rsidP="00182FDE">
            <w:pPr>
              <w:spacing w:after="0" w:line="240" w:lineRule="auto"/>
              <w:jc w:val="center"/>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b/>
                <w:bCs/>
                <w:color w:val="000000"/>
                <w:sz w:val="24"/>
                <w:szCs w:val="24"/>
                <w:lang w:eastAsia="sk-SK"/>
              </w:rPr>
              <w:t xml:space="preserve">1 – </w:t>
            </w:r>
            <w:r w:rsidR="0048523D" w:rsidRPr="001D12DC">
              <w:rPr>
                <w:rFonts w:ascii="Times New Roman" w:eastAsia="Times New Roman" w:hAnsi="Times New Roman" w:cs="Times New Roman"/>
                <w:b/>
                <w:bCs/>
                <w:color w:val="000000"/>
                <w:sz w:val="24"/>
                <w:szCs w:val="24"/>
                <w:lang w:eastAsia="sk-SK"/>
              </w:rPr>
              <w:t>Odosielateľ</w:t>
            </w:r>
          </w:p>
        </w:tc>
      </w:tr>
      <w:tr w:rsidR="0048523D" w:rsidRPr="001D12DC" w14:paraId="73F30075" w14:textId="77777777" w:rsidTr="00DC0708">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5FF0F4B6" w14:textId="1155FB05" w:rsidR="0048523D" w:rsidRPr="001D12DC" w:rsidRDefault="0048523D" w:rsidP="00DC0708">
            <w:pPr>
              <w:spacing w:after="0" w:line="240" w:lineRule="auto"/>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Identifikačné číslo spoločnosti</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236EFD2A" w14:textId="2F59A580" w:rsidR="0048523D" w:rsidRPr="001D12DC" w:rsidRDefault="0048523D" w:rsidP="00DC0708">
            <w:pPr>
              <w:spacing w:after="0" w:line="240" w:lineRule="auto"/>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Uvedie sa IČO spoločnosti.</w:t>
            </w:r>
          </w:p>
        </w:tc>
      </w:tr>
      <w:tr w:rsidR="0048523D" w:rsidRPr="001D12DC" w14:paraId="6F50E245"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1BCBC8B7" w14:textId="7AA1427C" w:rsidR="0048523D" w:rsidRPr="001D12DC" w:rsidRDefault="0048523D" w:rsidP="00DC0708">
            <w:pPr>
              <w:spacing w:after="0" w:line="240" w:lineRule="auto"/>
              <w:rPr>
                <w:rFonts w:ascii="Times New Roman" w:eastAsia="Times New Roman" w:hAnsi="Times New Roman" w:cs="Times New Roman"/>
                <w:color w:val="000000"/>
                <w:sz w:val="24"/>
                <w:szCs w:val="24"/>
                <w:lang w:eastAsia="sk-SK"/>
              </w:rPr>
            </w:pPr>
            <w:r w:rsidRPr="001D12DC">
              <w:rPr>
                <w:rFonts w:ascii="Times New Roman" w:eastAsia="Times New Roman" w:hAnsi="Times New Roman" w:cs="Times New Roman"/>
                <w:color w:val="000000"/>
                <w:sz w:val="24"/>
                <w:szCs w:val="24"/>
                <w:lang w:eastAsia="sk-SK"/>
              </w:rPr>
              <w:t>Obchodné meno</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73DFE493" w14:textId="345B939F" w:rsidR="0048523D" w:rsidRPr="001D12DC" w:rsidRDefault="0048523D" w:rsidP="00DC0708">
            <w:pPr>
              <w:spacing w:after="0" w:line="240" w:lineRule="auto"/>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Uvedie sa obchodné meno spoločnosti, za ktorú sa elektronické ohlásenie podáva.</w:t>
            </w:r>
          </w:p>
        </w:tc>
      </w:tr>
      <w:tr w:rsidR="0048523D" w:rsidRPr="001D12DC" w14:paraId="41AAD814"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2E48A93C" w14:textId="29F2C252" w:rsidR="0048523D" w:rsidRPr="001D12DC" w:rsidRDefault="0048523D" w:rsidP="00DC0708">
            <w:pPr>
              <w:spacing w:after="0" w:line="240" w:lineRule="auto"/>
              <w:rPr>
                <w:rFonts w:ascii="Times New Roman" w:eastAsia="Times New Roman" w:hAnsi="Times New Roman" w:cs="Times New Roman"/>
                <w:color w:val="000000"/>
                <w:sz w:val="24"/>
                <w:szCs w:val="24"/>
                <w:lang w:eastAsia="sk-SK"/>
              </w:rPr>
            </w:pPr>
            <w:r w:rsidRPr="001D12DC">
              <w:rPr>
                <w:rFonts w:ascii="Times New Roman" w:eastAsia="Times New Roman" w:hAnsi="Times New Roman" w:cs="Times New Roman"/>
                <w:color w:val="000000"/>
                <w:sz w:val="24"/>
                <w:szCs w:val="24"/>
                <w:lang w:eastAsia="sk-SK"/>
              </w:rPr>
              <w:t>Adresa sídla spoločnosti</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349134FF" w14:textId="399B5D69" w:rsidR="0048523D" w:rsidRPr="001D12DC" w:rsidRDefault="0048523D" w:rsidP="00DC0708">
            <w:pPr>
              <w:spacing w:after="0" w:line="240" w:lineRule="auto"/>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Uvedie sa adresa sídla spoločnosti, za ktorú sa elektronické ohlásenie podáva – ulica, obec, PSČ.</w:t>
            </w:r>
          </w:p>
        </w:tc>
      </w:tr>
      <w:tr w:rsidR="0048523D" w:rsidRPr="001D12DC" w14:paraId="54E705F2" w14:textId="77777777" w:rsidTr="00DC0708">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7B3AAA46" w14:textId="6FEF33D0" w:rsidR="0048523D" w:rsidRPr="001D12DC" w:rsidRDefault="0048523D" w:rsidP="00DC0708">
            <w:pPr>
              <w:spacing w:after="0" w:line="240" w:lineRule="auto"/>
              <w:rPr>
                <w:rFonts w:ascii="Times New Roman" w:eastAsia="Times New Roman" w:hAnsi="Times New Roman" w:cs="Times New Roman"/>
                <w:color w:val="000000"/>
                <w:sz w:val="24"/>
                <w:szCs w:val="24"/>
                <w:lang w:eastAsia="sk-SK"/>
              </w:rPr>
            </w:pPr>
            <w:r w:rsidRPr="001D12DC">
              <w:rPr>
                <w:rFonts w:ascii="Times New Roman" w:eastAsia="Times New Roman" w:hAnsi="Times New Roman" w:cs="Times New Roman"/>
                <w:color w:val="000000"/>
                <w:sz w:val="24"/>
                <w:szCs w:val="24"/>
                <w:lang w:eastAsia="sk-SK"/>
              </w:rPr>
              <w:t>Kontaktná osoba</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bottom"/>
          </w:tcPr>
          <w:p w14:paraId="14A339A4" w14:textId="46A39492" w:rsidR="0048523D" w:rsidRPr="001D12DC" w:rsidRDefault="0048523D" w:rsidP="00DC0708">
            <w:pPr>
              <w:spacing w:after="0" w:line="240" w:lineRule="auto"/>
              <w:rPr>
                <w:rFonts w:ascii="Times New Roman" w:eastAsia="Times New Roman" w:hAnsi="Times New Roman" w:cs="Times New Roman"/>
                <w:color w:val="000000"/>
                <w:sz w:val="24"/>
                <w:szCs w:val="24"/>
                <w:lang w:eastAsia="sk-SK"/>
              </w:rPr>
            </w:pPr>
            <w:r w:rsidRPr="001D12DC">
              <w:rPr>
                <w:rFonts w:ascii="Times New Roman" w:eastAsia="Times New Roman" w:hAnsi="Times New Roman" w:cs="Times New Roman"/>
                <w:color w:val="000000"/>
                <w:sz w:val="24"/>
                <w:szCs w:val="24"/>
                <w:lang w:eastAsia="sk-SK"/>
              </w:rPr>
              <w:t>Uvedie sa meno a priezvisko kontaktnej osoby.</w:t>
            </w:r>
          </w:p>
        </w:tc>
      </w:tr>
      <w:tr w:rsidR="0048523D" w:rsidRPr="001D12DC" w14:paraId="31CC5941"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42FF2644" w14:textId="0C876EFF" w:rsidR="0048523D" w:rsidRPr="001D12DC" w:rsidRDefault="0048523D" w:rsidP="00DC0708">
            <w:pPr>
              <w:spacing w:after="0" w:line="240" w:lineRule="auto"/>
              <w:rPr>
                <w:rFonts w:ascii="Times New Roman" w:eastAsia="Times New Roman" w:hAnsi="Times New Roman" w:cs="Times New Roman"/>
                <w:color w:val="000000"/>
                <w:sz w:val="24"/>
                <w:szCs w:val="24"/>
                <w:lang w:eastAsia="sk-SK"/>
              </w:rPr>
            </w:pPr>
            <w:r w:rsidRPr="001D12DC">
              <w:rPr>
                <w:rFonts w:ascii="Times New Roman" w:eastAsia="Times New Roman" w:hAnsi="Times New Roman" w:cs="Times New Roman"/>
                <w:color w:val="000000"/>
                <w:sz w:val="24"/>
                <w:szCs w:val="24"/>
                <w:lang w:eastAsia="sk-SK"/>
              </w:rPr>
              <w:t>Kontaktný e-mail</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516BDB64" w14:textId="42B9EAD4" w:rsidR="0048523D" w:rsidRPr="001D12DC" w:rsidRDefault="0048523D" w:rsidP="00DC0708">
            <w:pPr>
              <w:spacing w:after="0" w:line="240" w:lineRule="auto"/>
              <w:rPr>
                <w:rFonts w:ascii="Times New Roman" w:eastAsia="Times New Roman" w:hAnsi="Times New Roman" w:cs="Times New Roman"/>
                <w:color w:val="000000"/>
                <w:sz w:val="24"/>
                <w:szCs w:val="24"/>
                <w:lang w:eastAsia="sk-SK"/>
              </w:rPr>
            </w:pPr>
            <w:r w:rsidRPr="001D12DC">
              <w:rPr>
                <w:rFonts w:ascii="Times New Roman" w:eastAsia="Times New Roman" w:hAnsi="Times New Roman" w:cs="Times New Roman"/>
                <w:color w:val="000000"/>
                <w:sz w:val="24"/>
                <w:szCs w:val="24"/>
                <w:lang w:eastAsia="sk-SK"/>
              </w:rPr>
              <w:t>Uvedie sa emailová adresa kontaktnej osoby.</w:t>
            </w:r>
          </w:p>
        </w:tc>
      </w:tr>
      <w:tr w:rsidR="0048523D" w:rsidRPr="001D12DC" w14:paraId="491A8350"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274A817F" w14:textId="717297B6" w:rsidR="0048523D" w:rsidRPr="001D12DC" w:rsidRDefault="0048523D" w:rsidP="00DC0708">
            <w:pPr>
              <w:spacing w:after="0" w:line="240" w:lineRule="auto"/>
              <w:rPr>
                <w:rFonts w:ascii="Times New Roman" w:eastAsia="Times New Roman" w:hAnsi="Times New Roman" w:cs="Times New Roman"/>
                <w:color w:val="000000"/>
                <w:sz w:val="24"/>
                <w:szCs w:val="24"/>
                <w:lang w:eastAsia="sk-SK"/>
              </w:rPr>
            </w:pPr>
            <w:r w:rsidRPr="001D12DC">
              <w:rPr>
                <w:rFonts w:ascii="Times New Roman" w:eastAsia="Times New Roman" w:hAnsi="Times New Roman" w:cs="Times New Roman"/>
                <w:color w:val="000000"/>
                <w:sz w:val="24"/>
                <w:szCs w:val="24"/>
                <w:lang w:eastAsia="sk-SK"/>
              </w:rPr>
              <w:t xml:space="preserve">Telefónne číslo </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7056B2E9" w14:textId="54331302" w:rsidR="0048523D" w:rsidRPr="001D12DC" w:rsidRDefault="0048523D" w:rsidP="00DC0708">
            <w:pPr>
              <w:spacing w:after="0" w:line="240" w:lineRule="auto"/>
              <w:rPr>
                <w:rFonts w:ascii="Times New Roman" w:eastAsia="Times New Roman" w:hAnsi="Times New Roman" w:cs="Times New Roman"/>
                <w:color w:val="000000"/>
                <w:sz w:val="24"/>
                <w:szCs w:val="24"/>
                <w:lang w:eastAsia="sk-SK"/>
              </w:rPr>
            </w:pPr>
            <w:r w:rsidRPr="001D12DC">
              <w:rPr>
                <w:rFonts w:ascii="Times New Roman" w:eastAsia="Times New Roman" w:hAnsi="Times New Roman" w:cs="Times New Roman"/>
                <w:color w:val="000000"/>
                <w:sz w:val="24"/>
                <w:szCs w:val="24"/>
                <w:lang w:eastAsia="sk-SK"/>
              </w:rPr>
              <w:t xml:space="preserve">Uvedie sa telefónne číslo kontaktnej osoby v medzinárodnom formáte. </w:t>
            </w:r>
          </w:p>
        </w:tc>
      </w:tr>
      <w:tr w:rsidR="0048523D" w:rsidRPr="001D12DC" w14:paraId="7E4F7F8C" w14:textId="77777777" w:rsidTr="00182FDE">
        <w:trPr>
          <w:trHeight w:val="315"/>
        </w:trPr>
        <w:tc>
          <w:tcPr>
            <w:tcW w:w="9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C85AC9" w14:textId="05E9E39F" w:rsidR="0048523D" w:rsidRPr="001D12DC" w:rsidRDefault="00FC199B" w:rsidP="00182FDE">
            <w:pPr>
              <w:spacing w:after="0" w:line="240" w:lineRule="auto"/>
              <w:jc w:val="center"/>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b/>
                <w:bCs/>
                <w:color w:val="000000"/>
                <w:sz w:val="24"/>
                <w:szCs w:val="24"/>
                <w:lang w:eastAsia="sk-SK"/>
              </w:rPr>
              <w:t xml:space="preserve">2 – </w:t>
            </w:r>
            <w:r w:rsidR="0048523D" w:rsidRPr="001D12DC">
              <w:rPr>
                <w:rFonts w:ascii="Times New Roman" w:eastAsia="Times New Roman" w:hAnsi="Times New Roman" w:cs="Times New Roman"/>
                <w:b/>
                <w:bCs/>
                <w:color w:val="000000"/>
                <w:sz w:val="24"/>
                <w:szCs w:val="24"/>
                <w:lang w:eastAsia="sk-SK"/>
              </w:rPr>
              <w:t xml:space="preserve">Držiteľ – miesto nakládky </w:t>
            </w:r>
          </w:p>
        </w:tc>
      </w:tr>
      <w:tr w:rsidR="0048523D" w:rsidRPr="001D12DC" w14:paraId="7C632BB6" w14:textId="77777777" w:rsidTr="00DC0708">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183FEAC0" w14:textId="7FC4D9CC" w:rsidR="0048523D" w:rsidRPr="001D12DC" w:rsidRDefault="0048523D" w:rsidP="0048523D">
            <w:pPr>
              <w:spacing w:after="0" w:line="240" w:lineRule="auto"/>
              <w:jc w:val="center"/>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lastRenderedPageBreak/>
              <w:t>Identifikačné číslo spoločnosti</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0B349C77" w14:textId="3DE467B0" w:rsidR="0048523D" w:rsidRPr="001D12DC" w:rsidRDefault="0048523D" w:rsidP="00DC0708">
            <w:pPr>
              <w:spacing w:after="0" w:line="240" w:lineRule="auto"/>
              <w:jc w:val="both"/>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Uvedie sa IČO spoločnosti.</w:t>
            </w:r>
          </w:p>
        </w:tc>
      </w:tr>
      <w:tr w:rsidR="0048523D" w:rsidRPr="001D12DC" w14:paraId="3F10711A"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0BDFD8FD" w14:textId="7E6A9916" w:rsidR="0048523D" w:rsidRPr="001D12DC" w:rsidRDefault="0048523D" w:rsidP="0048523D">
            <w:pPr>
              <w:spacing w:after="0" w:line="240" w:lineRule="auto"/>
              <w:jc w:val="center"/>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Obchodné meno</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25942306" w14:textId="5A7FCC23" w:rsidR="0048523D" w:rsidRPr="001D12DC" w:rsidRDefault="0048523D" w:rsidP="00DC0708">
            <w:pPr>
              <w:spacing w:after="0" w:line="240" w:lineRule="auto"/>
              <w:jc w:val="both"/>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Uvedie sa obchodné meno spoločnosti, za ktorú sa elektronické ohlásenie podáva.</w:t>
            </w:r>
          </w:p>
        </w:tc>
      </w:tr>
      <w:tr w:rsidR="0048523D" w:rsidRPr="001D12DC" w14:paraId="288FB3B5"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7E01FEC3" w14:textId="73C75153" w:rsidR="0048523D" w:rsidRPr="001D12DC" w:rsidRDefault="0048523D" w:rsidP="0048523D">
            <w:pPr>
              <w:spacing w:after="0" w:line="240" w:lineRule="auto"/>
              <w:jc w:val="center"/>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Adresa sídla spoločnosti</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2D97832A" w14:textId="4087CB99" w:rsidR="0048523D" w:rsidRPr="001D12DC" w:rsidRDefault="0048523D" w:rsidP="00DC0708">
            <w:pPr>
              <w:spacing w:after="0" w:line="240" w:lineRule="auto"/>
              <w:jc w:val="both"/>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Uvedie sa adresa sídla spoločnosti, za ktorú sa elektronické ohlásenie podáva – ulica, obec, PSČ.</w:t>
            </w:r>
          </w:p>
        </w:tc>
      </w:tr>
      <w:tr w:rsidR="0048523D" w:rsidRPr="001D12DC" w14:paraId="402D61D5" w14:textId="77777777" w:rsidTr="00DC0708">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61305ABD" w14:textId="349A7C88" w:rsidR="0048523D" w:rsidRPr="001D12DC" w:rsidRDefault="0048523D" w:rsidP="0048523D">
            <w:pPr>
              <w:spacing w:after="0" w:line="240" w:lineRule="auto"/>
              <w:jc w:val="center"/>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Kontaktná osoba</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bottom"/>
          </w:tcPr>
          <w:p w14:paraId="1715F38F" w14:textId="25A83FFB" w:rsidR="0048523D" w:rsidRPr="001D12DC" w:rsidRDefault="0048523D" w:rsidP="00DC0708">
            <w:pPr>
              <w:spacing w:after="0" w:line="240" w:lineRule="auto"/>
              <w:jc w:val="both"/>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Uvedie sa meno a priezvisko kontaktnej osoby.</w:t>
            </w:r>
          </w:p>
        </w:tc>
      </w:tr>
      <w:tr w:rsidR="0048523D" w:rsidRPr="001D12DC" w14:paraId="32B227C7"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2AC905B8" w14:textId="42AB3A1A" w:rsidR="0048523D" w:rsidRPr="001D12DC" w:rsidRDefault="0048523D" w:rsidP="0048523D">
            <w:pPr>
              <w:spacing w:after="0" w:line="240" w:lineRule="auto"/>
              <w:jc w:val="center"/>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Kontaktný e-mail</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7CED325D" w14:textId="3DE0E0F2" w:rsidR="0048523D" w:rsidRPr="001D12DC" w:rsidRDefault="0048523D" w:rsidP="00DC0708">
            <w:pPr>
              <w:spacing w:after="0" w:line="240" w:lineRule="auto"/>
              <w:jc w:val="both"/>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Uvedie sa emailová adresa kontaktnej osoby.</w:t>
            </w:r>
          </w:p>
        </w:tc>
      </w:tr>
      <w:tr w:rsidR="0048523D" w:rsidRPr="001D12DC" w14:paraId="5E72F1F0"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09E0EE77" w14:textId="77227429" w:rsidR="0048523D" w:rsidRPr="001D12DC" w:rsidRDefault="0048523D" w:rsidP="0048523D">
            <w:pPr>
              <w:spacing w:after="0" w:line="240" w:lineRule="auto"/>
              <w:jc w:val="center"/>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 xml:space="preserve">Telefónne číslo </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1528EF59" w14:textId="7FCF3756" w:rsidR="0048523D" w:rsidRPr="001D12DC" w:rsidRDefault="0048523D" w:rsidP="00DC0708">
            <w:pPr>
              <w:spacing w:after="0" w:line="240" w:lineRule="auto"/>
              <w:jc w:val="both"/>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 xml:space="preserve">Uvedie sa telefónne číslo kontaktnej osoby v medzinárodnom formáte. </w:t>
            </w:r>
          </w:p>
        </w:tc>
      </w:tr>
      <w:tr w:rsidR="0048523D" w:rsidRPr="001D12DC" w14:paraId="093D1E13" w14:textId="77777777" w:rsidTr="0096488A">
        <w:trPr>
          <w:trHeight w:val="315"/>
        </w:trPr>
        <w:tc>
          <w:tcPr>
            <w:tcW w:w="9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5E7861" w14:textId="0FBA246F" w:rsidR="0048523D" w:rsidRPr="001D12DC" w:rsidRDefault="00FC199B" w:rsidP="0048523D">
            <w:pPr>
              <w:spacing w:after="0" w:line="240" w:lineRule="auto"/>
              <w:jc w:val="center"/>
              <w:rPr>
                <w:rFonts w:ascii="Times New Roman" w:eastAsia="Times New Roman" w:hAnsi="Times New Roman" w:cs="Times New Roman"/>
                <w:b/>
                <w:color w:val="000000"/>
                <w:sz w:val="24"/>
                <w:szCs w:val="24"/>
                <w:lang w:eastAsia="sk-SK"/>
              </w:rPr>
            </w:pPr>
            <w:r w:rsidRPr="001D12DC">
              <w:rPr>
                <w:rFonts w:ascii="Times New Roman" w:eastAsia="Times New Roman" w:hAnsi="Times New Roman" w:cs="Times New Roman"/>
                <w:b/>
                <w:color w:val="000000"/>
                <w:sz w:val="24"/>
                <w:szCs w:val="24"/>
                <w:lang w:eastAsia="sk-SK"/>
              </w:rPr>
              <w:t xml:space="preserve">3 – </w:t>
            </w:r>
            <w:r w:rsidR="0048523D" w:rsidRPr="001D12DC">
              <w:rPr>
                <w:rFonts w:ascii="Times New Roman" w:eastAsia="Times New Roman" w:hAnsi="Times New Roman" w:cs="Times New Roman"/>
                <w:b/>
                <w:color w:val="000000"/>
                <w:sz w:val="24"/>
                <w:szCs w:val="24"/>
                <w:lang w:eastAsia="sk-SK"/>
              </w:rPr>
              <w:t>Náklad odovzdaný dopravcovi</w:t>
            </w:r>
          </w:p>
        </w:tc>
      </w:tr>
      <w:tr w:rsidR="0048523D" w:rsidRPr="001D12DC" w14:paraId="07B3594E"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39465CCF" w14:textId="0B196F09" w:rsidR="0048523D" w:rsidRPr="001D12DC" w:rsidRDefault="00FC199B" w:rsidP="00182FDE">
            <w:pPr>
              <w:spacing w:after="0" w:line="240" w:lineRule="auto"/>
              <w:jc w:val="center"/>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Odosielateľ</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5B633349" w14:textId="464322A4" w:rsidR="0048523D" w:rsidRPr="001D12DC" w:rsidRDefault="00C0049E" w:rsidP="00DC0708">
            <w:pPr>
              <w:spacing w:after="0" w:line="240" w:lineRule="auto"/>
              <w:jc w:val="both"/>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Uvedie sa názov odosielateľa nebezpečného odpadu.</w:t>
            </w:r>
          </w:p>
        </w:tc>
      </w:tr>
      <w:tr w:rsidR="00FC199B" w:rsidRPr="001D12DC" w14:paraId="5E476AE5"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5F95A5F0" w14:textId="43144B38" w:rsidR="00FC199B" w:rsidRPr="001D12DC" w:rsidRDefault="00FC199B" w:rsidP="00FC199B">
            <w:pPr>
              <w:spacing w:after="0" w:line="240" w:lineRule="auto"/>
              <w:jc w:val="center"/>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color w:val="000000"/>
                <w:sz w:val="24"/>
                <w:szCs w:val="24"/>
                <w:lang w:eastAsia="sk-SK"/>
              </w:rPr>
              <w:t>Identifikačné číslo spoločnosti</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0B0BC9BF" w14:textId="7C9678D5" w:rsidR="00FC199B" w:rsidRPr="001D12DC" w:rsidRDefault="00FC199B" w:rsidP="00DC0708">
            <w:pPr>
              <w:spacing w:after="0" w:line="240" w:lineRule="auto"/>
              <w:jc w:val="both"/>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color w:val="000000"/>
                <w:sz w:val="24"/>
                <w:szCs w:val="24"/>
                <w:lang w:eastAsia="sk-SK"/>
              </w:rPr>
              <w:t>Uvedie sa IČO spoločnosti.</w:t>
            </w:r>
          </w:p>
        </w:tc>
      </w:tr>
      <w:tr w:rsidR="00FC199B" w:rsidRPr="001D12DC" w14:paraId="29EB2CDC"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739CE5D8" w14:textId="5BDAAE6B" w:rsidR="00FC199B" w:rsidRPr="001D12DC" w:rsidRDefault="00FC199B" w:rsidP="00FC199B">
            <w:pPr>
              <w:spacing w:after="0" w:line="240" w:lineRule="auto"/>
              <w:jc w:val="center"/>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Dátum</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652A7C30" w14:textId="45E4826D" w:rsidR="00FC199B" w:rsidRPr="001D12DC" w:rsidRDefault="00C0049E" w:rsidP="00DC0708">
            <w:pPr>
              <w:spacing w:after="0" w:line="240" w:lineRule="auto"/>
              <w:jc w:val="both"/>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Uvedie sa dátum, kedy bol nebezpečný odpad odovzdaný dopravcovi na prepravu.</w:t>
            </w:r>
          </w:p>
        </w:tc>
      </w:tr>
      <w:tr w:rsidR="00FC199B" w:rsidRPr="001D12DC" w14:paraId="33A5461E"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36F231EF" w14:textId="3A491DF3" w:rsidR="00FC199B" w:rsidRPr="001D12DC" w:rsidRDefault="00FC199B" w:rsidP="00FC199B">
            <w:pPr>
              <w:spacing w:after="0" w:line="240" w:lineRule="auto"/>
              <w:jc w:val="center"/>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Čas</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0472654F" w14:textId="5F537D95" w:rsidR="00FC199B" w:rsidRPr="001D12DC" w:rsidRDefault="00C0049E" w:rsidP="00DC0708">
            <w:pPr>
              <w:spacing w:after="0" w:line="240" w:lineRule="auto"/>
              <w:jc w:val="both"/>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Uvedie sa čas, kedy bol nebezpečný odpad odovzdaný dopravcovi na prepravu.</w:t>
            </w:r>
          </w:p>
        </w:tc>
      </w:tr>
      <w:tr w:rsidR="00FC199B" w:rsidRPr="001D12DC" w14:paraId="2CF08262"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6F4052A9" w14:textId="66614438" w:rsidR="00FC199B" w:rsidRPr="001D12DC" w:rsidRDefault="00FC199B" w:rsidP="00FC199B">
            <w:pPr>
              <w:spacing w:after="0" w:line="240" w:lineRule="auto"/>
              <w:jc w:val="center"/>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Meno, priezvisko a podpis</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11B0210C" w14:textId="514095C8" w:rsidR="00FC199B" w:rsidRPr="001D12DC" w:rsidRDefault="00330DEC" w:rsidP="00DC0708">
            <w:pPr>
              <w:spacing w:after="0" w:line="240" w:lineRule="auto"/>
              <w:jc w:val="both"/>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 xml:space="preserve">Uvedie sa meno, priezvisko a podpis. </w:t>
            </w:r>
            <w:r w:rsidR="00C968D8" w:rsidRPr="001D12DC">
              <w:rPr>
                <w:rFonts w:ascii="Times New Roman" w:eastAsia="Times New Roman" w:hAnsi="Times New Roman" w:cs="Times New Roman"/>
                <w:bCs/>
                <w:color w:val="000000"/>
                <w:sz w:val="24"/>
                <w:szCs w:val="24"/>
                <w:lang w:eastAsia="sk-SK"/>
              </w:rPr>
              <w:t>Podpisom sa potvrdzuje úplnosť a pravdivosť uvedených údajov.</w:t>
            </w:r>
          </w:p>
        </w:tc>
      </w:tr>
      <w:tr w:rsidR="00FC199B" w:rsidRPr="001D12DC" w14:paraId="2D92CD8A" w14:textId="77777777" w:rsidTr="0096488A">
        <w:trPr>
          <w:trHeight w:val="315"/>
        </w:trPr>
        <w:tc>
          <w:tcPr>
            <w:tcW w:w="9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FC854D" w14:textId="206E3595" w:rsidR="00FC199B" w:rsidRPr="001D12DC" w:rsidRDefault="00FC199B" w:rsidP="00FC199B">
            <w:pPr>
              <w:spacing w:after="0" w:line="240" w:lineRule="auto"/>
              <w:jc w:val="center"/>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b/>
                <w:bCs/>
                <w:color w:val="000000"/>
                <w:sz w:val="24"/>
                <w:szCs w:val="24"/>
                <w:lang w:eastAsia="sk-SK"/>
              </w:rPr>
              <w:t>4 – Príjemca</w:t>
            </w:r>
          </w:p>
        </w:tc>
      </w:tr>
      <w:tr w:rsidR="00FC199B" w:rsidRPr="001D12DC" w14:paraId="3377B8DA"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5055C2BC" w14:textId="7D9F1F58" w:rsidR="00FC199B" w:rsidRPr="001D12DC" w:rsidRDefault="00FC199B" w:rsidP="00FC199B">
            <w:pPr>
              <w:spacing w:after="0" w:line="240" w:lineRule="auto"/>
              <w:jc w:val="center"/>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Identifikačné číslo spoločnosti</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051C8DC7" w14:textId="5C826AED" w:rsidR="00FC199B" w:rsidRPr="001D12DC" w:rsidRDefault="00FC199B" w:rsidP="00DC0708">
            <w:pPr>
              <w:spacing w:after="0" w:line="240" w:lineRule="auto"/>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Uvedie sa IČO spoločnosti.</w:t>
            </w:r>
          </w:p>
        </w:tc>
      </w:tr>
      <w:tr w:rsidR="00FC199B" w:rsidRPr="001D12DC" w14:paraId="5885A37F"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44A4B24C" w14:textId="124CFEF6" w:rsidR="00FC199B" w:rsidRPr="001D12DC" w:rsidRDefault="00FC199B" w:rsidP="00FC199B">
            <w:pPr>
              <w:spacing w:after="0" w:line="240" w:lineRule="auto"/>
              <w:jc w:val="center"/>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Obchodné meno</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7D58F395" w14:textId="2EDDD652" w:rsidR="00FC199B" w:rsidRPr="001D12DC" w:rsidRDefault="00FC199B" w:rsidP="00DC0708">
            <w:pPr>
              <w:spacing w:after="0" w:line="240" w:lineRule="auto"/>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Uvedie sa obchodné meno spoločnosti, za ktorú sa elektronické ohlásenie podáva.</w:t>
            </w:r>
          </w:p>
        </w:tc>
      </w:tr>
      <w:tr w:rsidR="00FC199B" w:rsidRPr="001D12DC" w14:paraId="240DA36D"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1BDF63CF" w14:textId="0F73CF0D" w:rsidR="00FC199B" w:rsidRPr="001D12DC" w:rsidRDefault="00FC199B" w:rsidP="00FC199B">
            <w:pPr>
              <w:spacing w:after="0" w:line="240" w:lineRule="auto"/>
              <w:jc w:val="center"/>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Adresa sídla spoločnosti</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6404B7D7" w14:textId="68DACF3B" w:rsidR="00FC199B" w:rsidRPr="001D12DC" w:rsidRDefault="00FC199B" w:rsidP="00DC0708">
            <w:pPr>
              <w:spacing w:after="0" w:line="240" w:lineRule="auto"/>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Uvedie sa adresa sídla spoločnosti, za ktorú sa elektronické ohlásenie podáva – ulica, obec, PSČ.</w:t>
            </w:r>
          </w:p>
        </w:tc>
      </w:tr>
      <w:tr w:rsidR="00FC199B" w:rsidRPr="001D12DC" w14:paraId="08E637C7" w14:textId="77777777" w:rsidTr="00DC0708">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18A540CD" w14:textId="2D4CFC67" w:rsidR="00FC199B" w:rsidRPr="001D12DC" w:rsidRDefault="00FC199B" w:rsidP="00FC199B">
            <w:pPr>
              <w:spacing w:after="0" w:line="240" w:lineRule="auto"/>
              <w:jc w:val="center"/>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Kontaktná osoba</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bottom"/>
          </w:tcPr>
          <w:p w14:paraId="16B3C055" w14:textId="7D7BB975" w:rsidR="00FC199B" w:rsidRPr="001D12DC" w:rsidRDefault="00FC199B" w:rsidP="00DC0708">
            <w:pPr>
              <w:spacing w:after="0" w:line="240" w:lineRule="auto"/>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Uvedie sa meno a priezvisko kontaktnej osoby.</w:t>
            </w:r>
          </w:p>
        </w:tc>
      </w:tr>
      <w:tr w:rsidR="00FC199B" w:rsidRPr="001D12DC" w14:paraId="413ECB32"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68C5AC80" w14:textId="0E86A6A2" w:rsidR="00FC199B" w:rsidRPr="001D12DC" w:rsidRDefault="00FC199B" w:rsidP="00FC199B">
            <w:pPr>
              <w:spacing w:after="0" w:line="240" w:lineRule="auto"/>
              <w:jc w:val="center"/>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Kontaktný e-mail</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02779940" w14:textId="5EB34255" w:rsidR="00FC199B" w:rsidRPr="001D12DC" w:rsidRDefault="00FC199B" w:rsidP="00DC0708">
            <w:pPr>
              <w:spacing w:after="0" w:line="240" w:lineRule="auto"/>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Uvedie sa emailová adresa kontaktnej osoby.</w:t>
            </w:r>
          </w:p>
        </w:tc>
      </w:tr>
      <w:tr w:rsidR="00FC199B" w:rsidRPr="001D12DC" w14:paraId="00FCC9C8"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0465D411" w14:textId="1E049A89" w:rsidR="00FC199B" w:rsidRPr="001D12DC" w:rsidRDefault="00FC199B" w:rsidP="00FC199B">
            <w:pPr>
              <w:spacing w:after="0" w:line="240" w:lineRule="auto"/>
              <w:jc w:val="center"/>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 xml:space="preserve">Telefónne číslo </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518546DF" w14:textId="31A94393" w:rsidR="00FC199B" w:rsidRPr="001D12DC" w:rsidRDefault="00FC199B" w:rsidP="00DC0708">
            <w:pPr>
              <w:spacing w:after="0" w:line="240" w:lineRule="auto"/>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 xml:space="preserve">Uvedie sa telefónne číslo kontaktnej osoby v medzinárodnom formáte. </w:t>
            </w:r>
          </w:p>
        </w:tc>
      </w:tr>
      <w:tr w:rsidR="00FC199B" w:rsidRPr="001D12DC" w14:paraId="3B361F5D" w14:textId="77777777" w:rsidTr="0096488A">
        <w:trPr>
          <w:trHeight w:val="315"/>
        </w:trPr>
        <w:tc>
          <w:tcPr>
            <w:tcW w:w="9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4445CA" w14:textId="6359F59B" w:rsidR="00FC199B" w:rsidRPr="001D12DC" w:rsidRDefault="00FC199B" w:rsidP="00FC199B">
            <w:pPr>
              <w:spacing w:after="0" w:line="240" w:lineRule="auto"/>
              <w:jc w:val="center"/>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b/>
                <w:bCs/>
                <w:color w:val="000000"/>
                <w:sz w:val="24"/>
                <w:szCs w:val="24"/>
                <w:lang w:eastAsia="sk-SK"/>
              </w:rPr>
              <w:t>5 – Miesto vykládky</w:t>
            </w:r>
          </w:p>
        </w:tc>
      </w:tr>
      <w:tr w:rsidR="00FC199B" w:rsidRPr="001D12DC" w14:paraId="114B0126"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0983D3B3" w14:textId="2CA88B86" w:rsidR="00FC199B" w:rsidRPr="001D12DC" w:rsidRDefault="00FC199B" w:rsidP="00FC199B">
            <w:pPr>
              <w:spacing w:after="0" w:line="240" w:lineRule="auto"/>
              <w:jc w:val="center"/>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Identifikačné číslo spoločnosti</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215D3F1D" w14:textId="58FD54B7" w:rsidR="00FC199B" w:rsidRPr="001D12DC" w:rsidRDefault="00FC199B" w:rsidP="00DC0708">
            <w:pPr>
              <w:spacing w:after="0" w:line="240" w:lineRule="auto"/>
              <w:jc w:val="both"/>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Uvedie sa IČO spoločnosti.</w:t>
            </w:r>
          </w:p>
        </w:tc>
      </w:tr>
      <w:tr w:rsidR="00FC199B" w:rsidRPr="001D12DC" w14:paraId="42687B58"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4B801F13" w14:textId="09A7E3CC" w:rsidR="00FC199B" w:rsidRPr="001D12DC" w:rsidRDefault="00FC199B" w:rsidP="00FC199B">
            <w:pPr>
              <w:spacing w:after="0" w:line="240" w:lineRule="auto"/>
              <w:jc w:val="center"/>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Obchodné meno</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0D34ECAE" w14:textId="08DAD17E" w:rsidR="00FC199B" w:rsidRPr="001D12DC" w:rsidRDefault="00FC199B" w:rsidP="00DC0708">
            <w:pPr>
              <w:spacing w:after="0" w:line="240" w:lineRule="auto"/>
              <w:jc w:val="both"/>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Uvedie sa obchodné meno spoločnosti, za ktorú sa elektronické ohlásenie podáva.</w:t>
            </w:r>
          </w:p>
        </w:tc>
      </w:tr>
      <w:tr w:rsidR="00FC199B" w:rsidRPr="001D12DC" w14:paraId="120351A5"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5D4A77A5" w14:textId="4DA39415" w:rsidR="00FC199B" w:rsidRPr="001D12DC" w:rsidRDefault="00FC199B" w:rsidP="00FC199B">
            <w:pPr>
              <w:spacing w:after="0" w:line="240" w:lineRule="auto"/>
              <w:jc w:val="center"/>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Adresa sídla spoločnosti</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0CDCE9D5" w14:textId="1774C425" w:rsidR="00FC199B" w:rsidRPr="001D12DC" w:rsidRDefault="00FC199B" w:rsidP="00DC0708">
            <w:pPr>
              <w:spacing w:after="0" w:line="240" w:lineRule="auto"/>
              <w:jc w:val="both"/>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Uvedie sa adresa sídla spoločnosti, za ktorú sa elektronické ohlásenie podáva – ulica, obec, PSČ.</w:t>
            </w:r>
          </w:p>
        </w:tc>
      </w:tr>
      <w:tr w:rsidR="00FC199B" w:rsidRPr="001D12DC" w14:paraId="2D3706D6" w14:textId="77777777" w:rsidTr="00DC0708">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63BD8832" w14:textId="75958319" w:rsidR="00FC199B" w:rsidRPr="001D12DC" w:rsidRDefault="00FC199B" w:rsidP="00FC199B">
            <w:pPr>
              <w:spacing w:after="0" w:line="240" w:lineRule="auto"/>
              <w:jc w:val="center"/>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Kontaktná osoba</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bottom"/>
          </w:tcPr>
          <w:p w14:paraId="791EC9F7" w14:textId="03D3571D" w:rsidR="00FC199B" w:rsidRPr="001D12DC" w:rsidRDefault="00FC199B" w:rsidP="00DC0708">
            <w:pPr>
              <w:spacing w:after="0" w:line="240" w:lineRule="auto"/>
              <w:jc w:val="both"/>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Uvedie sa meno a priezvisko kontaktnej osoby.</w:t>
            </w:r>
          </w:p>
        </w:tc>
      </w:tr>
      <w:tr w:rsidR="00FC199B" w:rsidRPr="001D12DC" w14:paraId="7F39DC14"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4773A251" w14:textId="5DC19EEB" w:rsidR="00FC199B" w:rsidRPr="001D12DC" w:rsidRDefault="00FC199B" w:rsidP="00FC199B">
            <w:pPr>
              <w:spacing w:after="0" w:line="240" w:lineRule="auto"/>
              <w:jc w:val="center"/>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Kontaktný e-mail</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3A26D804" w14:textId="67FA7DBA" w:rsidR="00FC199B" w:rsidRPr="001D12DC" w:rsidRDefault="00FC199B" w:rsidP="00DC0708">
            <w:pPr>
              <w:spacing w:after="0" w:line="240" w:lineRule="auto"/>
              <w:jc w:val="both"/>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Uvedie sa emailová adresa kontaktnej osoby.</w:t>
            </w:r>
          </w:p>
        </w:tc>
      </w:tr>
      <w:tr w:rsidR="00FC199B" w:rsidRPr="001D12DC" w14:paraId="6AED5269"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7A1CF84F" w14:textId="0FB6390A" w:rsidR="00FC199B" w:rsidRPr="001D12DC" w:rsidRDefault="00FC199B" w:rsidP="00FC199B">
            <w:pPr>
              <w:spacing w:after="0" w:line="240" w:lineRule="auto"/>
              <w:jc w:val="center"/>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 xml:space="preserve">Telefónne číslo </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446ED4FA" w14:textId="5CB700C2" w:rsidR="00FC199B" w:rsidRPr="001D12DC" w:rsidRDefault="00FC199B" w:rsidP="00DC0708">
            <w:pPr>
              <w:spacing w:after="0" w:line="240" w:lineRule="auto"/>
              <w:jc w:val="both"/>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 xml:space="preserve">Uvedie sa telefónne číslo kontaktnej osoby v medzinárodnom formáte. </w:t>
            </w:r>
          </w:p>
        </w:tc>
      </w:tr>
      <w:tr w:rsidR="00FC199B" w:rsidRPr="001D12DC" w14:paraId="2059D739" w14:textId="77777777" w:rsidTr="0096488A">
        <w:trPr>
          <w:trHeight w:val="315"/>
        </w:trPr>
        <w:tc>
          <w:tcPr>
            <w:tcW w:w="9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BED0B7" w14:textId="3A8F4AF4" w:rsidR="00FC199B" w:rsidRPr="001D12DC" w:rsidRDefault="00FC199B" w:rsidP="00FC199B">
            <w:pPr>
              <w:spacing w:after="0" w:line="240" w:lineRule="auto"/>
              <w:jc w:val="center"/>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b/>
                <w:bCs/>
                <w:color w:val="000000"/>
                <w:sz w:val="24"/>
                <w:szCs w:val="24"/>
                <w:lang w:eastAsia="sk-SK"/>
              </w:rPr>
              <w:t xml:space="preserve">6 – Náklad prijatý príjemcom </w:t>
            </w:r>
          </w:p>
        </w:tc>
      </w:tr>
      <w:tr w:rsidR="00FC199B" w:rsidRPr="001D12DC" w14:paraId="29DD3202"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2BC5D290" w14:textId="522F2EA5" w:rsidR="00FC199B" w:rsidRPr="001D12DC" w:rsidRDefault="00FC199B" w:rsidP="00FC199B">
            <w:pPr>
              <w:spacing w:after="0" w:line="240" w:lineRule="auto"/>
              <w:jc w:val="center"/>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bCs/>
                <w:color w:val="000000"/>
                <w:sz w:val="24"/>
                <w:szCs w:val="24"/>
                <w:lang w:eastAsia="sk-SK"/>
              </w:rPr>
              <w:t>Odosielateľ</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5F2BAEC9" w14:textId="3AC4F893" w:rsidR="00FC199B" w:rsidRPr="001D12DC" w:rsidRDefault="00C0049E" w:rsidP="00DC0708">
            <w:pPr>
              <w:spacing w:after="0" w:line="240" w:lineRule="auto"/>
              <w:jc w:val="both"/>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bCs/>
                <w:color w:val="000000"/>
                <w:sz w:val="24"/>
                <w:szCs w:val="24"/>
                <w:lang w:eastAsia="sk-SK"/>
              </w:rPr>
              <w:t>Uvedie sa názov odosielateľa nebezpečného odpadu.</w:t>
            </w:r>
          </w:p>
        </w:tc>
      </w:tr>
      <w:tr w:rsidR="00FC199B" w:rsidRPr="001D12DC" w14:paraId="7C47E601"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52C1300A" w14:textId="771D6341" w:rsidR="00FC199B" w:rsidRPr="001D12DC" w:rsidRDefault="00FC199B" w:rsidP="00FC199B">
            <w:pPr>
              <w:spacing w:after="0" w:line="240" w:lineRule="auto"/>
              <w:jc w:val="center"/>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Identifikačné číslo spoločnosti</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585CD443" w14:textId="3D75A35C" w:rsidR="00FC199B" w:rsidRPr="001D12DC" w:rsidRDefault="00FC199B" w:rsidP="00DC0708">
            <w:pPr>
              <w:spacing w:after="0" w:line="240" w:lineRule="auto"/>
              <w:jc w:val="both"/>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Uvedie sa IČO spoločnosti.</w:t>
            </w:r>
          </w:p>
        </w:tc>
      </w:tr>
      <w:tr w:rsidR="00FC199B" w:rsidRPr="001D12DC" w14:paraId="366999AC"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60F37F4D" w14:textId="6508C5E1" w:rsidR="00FC199B" w:rsidRPr="001D12DC" w:rsidRDefault="00FC199B" w:rsidP="00FC199B">
            <w:pPr>
              <w:spacing w:after="0" w:line="240" w:lineRule="auto"/>
              <w:jc w:val="center"/>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bCs/>
                <w:color w:val="000000"/>
                <w:sz w:val="24"/>
                <w:szCs w:val="24"/>
                <w:lang w:eastAsia="sk-SK"/>
              </w:rPr>
              <w:t>Dátum</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78678516" w14:textId="106F460E" w:rsidR="00FC199B" w:rsidRPr="001D12DC" w:rsidRDefault="00C0049E" w:rsidP="00DC0708">
            <w:pPr>
              <w:spacing w:after="0" w:line="240" w:lineRule="auto"/>
              <w:jc w:val="both"/>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bCs/>
                <w:color w:val="000000"/>
                <w:sz w:val="24"/>
                <w:szCs w:val="24"/>
                <w:lang w:eastAsia="sk-SK"/>
              </w:rPr>
              <w:t>Uvedie sa dátum, kedy bol nebezpečný odpad prijatý príjemcom.</w:t>
            </w:r>
          </w:p>
        </w:tc>
      </w:tr>
      <w:tr w:rsidR="00FC199B" w:rsidRPr="001D12DC" w14:paraId="5F4D3193"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2C161541" w14:textId="1C9C3131" w:rsidR="00FC199B" w:rsidRPr="001D12DC" w:rsidRDefault="00FC199B" w:rsidP="00FC199B">
            <w:pPr>
              <w:spacing w:after="0" w:line="240" w:lineRule="auto"/>
              <w:jc w:val="center"/>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bCs/>
                <w:color w:val="000000"/>
                <w:sz w:val="24"/>
                <w:szCs w:val="24"/>
                <w:lang w:eastAsia="sk-SK"/>
              </w:rPr>
              <w:t>Čas</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663A2292" w14:textId="2BAF0DC9" w:rsidR="00FC199B" w:rsidRPr="001D12DC" w:rsidRDefault="00C0049E" w:rsidP="00DC0708">
            <w:pPr>
              <w:spacing w:after="0" w:line="240" w:lineRule="auto"/>
              <w:jc w:val="both"/>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bCs/>
                <w:color w:val="000000"/>
                <w:sz w:val="24"/>
                <w:szCs w:val="24"/>
                <w:lang w:eastAsia="sk-SK"/>
              </w:rPr>
              <w:t>Uvedie sa čas, kedy bol nebezpečný odpad prijatý príjemcom.</w:t>
            </w:r>
          </w:p>
        </w:tc>
      </w:tr>
      <w:tr w:rsidR="00FC199B" w:rsidRPr="001D12DC" w14:paraId="18E7924B"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07DAAEC1" w14:textId="2F17E038" w:rsidR="00FC199B" w:rsidRPr="001D12DC" w:rsidRDefault="00FC199B" w:rsidP="00FC199B">
            <w:pPr>
              <w:spacing w:after="0" w:line="240" w:lineRule="auto"/>
              <w:jc w:val="center"/>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bCs/>
                <w:color w:val="000000"/>
                <w:sz w:val="24"/>
                <w:szCs w:val="24"/>
                <w:lang w:eastAsia="sk-SK"/>
              </w:rPr>
              <w:t>Meno, priezvisko a podpis</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6B6EE8D8" w14:textId="58CF97F8" w:rsidR="00FC199B" w:rsidRPr="001D12DC" w:rsidRDefault="00330DEC" w:rsidP="00DC0708">
            <w:pPr>
              <w:spacing w:after="0" w:line="240" w:lineRule="auto"/>
              <w:jc w:val="both"/>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bCs/>
                <w:color w:val="000000"/>
                <w:sz w:val="24"/>
                <w:szCs w:val="24"/>
                <w:lang w:eastAsia="sk-SK"/>
              </w:rPr>
              <w:t>Uvedie sa meno, priezvisko a podpis. Podpisom sa potvrdzuje úplnosť a pravdivosť uvedených údajov.</w:t>
            </w:r>
            <w:r w:rsidR="00C968D8" w:rsidRPr="001D12DC">
              <w:rPr>
                <w:rFonts w:ascii="Times New Roman" w:eastAsia="Times New Roman" w:hAnsi="Times New Roman" w:cs="Times New Roman"/>
                <w:bCs/>
                <w:color w:val="000000"/>
                <w:sz w:val="24"/>
                <w:szCs w:val="24"/>
                <w:lang w:eastAsia="sk-SK"/>
              </w:rPr>
              <w:t xml:space="preserve"> </w:t>
            </w:r>
          </w:p>
        </w:tc>
      </w:tr>
      <w:tr w:rsidR="00FC199B" w:rsidRPr="001D12DC" w14:paraId="43A3C8CE" w14:textId="77777777" w:rsidTr="0096488A">
        <w:trPr>
          <w:trHeight w:val="315"/>
        </w:trPr>
        <w:tc>
          <w:tcPr>
            <w:tcW w:w="9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F2FB69" w14:textId="2D968541" w:rsidR="00FC199B" w:rsidRPr="001D12DC" w:rsidRDefault="00FC199B" w:rsidP="00FC199B">
            <w:pPr>
              <w:spacing w:after="0" w:line="240" w:lineRule="auto"/>
              <w:jc w:val="center"/>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b/>
                <w:bCs/>
                <w:color w:val="000000"/>
                <w:sz w:val="24"/>
                <w:szCs w:val="24"/>
                <w:lang w:eastAsia="sk-SK"/>
              </w:rPr>
              <w:lastRenderedPageBreak/>
              <w:t xml:space="preserve">7 – Dopravca 1 </w:t>
            </w:r>
          </w:p>
        </w:tc>
      </w:tr>
      <w:tr w:rsidR="00FC199B" w:rsidRPr="001D12DC" w14:paraId="5D40DE60"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0B9384E1" w14:textId="6CF37104" w:rsidR="00FC199B" w:rsidRPr="001D12DC" w:rsidRDefault="00FC199B" w:rsidP="00FC199B">
            <w:pPr>
              <w:spacing w:after="0" w:line="240" w:lineRule="auto"/>
              <w:jc w:val="center"/>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Identifikačné číslo spoločnosti</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355D743B" w14:textId="52439293" w:rsidR="00FC199B" w:rsidRPr="001D12DC" w:rsidRDefault="00FC199B" w:rsidP="00DC0708">
            <w:pPr>
              <w:spacing w:after="0" w:line="240" w:lineRule="auto"/>
              <w:jc w:val="both"/>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Uvedie sa IČO spoločnosti.</w:t>
            </w:r>
          </w:p>
        </w:tc>
      </w:tr>
      <w:tr w:rsidR="00FC199B" w:rsidRPr="001D12DC" w14:paraId="4083C7D0"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57CF9D02" w14:textId="055AEF71" w:rsidR="00FC199B" w:rsidRPr="001D12DC" w:rsidRDefault="00FC199B" w:rsidP="00FC199B">
            <w:pPr>
              <w:spacing w:after="0" w:line="240" w:lineRule="auto"/>
              <w:jc w:val="center"/>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Obchodné meno</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52C73D34" w14:textId="0CA073F5" w:rsidR="00FC199B" w:rsidRPr="001D12DC" w:rsidRDefault="00FC199B" w:rsidP="00DC0708">
            <w:pPr>
              <w:spacing w:after="0" w:line="240" w:lineRule="auto"/>
              <w:jc w:val="both"/>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Uvedie sa obchodné meno spoločnosti, za ktorú sa elektronické ohlásenie podáva.</w:t>
            </w:r>
          </w:p>
        </w:tc>
      </w:tr>
      <w:tr w:rsidR="00FC199B" w:rsidRPr="001D12DC" w14:paraId="2538F46A"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3024AD7F" w14:textId="028D306F" w:rsidR="00FC199B" w:rsidRPr="001D12DC" w:rsidRDefault="00FC199B" w:rsidP="00FC199B">
            <w:pPr>
              <w:spacing w:after="0" w:line="240" w:lineRule="auto"/>
              <w:jc w:val="center"/>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Adresa sídla spoločnosti</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0A20BE80" w14:textId="7D87CF2A" w:rsidR="00FC199B" w:rsidRPr="001D12DC" w:rsidRDefault="00FC199B" w:rsidP="00DC0708">
            <w:pPr>
              <w:spacing w:after="0" w:line="240" w:lineRule="auto"/>
              <w:jc w:val="both"/>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Uvedie sa adresa sídla spoločnosti, za ktorú sa elektronické ohlásenie podáva – ulica, obec, PSČ.</w:t>
            </w:r>
          </w:p>
        </w:tc>
      </w:tr>
      <w:tr w:rsidR="00FC199B" w:rsidRPr="001D12DC" w14:paraId="425A9BB9" w14:textId="77777777" w:rsidTr="00DC0708">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68089D20" w14:textId="5E236AFB" w:rsidR="00FC199B" w:rsidRPr="001D12DC" w:rsidRDefault="00FC199B" w:rsidP="00FC199B">
            <w:pPr>
              <w:spacing w:after="0" w:line="240" w:lineRule="auto"/>
              <w:jc w:val="center"/>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Kontaktná osoba</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bottom"/>
          </w:tcPr>
          <w:p w14:paraId="2D80D43B" w14:textId="0FCBFF2C" w:rsidR="00FC199B" w:rsidRPr="001D12DC" w:rsidRDefault="00FC199B" w:rsidP="00DC0708">
            <w:pPr>
              <w:spacing w:after="0" w:line="240" w:lineRule="auto"/>
              <w:jc w:val="both"/>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Uvedie sa meno a priezvisko kontaktnej osoby.</w:t>
            </w:r>
          </w:p>
        </w:tc>
      </w:tr>
      <w:tr w:rsidR="00FC199B" w:rsidRPr="001D12DC" w14:paraId="244ED867"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51DDB6F7" w14:textId="2008E240" w:rsidR="00FC199B" w:rsidRPr="001D12DC" w:rsidRDefault="00FC199B" w:rsidP="00FC199B">
            <w:pPr>
              <w:spacing w:after="0" w:line="240" w:lineRule="auto"/>
              <w:jc w:val="center"/>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Kontaktný e-mail</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41C100F7" w14:textId="0FDC6B9F" w:rsidR="00FC199B" w:rsidRPr="001D12DC" w:rsidRDefault="00FC199B" w:rsidP="00DC0708">
            <w:pPr>
              <w:spacing w:after="0" w:line="240" w:lineRule="auto"/>
              <w:jc w:val="both"/>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Uvedie sa emailová adresa kontaktnej osoby.</w:t>
            </w:r>
          </w:p>
        </w:tc>
      </w:tr>
      <w:tr w:rsidR="00FC199B" w:rsidRPr="001D12DC" w14:paraId="7C9D3E34"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49CD5BBB" w14:textId="16197959" w:rsidR="00FC199B" w:rsidRPr="001D12DC" w:rsidRDefault="00FC199B" w:rsidP="00FC199B">
            <w:pPr>
              <w:spacing w:after="0" w:line="240" w:lineRule="auto"/>
              <w:jc w:val="center"/>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 xml:space="preserve">Telefónne číslo </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6644E8A0" w14:textId="6A5102DA" w:rsidR="00FC199B" w:rsidRPr="001D12DC" w:rsidRDefault="00FC199B" w:rsidP="00DC0708">
            <w:pPr>
              <w:spacing w:after="0" w:line="240" w:lineRule="auto"/>
              <w:jc w:val="both"/>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 xml:space="preserve">Uvedie sa telefónne číslo kontaktnej osoby v medzinárodnom formáte. </w:t>
            </w:r>
          </w:p>
        </w:tc>
      </w:tr>
      <w:tr w:rsidR="00FC199B" w:rsidRPr="001D12DC" w14:paraId="20500E3A" w14:textId="77777777" w:rsidTr="0096488A">
        <w:trPr>
          <w:trHeight w:val="315"/>
        </w:trPr>
        <w:tc>
          <w:tcPr>
            <w:tcW w:w="9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DDF6C1" w14:textId="654965D3" w:rsidR="00FC199B" w:rsidRPr="001D12DC" w:rsidRDefault="00FC199B" w:rsidP="00FC199B">
            <w:pPr>
              <w:spacing w:after="0" w:line="240" w:lineRule="auto"/>
              <w:jc w:val="center"/>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b/>
                <w:bCs/>
                <w:color w:val="000000"/>
                <w:sz w:val="24"/>
                <w:szCs w:val="24"/>
                <w:lang w:eastAsia="sk-SK"/>
              </w:rPr>
              <w:t>7a</w:t>
            </w:r>
          </w:p>
        </w:tc>
      </w:tr>
      <w:tr w:rsidR="00FC199B" w:rsidRPr="001D12DC" w14:paraId="1D68213E"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4CBF0086" w14:textId="6D6EF9E5" w:rsidR="00FC199B" w:rsidRPr="001D12DC" w:rsidRDefault="00FC199B" w:rsidP="00FC199B">
            <w:pPr>
              <w:spacing w:after="0" w:line="240" w:lineRule="auto"/>
              <w:jc w:val="center"/>
              <w:rPr>
                <w:rFonts w:ascii="Times New Roman" w:eastAsia="Times New Roman" w:hAnsi="Times New Roman" w:cs="Times New Roman"/>
                <w:bCs/>
                <w:color w:val="000000"/>
                <w:sz w:val="24"/>
                <w:szCs w:val="24"/>
                <w:vertAlign w:val="superscript"/>
                <w:lang w:eastAsia="sk-SK"/>
              </w:rPr>
            </w:pPr>
            <w:r w:rsidRPr="001D12DC">
              <w:rPr>
                <w:rFonts w:ascii="Times New Roman" w:eastAsia="Times New Roman" w:hAnsi="Times New Roman" w:cs="Times New Roman"/>
                <w:bCs/>
                <w:color w:val="000000"/>
                <w:sz w:val="24"/>
                <w:szCs w:val="24"/>
                <w:lang w:eastAsia="sk-SK"/>
              </w:rPr>
              <w:t>Kód druhu dopravy</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436509DC" w14:textId="77777777" w:rsidR="00FC199B" w:rsidRPr="001D12DC" w:rsidRDefault="00310076" w:rsidP="00DC0708">
            <w:pPr>
              <w:spacing w:after="0" w:line="240" w:lineRule="auto"/>
              <w:jc w:val="both"/>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Uvedie sa kód druhu dopravy</w:t>
            </w:r>
          </w:p>
          <w:p w14:paraId="2ACA6581" w14:textId="77777777" w:rsidR="00310076" w:rsidRPr="001D12DC" w:rsidRDefault="00310076" w:rsidP="00DC0708">
            <w:pPr>
              <w:spacing w:after="0" w:line="240" w:lineRule="auto"/>
              <w:jc w:val="both"/>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 xml:space="preserve">1 – Cestná </w:t>
            </w:r>
          </w:p>
          <w:p w14:paraId="25299ADE" w14:textId="181F60E2" w:rsidR="00310076" w:rsidRPr="001D12DC" w:rsidRDefault="00310076" w:rsidP="00DC0708">
            <w:pPr>
              <w:spacing w:after="0" w:line="240" w:lineRule="auto"/>
              <w:jc w:val="both"/>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2 – Železničná</w:t>
            </w:r>
          </w:p>
          <w:p w14:paraId="45D9D904" w14:textId="77777777" w:rsidR="00310076" w:rsidRPr="001D12DC" w:rsidRDefault="00310076" w:rsidP="00DC0708">
            <w:pPr>
              <w:spacing w:after="0" w:line="240" w:lineRule="auto"/>
              <w:jc w:val="both"/>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 xml:space="preserve">3 – Vodná </w:t>
            </w:r>
          </w:p>
          <w:p w14:paraId="3C6A06E2" w14:textId="7D6D1C84" w:rsidR="00310076" w:rsidRPr="001D12DC" w:rsidRDefault="00310076" w:rsidP="00DC0708">
            <w:pPr>
              <w:spacing w:after="0" w:line="240" w:lineRule="auto"/>
              <w:jc w:val="both"/>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 xml:space="preserve">4 – Letecká </w:t>
            </w:r>
          </w:p>
          <w:p w14:paraId="5683E800" w14:textId="6D5089FF" w:rsidR="00310076" w:rsidRPr="001D12DC" w:rsidRDefault="00310076" w:rsidP="00DC0708">
            <w:pPr>
              <w:spacing w:after="0" w:line="240" w:lineRule="auto"/>
              <w:jc w:val="both"/>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 xml:space="preserve">5 – Kombinovaná </w:t>
            </w:r>
          </w:p>
        </w:tc>
      </w:tr>
      <w:tr w:rsidR="00FC199B" w:rsidRPr="001D12DC" w14:paraId="1C14E8A8"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3266E6E5" w14:textId="54B2B33E" w:rsidR="00FC199B" w:rsidRPr="001D12DC" w:rsidRDefault="0096488A" w:rsidP="00FC199B">
            <w:pPr>
              <w:spacing w:after="0" w:line="240" w:lineRule="auto"/>
              <w:jc w:val="center"/>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Evidenčné číslo ťaž. vozidla</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30B49DC2" w14:textId="144398F7" w:rsidR="00FC199B" w:rsidRPr="001D12DC" w:rsidRDefault="00DB73DD" w:rsidP="00DC0708">
            <w:pPr>
              <w:spacing w:after="0" w:line="240" w:lineRule="auto"/>
              <w:jc w:val="both"/>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Uvedie sa evidenčné číslo ťažného vozidla.</w:t>
            </w:r>
          </w:p>
        </w:tc>
      </w:tr>
      <w:tr w:rsidR="00FC199B" w:rsidRPr="001D12DC" w14:paraId="1C0D1050"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7B6DA871" w14:textId="10B0A5EF" w:rsidR="00FC199B" w:rsidRPr="001D12DC" w:rsidRDefault="0096488A" w:rsidP="00FC199B">
            <w:pPr>
              <w:spacing w:after="0" w:line="240" w:lineRule="auto"/>
              <w:jc w:val="center"/>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Evidenčné číslo ťaž. vozidla</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38E3F3CF" w14:textId="37FAA866" w:rsidR="00FC199B" w:rsidRPr="001D12DC" w:rsidRDefault="00DB73DD" w:rsidP="00DC0708">
            <w:pPr>
              <w:spacing w:after="0" w:line="240" w:lineRule="auto"/>
              <w:jc w:val="both"/>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bCs/>
                <w:color w:val="000000"/>
                <w:sz w:val="24"/>
                <w:szCs w:val="24"/>
                <w:lang w:eastAsia="sk-SK"/>
              </w:rPr>
              <w:t>Uvedie sa evidenčné číslo ťažného vozidla.</w:t>
            </w:r>
          </w:p>
        </w:tc>
      </w:tr>
      <w:tr w:rsidR="00FC199B" w:rsidRPr="001D12DC" w14:paraId="21B22619"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5EC82100" w14:textId="0F9515FF" w:rsidR="00FC199B" w:rsidRPr="001D12DC" w:rsidRDefault="0096488A" w:rsidP="00FC199B">
            <w:pPr>
              <w:spacing w:after="0" w:line="240" w:lineRule="auto"/>
              <w:jc w:val="center"/>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Evidenčné číslo ťaž. vozidla</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3EA6D7D0" w14:textId="103708C2" w:rsidR="00FC199B" w:rsidRPr="001D12DC" w:rsidRDefault="00DB73DD" w:rsidP="00DC0708">
            <w:pPr>
              <w:spacing w:after="0" w:line="240" w:lineRule="auto"/>
              <w:jc w:val="both"/>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bCs/>
                <w:color w:val="000000"/>
                <w:sz w:val="24"/>
                <w:szCs w:val="24"/>
                <w:lang w:eastAsia="sk-SK"/>
              </w:rPr>
              <w:t>Uvedie sa evidenčné číslo ťažného vozidla.</w:t>
            </w:r>
          </w:p>
        </w:tc>
      </w:tr>
      <w:tr w:rsidR="00FC199B" w:rsidRPr="001D12DC" w14:paraId="55396B9A"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44B9EC78" w14:textId="522650AE" w:rsidR="00FC199B" w:rsidRPr="001D12DC" w:rsidRDefault="0096488A" w:rsidP="00FC199B">
            <w:pPr>
              <w:spacing w:after="0" w:line="240" w:lineRule="auto"/>
              <w:jc w:val="center"/>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Číslo železničného vagóna</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2BB18B4A" w14:textId="4FB13EA3" w:rsidR="00FC199B" w:rsidRPr="001D12DC" w:rsidRDefault="00DB73DD" w:rsidP="00DC0708">
            <w:pPr>
              <w:spacing w:after="0" w:line="240" w:lineRule="auto"/>
              <w:jc w:val="both"/>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bCs/>
                <w:color w:val="000000"/>
                <w:sz w:val="24"/>
                <w:szCs w:val="24"/>
                <w:lang w:eastAsia="sk-SK"/>
              </w:rPr>
              <w:t>Uvedie sa číslo železničného vagóna.</w:t>
            </w:r>
          </w:p>
        </w:tc>
      </w:tr>
      <w:tr w:rsidR="00FC199B" w:rsidRPr="001D12DC" w14:paraId="4DBDEDE3"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5E609D11" w14:textId="6E07B518" w:rsidR="00FC199B" w:rsidRPr="001D12DC" w:rsidRDefault="0096488A" w:rsidP="00FC199B">
            <w:pPr>
              <w:spacing w:after="0" w:line="240" w:lineRule="auto"/>
              <w:jc w:val="center"/>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Číslo lodnej zásielky</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3B768AF7" w14:textId="145469D5" w:rsidR="00FC199B" w:rsidRPr="001D12DC" w:rsidRDefault="00DB73DD" w:rsidP="00DC0708">
            <w:pPr>
              <w:spacing w:after="0" w:line="240" w:lineRule="auto"/>
              <w:jc w:val="both"/>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bCs/>
                <w:color w:val="000000"/>
                <w:sz w:val="24"/>
                <w:szCs w:val="24"/>
                <w:lang w:eastAsia="sk-SK"/>
              </w:rPr>
              <w:t xml:space="preserve">Uvedie sa číslo lodnej zásielky. </w:t>
            </w:r>
          </w:p>
        </w:tc>
      </w:tr>
      <w:tr w:rsidR="00FC199B" w:rsidRPr="001D12DC" w14:paraId="43B2799B"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41666A27" w14:textId="511C4575" w:rsidR="00FC199B" w:rsidRPr="001D12DC" w:rsidRDefault="0096488A" w:rsidP="00FC199B">
            <w:pPr>
              <w:spacing w:after="0" w:line="240" w:lineRule="auto"/>
              <w:jc w:val="center"/>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Číslo leteckej zásielky</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1103391B" w14:textId="1DD69570" w:rsidR="00FC199B" w:rsidRPr="001D12DC" w:rsidRDefault="00DB73DD" w:rsidP="00DC0708">
            <w:pPr>
              <w:spacing w:after="0" w:line="240" w:lineRule="auto"/>
              <w:jc w:val="both"/>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bCs/>
                <w:color w:val="000000"/>
                <w:sz w:val="24"/>
                <w:szCs w:val="24"/>
                <w:lang w:eastAsia="sk-SK"/>
              </w:rPr>
              <w:t>Uvedie sa číslo leteckej zásielky.</w:t>
            </w:r>
          </w:p>
        </w:tc>
      </w:tr>
      <w:tr w:rsidR="0096488A" w:rsidRPr="001D12DC" w14:paraId="00BEC25B" w14:textId="77777777" w:rsidTr="0096488A">
        <w:trPr>
          <w:trHeight w:val="315"/>
        </w:trPr>
        <w:tc>
          <w:tcPr>
            <w:tcW w:w="9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A23458" w14:textId="65264252" w:rsidR="0096488A" w:rsidRPr="001D12DC" w:rsidRDefault="0096488A" w:rsidP="00FC199B">
            <w:pPr>
              <w:spacing w:after="0" w:line="240" w:lineRule="auto"/>
              <w:jc w:val="center"/>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b/>
                <w:bCs/>
                <w:color w:val="000000"/>
                <w:sz w:val="24"/>
                <w:szCs w:val="24"/>
                <w:lang w:eastAsia="sk-SK"/>
              </w:rPr>
              <w:t>8 – Náklad prijatý dopravcom</w:t>
            </w:r>
          </w:p>
        </w:tc>
      </w:tr>
      <w:tr w:rsidR="0096488A" w:rsidRPr="001D12DC" w14:paraId="502A7BD1"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4E079E09" w14:textId="3BDEFC15" w:rsidR="0096488A" w:rsidRPr="001D12DC" w:rsidRDefault="0096488A" w:rsidP="0096488A">
            <w:pPr>
              <w:spacing w:after="0" w:line="240" w:lineRule="auto"/>
              <w:jc w:val="center"/>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Dopravca</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15469763" w14:textId="2917F3B3" w:rsidR="0096488A" w:rsidRPr="001D12DC" w:rsidRDefault="00C0049E" w:rsidP="00DC0708">
            <w:pPr>
              <w:spacing w:after="0" w:line="240" w:lineRule="auto"/>
              <w:jc w:val="both"/>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Uvedie sa názov dopravcu, ktorý prijal nebezpečný odpad.</w:t>
            </w:r>
          </w:p>
        </w:tc>
      </w:tr>
      <w:tr w:rsidR="0096488A" w:rsidRPr="001D12DC" w14:paraId="0AF1744B"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637C12B4" w14:textId="1D467603" w:rsidR="0096488A" w:rsidRPr="001D12DC" w:rsidRDefault="0096488A" w:rsidP="0096488A">
            <w:pPr>
              <w:spacing w:after="0" w:line="240" w:lineRule="auto"/>
              <w:jc w:val="center"/>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color w:val="000000"/>
                <w:sz w:val="24"/>
                <w:szCs w:val="24"/>
                <w:lang w:eastAsia="sk-SK"/>
              </w:rPr>
              <w:t>Identifikačné číslo spoločnosti</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29E6810C" w14:textId="332A1833" w:rsidR="0096488A" w:rsidRPr="001D12DC" w:rsidRDefault="0096488A" w:rsidP="00DC0708">
            <w:pPr>
              <w:spacing w:after="0" w:line="240" w:lineRule="auto"/>
              <w:jc w:val="both"/>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Uvedie sa IČO spoločnosti.</w:t>
            </w:r>
          </w:p>
        </w:tc>
      </w:tr>
      <w:tr w:rsidR="0096488A" w:rsidRPr="001D12DC" w14:paraId="3816C533"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2E0AD9C1" w14:textId="70EF1E76" w:rsidR="0096488A" w:rsidRPr="001D12DC" w:rsidRDefault="0096488A" w:rsidP="0096488A">
            <w:pPr>
              <w:spacing w:after="0" w:line="240" w:lineRule="auto"/>
              <w:jc w:val="center"/>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Dátum</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71507EA0" w14:textId="0BE80F65" w:rsidR="0096488A" w:rsidRPr="001D12DC" w:rsidRDefault="00C0049E" w:rsidP="00DC0708">
            <w:pPr>
              <w:spacing w:after="0" w:line="240" w:lineRule="auto"/>
              <w:jc w:val="both"/>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bCs/>
                <w:color w:val="000000"/>
                <w:sz w:val="24"/>
                <w:szCs w:val="24"/>
                <w:lang w:eastAsia="sk-SK"/>
              </w:rPr>
              <w:t xml:space="preserve">Uvedie sa dátum, kedy bol nebezpečný odpad prijatý </w:t>
            </w:r>
            <w:r w:rsidR="00DB73DD" w:rsidRPr="001D12DC">
              <w:rPr>
                <w:rFonts w:ascii="Times New Roman" w:eastAsia="Times New Roman" w:hAnsi="Times New Roman" w:cs="Times New Roman"/>
                <w:bCs/>
                <w:color w:val="000000"/>
                <w:sz w:val="24"/>
                <w:szCs w:val="24"/>
                <w:lang w:eastAsia="sk-SK"/>
              </w:rPr>
              <w:t>dopravcom</w:t>
            </w:r>
            <w:r w:rsidRPr="001D12DC">
              <w:rPr>
                <w:rFonts w:ascii="Times New Roman" w:eastAsia="Times New Roman" w:hAnsi="Times New Roman" w:cs="Times New Roman"/>
                <w:bCs/>
                <w:color w:val="000000"/>
                <w:sz w:val="24"/>
                <w:szCs w:val="24"/>
                <w:lang w:eastAsia="sk-SK"/>
              </w:rPr>
              <w:t>.</w:t>
            </w:r>
          </w:p>
        </w:tc>
      </w:tr>
      <w:tr w:rsidR="0096488A" w:rsidRPr="001D12DC" w14:paraId="0E52FD8A"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632C8BA7" w14:textId="20708F14" w:rsidR="0096488A" w:rsidRPr="001D12DC" w:rsidRDefault="0096488A" w:rsidP="0096488A">
            <w:pPr>
              <w:spacing w:after="0" w:line="240" w:lineRule="auto"/>
              <w:jc w:val="center"/>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Čas</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3EF66A26" w14:textId="4C557256" w:rsidR="0096488A" w:rsidRPr="001D12DC" w:rsidRDefault="00DB73DD" w:rsidP="00DC0708">
            <w:pPr>
              <w:spacing w:after="0" w:line="240" w:lineRule="auto"/>
              <w:jc w:val="both"/>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bCs/>
                <w:color w:val="000000"/>
                <w:sz w:val="24"/>
                <w:szCs w:val="24"/>
                <w:lang w:eastAsia="sk-SK"/>
              </w:rPr>
              <w:t>Uvedie sa čas, kedy bol nebezpečný odpad prijatý dopravcom.</w:t>
            </w:r>
          </w:p>
        </w:tc>
      </w:tr>
      <w:tr w:rsidR="0096488A" w:rsidRPr="001D12DC" w14:paraId="34BD0A88"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65CA6D77" w14:textId="192DAFA2" w:rsidR="0096488A" w:rsidRPr="001D12DC" w:rsidRDefault="0096488A" w:rsidP="0096488A">
            <w:pPr>
              <w:spacing w:after="0" w:line="240" w:lineRule="auto"/>
              <w:jc w:val="center"/>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Meno, priezvisko a podpis</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21D6490C" w14:textId="50B57E76" w:rsidR="0096488A" w:rsidRPr="001D12DC" w:rsidRDefault="00330DEC" w:rsidP="00DC0708">
            <w:pPr>
              <w:spacing w:after="0" w:line="240" w:lineRule="auto"/>
              <w:jc w:val="both"/>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bCs/>
                <w:color w:val="000000"/>
                <w:sz w:val="24"/>
                <w:szCs w:val="24"/>
                <w:lang w:eastAsia="sk-SK"/>
              </w:rPr>
              <w:t>Uvedie sa meno, priezvisko a podpis. Podpisom sa potvrdzuje úplnosť a pravdivosť uvedených údajov.</w:t>
            </w:r>
          </w:p>
        </w:tc>
      </w:tr>
      <w:tr w:rsidR="0096488A" w:rsidRPr="001D12DC" w14:paraId="1D9E0C2F" w14:textId="77777777" w:rsidTr="0096488A">
        <w:trPr>
          <w:trHeight w:val="315"/>
        </w:trPr>
        <w:tc>
          <w:tcPr>
            <w:tcW w:w="9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B353AD" w14:textId="3FD9D401" w:rsidR="0096488A" w:rsidRPr="001D12DC" w:rsidRDefault="0096488A" w:rsidP="0096488A">
            <w:pPr>
              <w:spacing w:after="0" w:line="240" w:lineRule="auto"/>
              <w:jc w:val="center"/>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b/>
                <w:bCs/>
                <w:color w:val="000000"/>
                <w:sz w:val="24"/>
                <w:szCs w:val="24"/>
                <w:lang w:eastAsia="sk-SK"/>
              </w:rPr>
              <w:t xml:space="preserve">9 – Dopravca 2 </w:t>
            </w:r>
          </w:p>
        </w:tc>
      </w:tr>
      <w:tr w:rsidR="0096488A" w:rsidRPr="001D12DC" w14:paraId="7DE02767"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426B6796" w14:textId="12682279" w:rsidR="0096488A" w:rsidRPr="001D12DC" w:rsidRDefault="0096488A" w:rsidP="0096488A">
            <w:pPr>
              <w:spacing w:after="0" w:line="240" w:lineRule="auto"/>
              <w:jc w:val="center"/>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color w:val="000000"/>
                <w:sz w:val="24"/>
                <w:szCs w:val="24"/>
                <w:lang w:eastAsia="sk-SK"/>
              </w:rPr>
              <w:t>Identifikačné číslo spoločnosti</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2D71B2AB" w14:textId="3FFF496F" w:rsidR="0096488A" w:rsidRPr="001D12DC" w:rsidRDefault="0096488A" w:rsidP="00DC0708">
            <w:pPr>
              <w:spacing w:after="0" w:line="240" w:lineRule="auto"/>
              <w:jc w:val="both"/>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Uvedie sa IČO spoločnosti.</w:t>
            </w:r>
          </w:p>
        </w:tc>
      </w:tr>
      <w:tr w:rsidR="0096488A" w:rsidRPr="001D12DC" w14:paraId="567141C5"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60F9D0BC" w14:textId="3FB0FA1F" w:rsidR="0096488A" w:rsidRPr="001D12DC" w:rsidRDefault="0096488A" w:rsidP="0096488A">
            <w:pPr>
              <w:spacing w:after="0" w:line="240" w:lineRule="auto"/>
              <w:jc w:val="center"/>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color w:val="000000"/>
                <w:sz w:val="24"/>
                <w:szCs w:val="24"/>
                <w:lang w:eastAsia="sk-SK"/>
              </w:rPr>
              <w:t>Obchodné meno</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6AC9AFFC" w14:textId="03784617" w:rsidR="0096488A" w:rsidRPr="001D12DC" w:rsidRDefault="0096488A" w:rsidP="00DC0708">
            <w:pPr>
              <w:spacing w:after="0" w:line="240" w:lineRule="auto"/>
              <w:jc w:val="both"/>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Uvedie sa obchodné meno spoločnosti, za ktorú sa elektronické ohlásenie podáva.</w:t>
            </w:r>
          </w:p>
        </w:tc>
      </w:tr>
      <w:tr w:rsidR="0096488A" w:rsidRPr="001D12DC" w14:paraId="5ED99D1B"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1473C59E" w14:textId="38259721" w:rsidR="0096488A" w:rsidRPr="001D12DC" w:rsidRDefault="0096488A" w:rsidP="0096488A">
            <w:pPr>
              <w:spacing w:after="0" w:line="240" w:lineRule="auto"/>
              <w:jc w:val="center"/>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color w:val="000000"/>
                <w:sz w:val="24"/>
                <w:szCs w:val="24"/>
                <w:lang w:eastAsia="sk-SK"/>
              </w:rPr>
              <w:t>Adresa sídla spoločnosti</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3870EA4F" w14:textId="15239E5D" w:rsidR="0096488A" w:rsidRPr="001D12DC" w:rsidRDefault="0096488A" w:rsidP="00DC0708">
            <w:pPr>
              <w:spacing w:after="0" w:line="240" w:lineRule="auto"/>
              <w:jc w:val="both"/>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Uvedie sa adresa sídla spoločnosti, za ktorú sa elektronické ohlásenie podáva – ulica, obec, PSČ.</w:t>
            </w:r>
          </w:p>
        </w:tc>
      </w:tr>
      <w:tr w:rsidR="0096488A" w:rsidRPr="001D12DC" w14:paraId="19FBF84C" w14:textId="77777777" w:rsidTr="00DC0708">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245B6F12" w14:textId="127F134E" w:rsidR="0096488A" w:rsidRPr="001D12DC" w:rsidRDefault="0096488A" w:rsidP="0096488A">
            <w:pPr>
              <w:spacing w:after="0" w:line="240" w:lineRule="auto"/>
              <w:jc w:val="center"/>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color w:val="000000"/>
                <w:sz w:val="24"/>
                <w:szCs w:val="24"/>
                <w:lang w:eastAsia="sk-SK"/>
              </w:rPr>
              <w:t>Kontaktná osoba</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bottom"/>
          </w:tcPr>
          <w:p w14:paraId="62C0D017" w14:textId="30144FAF" w:rsidR="0096488A" w:rsidRPr="001D12DC" w:rsidRDefault="0096488A" w:rsidP="00DC0708">
            <w:pPr>
              <w:spacing w:after="0" w:line="240" w:lineRule="auto"/>
              <w:jc w:val="both"/>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Uvedie sa meno a priezvisko kontaktnej osoby.</w:t>
            </w:r>
          </w:p>
        </w:tc>
      </w:tr>
      <w:tr w:rsidR="0096488A" w:rsidRPr="001D12DC" w14:paraId="3616351A"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0E56FA12" w14:textId="1641B6D5" w:rsidR="0096488A" w:rsidRPr="001D12DC" w:rsidRDefault="0096488A" w:rsidP="0096488A">
            <w:pPr>
              <w:spacing w:after="0" w:line="240" w:lineRule="auto"/>
              <w:jc w:val="center"/>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color w:val="000000"/>
                <w:sz w:val="24"/>
                <w:szCs w:val="24"/>
                <w:lang w:eastAsia="sk-SK"/>
              </w:rPr>
              <w:t>Kontaktný e-mail</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39C42D9A" w14:textId="720FBD14" w:rsidR="0096488A" w:rsidRPr="001D12DC" w:rsidRDefault="0096488A" w:rsidP="00DC0708">
            <w:pPr>
              <w:spacing w:after="0" w:line="240" w:lineRule="auto"/>
              <w:jc w:val="both"/>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Uvedie sa emailová adresa kontaktnej osoby.</w:t>
            </w:r>
          </w:p>
        </w:tc>
      </w:tr>
      <w:tr w:rsidR="0096488A" w:rsidRPr="001D12DC" w14:paraId="7932F50E"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37711B14" w14:textId="60D58ED7" w:rsidR="0096488A" w:rsidRPr="001D12DC" w:rsidRDefault="0096488A" w:rsidP="0096488A">
            <w:pPr>
              <w:spacing w:after="0" w:line="240" w:lineRule="auto"/>
              <w:jc w:val="center"/>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color w:val="000000"/>
                <w:sz w:val="24"/>
                <w:szCs w:val="24"/>
                <w:lang w:eastAsia="sk-SK"/>
              </w:rPr>
              <w:t xml:space="preserve">Telefónne číslo </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0928B1A0" w14:textId="7BD5C191" w:rsidR="0096488A" w:rsidRPr="001D12DC" w:rsidRDefault="0096488A" w:rsidP="00DC0708">
            <w:pPr>
              <w:spacing w:after="0" w:line="240" w:lineRule="auto"/>
              <w:jc w:val="both"/>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 xml:space="preserve">Uvedie sa telefónne číslo kontaktnej osoby v medzinárodnom formáte. </w:t>
            </w:r>
          </w:p>
        </w:tc>
      </w:tr>
      <w:tr w:rsidR="0096488A" w:rsidRPr="001D12DC" w14:paraId="5E2A0089" w14:textId="77777777" w:rsidTr="0096488A">
        <w:trPr>
          <w:trHeight w:val="315"/>
        </w:trPr>
        <w:tc>
          <w:tcPr>
            <w:tcW w:w="9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586510" w14:textId="46FEA131" w:rsidR="0096488A" w:rsidRPr="001D12DC" w:rsidRDefault="0096488A" w:rsidP="0096488A">
            <w:pPr>
              <w:spacing w:after="0" w:line="240" w:lineRule="auto"/>
              <w:jc w:val="center"/>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b/>
                <w:bCs/>
                <w:color w:val="000000"/>
                <w:sz w:val="24"/>
                <w:szCs w:val="24"/>
                <w:lang w:eastAsia="sk-SK"/>
              </w:rPr>
              <w:t>9a</w:t>
            </w:r>
          </w:p>
        </w:tc>
      </w:tr>
      <w:tr w:rsidR="0096488A" w:rsidRPr="001D12DC" w14:paraId="617741F2"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2DD156AC" w14:textId="56A3D296" w:rsidR="0096488A" w:rsidRPr="001D12DC" w:rsidRDefault="0096488A" w:rsidP="0096488A">
            <w:pPr>
              <w:spacing w:after="0" w:line="240" w:lineRule="auto"/>
              <w:jc w:val="center"/>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Kód druhu dopravy</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65D2AA78" w14:textId="77777777" w:rsidR="0096488A" w:rsidRPr="001D12DC" w:rsidRDefault="0096488A" w:rsidP="00DC0708">
            <w:pPr>
              <w:spacing w:after="0" w:line="240" w:lineRule="auto"/>
              <w:jc w:val="both"/>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Uvedie sa kód druhu dopravy</w:t>
            </w:r>
          </w:p>
          <w:p w14:paraId="5DE29F99" w14:textId="77777777" w:rsidR="0096488A" w:rsidRPr="001D12DC" w:rsidRDefault="0096488A" w:rsidP="00DC0708">
            <w:pPr>
              <w:spacing w:after="0" w:line="240" w:lineRule="auto"/>
              <w:jc w:val="both"/>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 xml:space="preserve">1 – Cestná </w:t>
            </w:r>
          </w:p>
          <w:p w14:paraId="5A11A0E6" w14:textId="77777777" w:rsidR="0096488A" w:rsidRPr="001D12DC" w:rsidRDefault="0096488A" w:rsidP="00DC0708">
            <w:pPr>
              <w:spacing w:after="0" w:line="240" w:lineRule="auto"/>
              <w:jc w:val="both"/>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2 – Železničná</w:t>
            </w:r>
          </w:p>
          <w:p w14:paraId="71567C1B" w14:textId="77777777" w:rsidR="0096488A" w:rsidRPr="001D12DC" w:rsidRDefault="0096488A" w:rsidP="00DC0708">
            <w:pPr>
              <w:spacing w:after="0" w:line="240" w:lineRule="auto"/>
              <w:jc w:val="both"/>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 xml:space="preserve">3 – Vodná </w:t>
            </w:r>
          </w:p>
          <w:p w14:paraId="1DE40EDF" w14:textId="77777777" w:rsidR="0096488A" w:rsidRPr="001D12DC" w:rsidRDefault="0096488A" w:rsidP="00DC0708">
            <w:pPr>
              <w:spacing w:after="0" w:line="240" w:lineRule="auto"/>
              <w:jc w:val="both"/>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lastRenderedPageBreak/>
              <w:t xml:space="preserve">4 – Letecká </w:t>
            </w:r>
          </w:p>
          <w:p w14:paraId="52F6CF30" w14:textId="511B4C9D" w:rsidR="0096488A" w:rsidRPr="001D12DC" w:rsidRDefault="0096488A" w:rsidP="00DC0708">
            <w:pPr>
              <w:spacing w:after="0" w:line="240" w:lineRule="auto"/>
              <w:jc w:val="both"/>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bCs/>
                <w:color w:val="000000"/>
                <w:sz w:val="24"/>
                <w:szCs w:val="24"/>
                <w:lang w:eastAsia="sk-SK"/>
              </w:rPr>
              <w:t xml:space="preserve">5 – Kombinovaná </w:t>
            </w:r>
          </w:p>
        </w:tc>
      </w:tr>
      <w:tr w:rsidR="00DB73DD" w:rsidRPr="001D12DC" w14:paraId="2E6F50DE"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30F60E24" w14:textId="1F570771" w:rsidR="00DB73DD" w:rsidRPr="001D12DC" w:rsidRDefault="00DB73DD" w:rsidP="00DB73DD">
            <w:pPr>
              <w:spacing w:after="0" w:line="240" w:lineRule="auto"/>
              <w:jc w:val="center"/>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lastRenderedPageBreak/>
              <w:t>Evidenčné číslo ťaž. vozidla</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6A894029" w14:textId="5A7F2E70" w:rsidR="00DB73DD" w:rsidRPr="001D12DC" w:rsidRDefault="00DB73DD" w:rsidP="00DC0708">
            <w:pPr>
              <w:spacing w:after="0" w:line="240" w:lineRule="auto"/>
              <w:jc w:val="both"/>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bCs/>
                <w:color w:val="000000"/>
                <w:sz w:val="24"/>
                <w:szCs w:val="24"/>
                <w:lang w:eastAsia="sk-SK"/>
              </w:rPr>
              <w:t>Uvedie sa evidenčné číslo ťažného vozidla.</w:t>
            </w:r>
          </w:p>
        </w:tc>
      </w:tr>
      <w:tr w:rsidR="00DB73DD" w:rsidRPr="001D12DC" w14:paraId="713AA60B"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4A516CB5" w14:textId="68C53CCF" w:rsidR="00DB73DD" w:rsidRPr="001D12DC" w:rsidRDefault="00DB73DD" w:rsidP="00DB73DD">
            <w:pPr>
              <w:spacing w:after="0" w:line="240" w:lineRule="auto"/>
              <w:jc w:val="center"/>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Evidenčné číslo ťaž. vozidla</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30C42E8D" w14:textId="5C256078" w:rsidR="00DB73DD" w:rsidRPr="001D12DC" w:rsidRDefault="00DB73DD" w:rsidP="00DC0708">
            <w:pPr>
              <w:spacing w:after="0" w:line="240" w:lineRule="auto"/>
              <w:jc w:val="both"/>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bCs/>
                <w:color w:val="000000"/>
                <w:sz w:val="24"/>
                <w:szCs w:val="24"/>
                <w:lang w:eastAsia="sk-SK"/>
              </w:rPr>
              <w:t>Uvedie sa evidenčné číslo ťažného vozidla.</w:t>
            </w:r>
          </w:p>
        </w:tc>
      </w:tr>
      <w:tr w:rsidR="00DB73DD" w:rsidRPr="001D12DC" w14:paraId="0CBBFCD7"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50B2961A" w14:textId="71BACB54" w:rsidR="00DB73DD" w:rsidRPr="001D12DC" w:rsidRDefault="00DB73DD" w:rsidP="00DB73DD">
            <w:pPr>
              <w:spacing w:after="0" w:line="240" w:lineRule="auto"/>
              <w:jc w:val="center"/>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Evidenčné číslo ťaž. vozidla</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6E354599" w14:textId="20F2B702" w:rsidR="00DB73DD" w:rsidRPr="001D12DC" w:rsidRDefault="00DB73DD" w:rsidP="00DC0708">
            <w:pPr>
              <w:spacing w:after="0" w:line="240" w:lineRule="auto"/>
              <w:jc w:val="both"/>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bCs/>
                <w:color w:val="000000"/>
                <w:sz w:val="24"/>
                <w:szCs w:val="24"/>
                <w:lang w:eastAsia="sk-SK"/>
              </w:rPr>
              <w:t>Uvedie sa evidenčné číslo ťažného vozidla.</w:t>
            </w:r>
          </w:p>
        </w:tc>
      </w:tr>
      <w:tr w:rsidR="00DB73DD" w:rsidRPr="001D12DC" w14:paraId="6F211D1F"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0D9D881D" w14:textId="26175891" w:rsidR="00DB73DD" w:rsidRPr="001D12DC" w:rsidRDefault="00DB73DD" w:rsidP="00DB73DD">
            <w:pPr>
              <w:spacing w:after="0" w:line="240" w:lineRule="auto"/>
              <w:jc w:val="center"/>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Číslo železničného vagóna</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6F7B7AC0" w14:textId="1A639248" w:rsidR="00DB73DD" w:rsidRPr="001D12DC" w:rsidRDefault="00DB73DD" w:rsidP="00DC0708">
            <w:pPr>
              <w:spacing w:after="0" w:line="240" w:lineRule="auto"/>
              <w:jc w:val="both"/>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bCs/>
                <w:color w:val="000000"/>
                <w:sz w:val="24"/>
                <w:szCs w:val="24"/>
                <w:lang w:eastAsia="sk-SK"/>
              </w:rPr>
              <w:t>Uvedie sa číslo železničného vagóna.</w:t>
            </w:r>
          </w:p>
        </w:tc>
      </w:tr>
      <w:tr w:rsidR="00DB73DD" w:rsidRPr="001D12DC" w14:paraId="590290C0"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18116C35" w14:textId="68AD80AD" w:rsidR="00DB73DD" w:rsidRPr="001D12DC" w:rsidRDefault="00DB73DD" w:rsidP="00DB73DD">
            <w:pPr>
              <w:spacing w:after="0" w:line="240" w:lineRule="auto"/>
              <w:jc w:val="center"/>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Číslo lodnej zásielky</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6F70E4B3" w14:textId="78EFA3BA" w:rsidR="00DB73DD" w:rsidRPr="001D12DC" w:rsidRDefault="00DB73DD" w:rsidP="00DC0708">
            <w:pPr>
              <w:spacing w:after="0" w:line="240" w:lineRule="auto"/>
              <w:jc w:val="both"/>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bCs/>
                <w:color w:val="000000"/>
                <w:sz w:val="24"/>
                <w:szCs w:val="24"/>
                <w:lang w:eastAsia="sk-SK"/>
              </w:rPr>
              <w:t xml:space="preserve">Uvedie sa číslo lodnej zásielky. </w:t>
            </w:r>
          </w:p>
        </w:tc>
      </w:tr>
      <w:tr w:rsidR="00DB73DD" w:rsidRPr="001D12DC" w14:paraId="2CEB6F81"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187B32EF" w14:textId="632E4A0E" w:rsidR="00DB73DD" w:rsidRPr="001D12DC" w:rsidRDefault="00DB73DD" w:rsidP="00DB73DD">
            <w:pPr>
              <w:spacing w:after="0" w:line="240" w:lineRule="auto"/>
              <w:jc w:val="center"/>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Číslo leteckej zásielky</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495DC215" w14:textId="1C691307" w:rsidR="00DB73DD" w:rsidRPr="001D12DC" w:rsidRDefault="00DB73DD" w:rsidP="00DC0708">
            <w:pPr>
              <w:spacing w:after="0" w:line="240" w:lineRule="auto"/>
              <w:jc w:val="both"/>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bCs/>
                <w:color w:val="000000"/>
                <w:sz w:val="24"/>
                <w:szCs w:val="24"/>
                <w:lang w:eastAsia="sk-SK"/>
              </w:rPr>
              <w:t>Uvedie sa číslo leteckej zásielky.</w:t>
            </w:r>
          </w:p>
        </w:tc>
      </w:tr>
      <w:tr w:rsidR="0096488A" w:rsidRPr="001D12DC" w14:paraId="06855D27" w14:textId="77777777" w:rsidTr="0096488A">
        <w:trPr>
          <w:trHeight w:val="315"/>
        </w:trPr>
        <w:tc>
          <w:tcPr>
            <w:tcW w:w="9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BC2934" w14:textId="1EEA56E3" w:rsidR="0096488A" w:rsidRPr="001D12DC" w:rsidRDefault="0096488A" w:rsidP="0096488A">
            <w:pPr>
              <w:spacing w:after="0" w:line="240" w:lineRule="auto"/>
              <w:jc w:val="center"/>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b/>
                <w:bCs/>
                <w:color w:val="000000"/>
                <w:sz w:val="24"/>
                <w:szCs w:val="24"/>
                <w:lang w:eastAsia="sk-SK"/>
              </w:rPr>
              <w:t>10 – Náklad prijatý dopravcom</w:t>
            </w:r>
          </w:p>
        </w:tc>
      </w:tr>
      <w:tr w:rsidR="0096488A" w:rsidRPr="001D12DC" w14:paraId="2655A72C"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66B56032" w14:textId="1F457F79" w:rsidR="0096488A" w:rsidRPr="001D12DC" w:rsidRDefault="0096488A" w:rsidP="0096488A">
            <w:pPr>
              <w:spacing w:after="0" w:line="240" w:lineRule="auto"/>
              <w:jc w:val="center"/>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Dopravca</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57384FAE" w14:textId="13CF55B8" w:rsidR="0096488A" w:rsidRPr="001D12DC" w:rsidRDefault="00DB73DD" w:rsidP="00DC0708">
            <w:pPr>
              <w:spacing w:after="0" w:line="240" w:lineRule="auto"/>
              <w:jc w:val="both"/>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bCs/>
                <w:color w:val="000000"/>
                <w:sz w:val="24"/>
                <w:szCs w:val="24"/>
                <w:lang w:eastAsia="sk-SK"/>
              </w:rPr>
              <w:t>Uvedie sa názov dopravcu, ktorý prijal nebezpečný odpad.</w:t>
            </w:r>
          </w:p>
        </w:tc>
      </w:tr>
      <w:tr w:rsidR="0096488A" w:rsidRPr="001D12DC" w14:paraId="05AA53DB"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3AB2E977" w14:textId="4837FC2E" w:rsidR="0096488A" w:rsidRPr="001D12DC" w:rsidRDefault="0096488A" w:rsidP="0096488A">
            <w:pPr>
              <w:spacing w:after="0" w:line="240" w:lineRule="auto"/>
              <w:jc w:val="center"/>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color w:val="000000"/>
                <w:sz w:val="24"/>
                <w:szCs w:val="24"/>
                <w:lang w:eastAsia="sk-SK"/>
              </w:rPr>
              <w:t>Identifikačné číslo spoločnosti</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7CB34D53" w14:textId="26D24588" w:rsidR="0096488A" w:rsidRPr="001D12DC" w:rsidRDefault="0096488A" w:rsidP="00DC0708">
            <w:pPr>
              <w:spacing w:after="0" w:line="240" w:lineRule="auto"/>
              <w:jc w:val="both"/>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color w:val="000000"/>
                <w:sz w:val="24"/>
                <w:szCs w:val="24"/>
                <w:lang w:eastAsia="sk-SK"/>
              </w:rPr>
              <w:t>Uvedie sa IČO spoločnosti.</w:t>
            </w:r>
          </w:p>
        </w:tc>
      </w:tr>
      <w:tr w:rsidR="00DB73DD" w:rsidRPr="001D12DC" w14:paraId="7C70E6FC"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39162527" w14:textId="6BC23D8F" w:rsidR="00DB73DD" w:rsidRPr="001D12DC" w:rsidRDefault="00DB73DD" w:rsidP="00DB73DD">
            <w:pPr>
              <w:spacing w:after="0" w:line="240" w:lineRule="auto"/>
              <w:jc w:val="center"/>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Dátum</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219C18D2" w14:textId="5ABC1052" w:rsidR="00DB73DD" w:rsidRPr="001D12DC" w:rsidRDefault="00DB73DD" w:rsidP="00DC0708">
            <w:pPr>
              <w:spacing w:after="0" w:line="240" w:lineRule="auto"/>
              <w:jc w:val="both"/>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bCs/>
                <w:color w:val="000000"/>
                <w:sz w:val="24"/>
                <w:szCs w:val="24"/>
                <w:lang w:eastAsia="sk-SK"/>
              </w:rPr>
              <w:t>Uvedie sa dátum, kedy bol nebezpečný odpad prijatý dopravcom.</w:t>
            </w:r>
          </w:p>
        </w:tc>
      </w:tr>
      <w:tr w:rsidR="00DB73DD" w:rsidRPr="001D12DC" w14:paraId="130FCB03"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5AD71008" w14:textId="15C077E9" w:rsidR="00DB73DD" w:rsidRPr="001D12DC" w:rsidRDefault="00DB73DD" w:rsidP="00DB73DD">
            <w:pPr>
              <w:spacing w:after="0" w:line="240" w:lineRule="auto"/>
              <w:jc w:val="center"/>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Čas</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078EF9BF" w14:textId="7BCB12CC" w:rsidR="00DB73DD" w:rsidRPr="001D12DC" w:rsidRDefault="00DB73DD" w:rsidP="00DC0708">
            <w:pPr>
              <w:spacing w:after="0" w:line="240" w:lineRule="auto"/>
              <w:jc w:val="both"/>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bCs/>
                <w:color w:val="000000"/>
                <w:sz w:val="24"/>
                <w:szCs w:val="24"/>
                <w:lang w:eastAsia="sk-SK"/>
              </w:rPr>
              <w:t>Uvedie sa čas, kedy bol nebezpečný odpad prijatý dopravcom.</w:t>
            </w:r>
          </w:p>
        </w:tc>
      </w:tr>
      <w:tr w:rsidR="0096488A" w:rsidRPr="001D12DC" w14:paraId="1462245D"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0070F9A6" w14:textId="13C4DAEC" w:rsidR="0096488A" w:rsidRPr="001D12DC" w:rsidRDefault="0096488A" w:rsidP="0096488A">
            <w:pPr>
              <w:spacing w:after="0" w:line="240" w:lineRule="auto"/>
              <w:jc w:val="center"/>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Meno, priezvisko a podpis</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092610E0" w14:textId="080FA427" w:rsidR="0096488A" w:rsidRPr="001D12DC" w:rsidRDefault="00330DEC" w:rsidP="00DC0708">
            <w:pPr>
              <w:spacing w:after="0" w:line="240" w:lineRule="auto"/>
              <w:jc w:val="both"/>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bCs/>
                <w:color w:val="000000"/>
                <w:sz w:val="24"/>
                <w:szCs w:val="24"/>
                <w:lang w:eastAsia="sk-SK"/>
              </w:rPr>
              <w:t>Uvedie sa meno, priezvisko a podpis. Podpisom sa potvrdzuje úplnosť a pravdivosť uvedených údajov.</w:t>
            </w:r>
          </w:p>
        </w:tc>
      </w:tr>
      <w:tr w:rsidR="0096488A" w:rsidRPr="001D12DC" w14:paraId="24F0EA49" w14:textId="77777777" w:rsidTr="0096488A">
        <w:trPr>
          <w:trHeight w:val="315"/>
        </w:trPr>
        <w:tc>
          <w:tcPr>
            <w:tcW w:w="9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64ED4F" w14:textId="10207BB8" w:rsidR="0096488A" w:rsidRPr="001D12DC" w:rsidRDefault="0096488A" w:rsidP="0096488A">
            <w:pPr>
              <w:spacing w:after="0" w:line="240" w:lineRule="auto"/>
              <w:jc w:val="center"/>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b/>
                <w:bCs/>
                <w:color w:val="000000"/>
                <w:sz w:val="24"/>
                <w:szCs w:val="24"/>
                <w:lang w:eastAsia="sk-SK"/>
              </w:rPr>
              <w:t>11 – Kód odpadu podľa Katalógu odpadov</w:t>
            </w:r>
          </w:p>
        </w:tc>
      </w:tr>
      <w:tr w:rsidR="0096488A" w:rsidRPr="001D12DC" w14:paraId="2008308C"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7A0B851F" w14:textId="7C958FF1" w:rsidR="0096488A" w:rsidRPr="001D12DC" w:rsidRDefault="00DB73DD" w:rsidP="0096488A">
            <w:pPr>
              <w:spacing w:after="0" w:line="240" w:lineRule="auto"/>
              <w:jc w:val="center"/>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Kód odpadu podľa Katalógu odpadov</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26FF024E" w14:textId="0D6C1373" w:rsidR="0096488A" w:rsidRPr="001D12DC" w:rsidRDefault="00DB73DD" w:rsidP="00DC0708">
            <w:pPr>
              <w:spacing w:after="0" w:line="240" w:lineRule="auto"/>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Uvedie sa kód odpadu podľa katalógu odpadov.</w:t>
            </w:r>
          </w:p>
        </w:tc>
      </w:tr>
      <w:tr w:rsidR="0096488A" w:rsidRPr="001D12DC" w14:paraId="5D92B908" w14:textId="77777777" w:rsidTr="0096488A">
        <w:trPr>
          <w:trHeight w:val="315"/>
        </w:trPr>
        <w:tc>
          <w:tcPr>
            <w:tcW w:w="9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7F7AB1" w14:textId="2841B908" w:rsidR="0096488A" w:rsidRPr="001D12DC" w:rsidRDefault="0096488A" w:rsidP="0096488A">
            <w:pPr>
              <w:spacing w:after="0" w:line="240" w:lineRule="auto"/>
              <w:jc w:val="center"/>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b/>
                <w:bCs/>
                <w:color w:val="000000"/>
                <w:sz w:val="24"/>
                <w:szCs w:val="24"/>
                <w:lang w:eastAsia="sk-SK"/>
              </w:rPr>
              <w:t xml:space="preserve">12 – Skrátený názov odpadu </w:t>
            </w:r>
          </w:p>
        </w:tc>
      </w:tr>
      <w:tr w:rsidR="0096488A" w:rsidRPr="001D12DC" w14:paraId="686B92C3"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30CE46BD" w14:textId="3F3FF8EC" w:rsidR="0096488A" w:rsidRPr="001D12DC" w:rsidRDefault="00DB73DD" w:rsidP="0096488A">
            <w:pPr>
              <w:spacing w:after="0" w:line="240" w:lineRule="auto"/>
              <w:jc w:val="center"/>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Skrátený názov odpadu</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747C879D" w14:textId="784D0663" w:rsidR="0096488A" w:rsidRPr="001D12DC" w:rsidRDefault="00DB73DD" w:rsidP="00DC0708">
            <w:pPr>
              <w:spacing w:after="0" w:line="240" w:lineRule="auto"/>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Uvedie sa skrátený názov odpadu.</w:t>
            </w:r>
          </w:p>
        </w:tc>
      </w:tr>
      <w:tr w:rsidR="0096488A" w:rsidRPr="001D12DC" w14:paraId="21D0346E" w14:textId="77777777" w:rsidTr="0096488A">
        <w:trPr>
          <w:trHeight w:val="315"/>
        </w:trPr>
        <w:tc>
          <w:tcPr>
            <w:tcW w:w="9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78FEB5" w14:textId="2DEACD16" w:rsidR="0096488A" w:rsidRPr="001D12DC" w:rsidRDefault="0096488A" w:rsidP="006E7182">
            <w:pPr>
              <w:spacing w:after="0" w:line="240" w:lineRule="auto"/>
              <w:jc w:val="center"/>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b/>
                <w:bCs/>
                <w:color w:val="000000"/>
                <w:sz w:val="24"/>
                <w:szCs w:val="24"/>
                <w:lang w:eastAsia="sk-SK"/>
              </w:rPr>
              <w:t>13 – Y-kód</w:t>
            </w:r>
          </w:p>
        </w:tc>
      </w:tr>
      <w:tr w:rsidR="0096488A" w:rsidRPr="001D12DC" w14:paraId="65AD4DBC"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7390B582" w14:textId="0FF94F46" w:rsidR="0096488A" w:rsidRPr="001D12DC" w:rsidRDefault="00DB73DD" w:rsidP="0096488A">
            <w:pPr>
              <w:spacing w:after="0" w:line="240" w:lineRule="auto"/>
              <w:jc w:val="center"/>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Y-kód</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11903E28" w14:textId="4BCA0032" w:rsidR="0096488A" w:rsidRPr="001D12DC" w:rsidRDefault="00DB73DD" w:rsidP="00DC0708">
            <w:pPr>
              <w:spacing w:after="0" w:line="240" w:lineRule="auto"/>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Uvedie sa Y kód podľa Bazilejského dohovoru</w:t>
            </w:r>
            <w:r w:rsidR="00122B8F" w:rsidRPr="001D12DC">
              <w:rPr>
                <w:rFonts w:ascii="Times New Roman" w:eastAsia="Times New Roman" w:hAnsi="Times New Roman" w:cs="Times New Roman"/>
                <w:bCs/>
                <w:color w:val="000000"/>
                <w:sz w:val="24"/>
                <w:szCs w:val="24"/>
                <w:lang w:eastAsia="sk-SK"/>
              </w:rPr>
              <w:t>.</w:t>
            </w:r>
            <w:r w:rsidR="00965D16">
              <w:rPr>
                <w:rFonts w:ascii="Times New Roman" w:eastAsia="Times New Roman" w:hAnsi="Times New Roman" w:cs="Times New Roman"/>
                <w:bCs/>
                <w:color w:val="000000"/>
                <w:sz w:val="24"/>
                <w:szCs w:val="24"/>
                <w:vertAlign w:val="superscript"/>
                <w:lang w:eastAsia="sk-SK"/>
              </w:rPr>
              <w:t>3</w:t>
            </w:r>
            <w:r w:rsidR="00122B8F" w:rsidRPr="001D12DC">
              <w:rPr>
                <w:rFonts w:ascii="Times New Roman" w:eastAsia="Times New Roman" w:hAnsi="Times New Roman" w:cs="Times New Roman"/>
                <w:bCs/>
                <w:color w:val="000000"/>
                <w:sz w:val="24"/>
                <w:szCs w:val="24"/>
                <w:vertAlign w:val="superscript"/>
                <w:lang w:eastAsia="sk-SK"/>
              </w:rPr>
              <w:t>)</w:t>
            </w:r>
          </w:p>
        </w:tc>
      </w:tr>
      <w:tr w:rsidR="0096488A" w:rsidRPr="001D12DC" w14:paraId="5E0CE89C" w14:textId="77777777" w:rsidTr="0096488A">
        <w:trPr>
          <w:trHeight w:val="315"/>
        </w:trPr>
        <w:tc>
          <w:tcPr>
            <w:tcW w:w="9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75B77C" w14:textId="08E0B6C6" w:rsidR="0096488A" w:rsidRPr="00677504" w:rsidRDefault="0096488A" w:rsidP="0096488A">
            <w:pPr>
              <w:spacing w:after="0" w:line="240" w:lineRule="auto"/>
              <w:jc w:val="center"/>
              <w:rPr>
                <w:rFonts w:ascii="Times New Roman" w:eastAsia="Times New Roman" w:hAnsi="Times New Roman" w:cs="Times New Roman"/>
                <w:b/>
                <w:bCs/>
                <w:color w:val="000000"/>
                <w:sz w:val="24"/>
                <w:szCs w:val="24"/>
                <w:vertAlign w:val="superscript"/>
                <w:lang w:eastAsia="sk-SK"/>
              </w:rPr>
            </w:pPr>
            <w:r w:rsidRPr="001D12DC">
              <w:rPr>
                <w:rFonts w:ascii="Times New Roman" w:eastAsia="Times New Roman" w:hAnsi="Times New Roman" w:cs="Times New Roman"/>
                <w:b/>
                <w:bCs/>
                <w:color w:val="000000"/>
                <w:sz w:val="24"/>
                <w:szCs w:val="24"/>
                <w:lang w:eastAsia="sk-SK"/>
              </w:rPr>
              <w:t>14 – Zatriedenie ADR/RID</w:t>
            </w:r>
            <w:r w:rsidR="00677504" w:rsidRPr="00677504">
              <w:rPr>
                <w:rStyle w:val="Odkaznapoznmkupodiarou"/>
                <w:rFonts w:ascii="Times New Roman" w:eastAsia="Times New Roman" w:hAnsi="Times New Roman" w:cs="Times New Roman"/>
                <w:bCs/>
                <w:color w:val="000000"/>
                <w:sz w:val="24"/>
                <w:szCs w:val="24"/>
                <w:lang w:eastAsia="sk-SK"/>
              </w:rPr>
              <w:footnoteReference w:id="14"/>
            </w:r>
            <w:r w:rsidR="00677504">
              <w:rPr>
                <w:rFonts w:ascii="Times New Roman" w:eastAsia="Times New Roman" w:hAnsi="Times New Roman" w:cs="Times New Roman"/>
                <w:b/>
                <w:bCs/>
                <w:color w:val="000000"/>
                <w:sz w:val="24"/>
                <w:szCs w:val="24"/>
                <w:vertAlign w:val="superscript"/>
                <w:lang w:eastAsia="sk-SK"/>
              </w:rPr>
              <w:t>)</w:t>
            </w:r>
          </w:p>
        </w:tc>
      </w:tr>
      <w:tr w:rsidR="0096488A" w:rsidRPr="001D12DC" w14:paraId="18F292F2"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4AC87EB3" w14:textId="77777777" w:rsidR="0096488A" w:rsidRPr="001D12DC" w:rsidRDefault="0096488A" w:rsidP="0096488A">
            <w:pPr>
              <w:spacing w:after="0" w:line="240" w:lineRule="auto"/>
              <w:jc w:val="center"/>
              <w:rPr>
                <w:rFonts w:ascii="Times New Roman" w:eastAsia="Times New Roman" w:hAnsi="Times New Roman" w:cs="Times New Roman"/>
                <w:bCs/>
                <w:color w:val="000000"/>
                <w:sz w:val="24"/>
                <w:szCs w:val="24"/>
                <w:lang w:eastAsia="sk-SK"/>
              </w:rPr>
            </w:pP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08B16815" w14:textId="77777777" w:rsidR="0096488A" w:rsidRPr="001D12DC" w:rsidRDefault="0096488A" w:rsidP="0096488A">
            <w:pPr>
              <w:spacing w:after="0" w:line="240" w:lineRule="auto"/>
              <w:jc w:val="center"/>
              <w:rPr>
                <w:rFonts w:ascii="Times New Roman" w:eastAsia="Times New Roman" w:hAnsi="Times New Roman" w:cs="Times New Roman"/>
                <w:b/>
                <w:bCs/>
                <w:color w:val="000000"/>
                <w:sz w:val="24"/>
                <w:szCs w:val="24"/>
                <w:lang w:eastAsia="sk-SK"/>
              </w:rPr>
            </w:pPr>
          </w:p>
        </w:tc>
      </w:tr>
      <w:tr w:rsidR="0096488A" w:rsidRPr="001D12DC" w14:paraId="77E8C896" w14:textId="77777777" w:rsidTr="0096488A">
        <w:trPr>
          <w:trHeight w:val="315"/>
        </w:trPr>
        <w:tc>
          <w:tcPr>
            <w:tcW w:w="9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36019E" w14:textId="2C54A5B5" w:rsidR="0096488A" w:rsidRPr="001D12DC" w:rsidRDefault="0096488A" w:rsidP="0096488A">
            <w:pPr>
              <w:spacing w:after="0" w:line="240" w:lineRule="auto"/>
              <w:jc w:val="center"/>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b/>
                <w:bCs/>
                <w:color w:val="000000"/>
                <w:sz w:val="24"/>
                <w:szCs w:val="24"/>
                <w:lang w:eastAsia="sk-SK"/>
              </w:rPr>
              <w:t xml:space="preserve">15 – Trieda nebezpečnosti </w:t>
            </w:r>
          </w:p>
        </w:tc>
      </w:tr>
      <w:tr w:rsidR="0096488A" w:rsidRPr="001D12DC" w14:paraId="195EE212"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772C9773" w14:textId="091D6C55" w:rsidR="0096488A" w:rsidRPr="001D12DC" w:rsidRDefault="0094126A" w:rsidP="0096488A">
            <w:pPr>
              <w:spacing w:after="0" w:line="240" w:lineRule="auto"/>
              <w:jc w:val="center"/>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Trieda nebezpečnosti</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04BB1D47" w14:textId="7BC3D6E5" w:rsidR="0096488A" w:rsidRPr="001D12DC" w:rsidRDefault="0094126A" w:rsidP="00DC0708">
            <w:pPr>
              <w:spacing w:after="0" w:line="240" w:lineRule="auto"/>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 xml:space="preserve">Uvedie sa trieda nebezpečnosti. </w:t>
            </w:r>
          </w:p>
        </w:tc>
      </w:tr>
      <w:tr w:rsidR="0096488A" w:rsidRPr="001D12DC" w14:paraId="2420C657" w14:textId="77777777" w:rsidTr="0096488A">
        <w:trPr>
          <w:trHeight w:val="315"/>
        </w:trPr>
        <w:tc>
          <w:tcPr>
            <w:tcW w:w="9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23E54E" w14:textId="7CC49D92" w:rsidR="0096488A" w:rsidRPr="001D12DC" w:rsidRDefault="0096488A" w:rsidP="0096488A">
            <w:pPr>
              <w:spacing w:after="0" w:line="240" w:lineRule="auto"/>
              <w:jc w:val="center"/>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b/>
                <w:bCs/>
                <w:color w:val="000000"/>
                <w:sz w:val="24"/>
                <w:szCs w:val="24"/>
                <w:lang w:eastAsia="sk-SK"/>
              </w:rPr>
              <w:t>16 – UN číslo</w:t>
            </w:r>
          </w:p>
        </w:tc>
      </w:tr>
      <w:tr w:rsidR="0096488A" w:rsidRPr="001D12DC" w14:paraId="1DB9D202"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5A0E0FF5" w14:textId="37C3E925" w:rsidR="0096488A" w:rsidRPr="001D12DC" w:rsidRDefault="0094126A" w:rsidP="0096488A">
            <w:pPr>
              <w:spacing w:after="0" w:line="240" w:lineRule="auto"/>
              <w:jc w:val="center"/>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UN číslo</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6886FD8C" w14:textId="7ECB0F3B" w:rsidR="0096488A" w:rsidRPr="00ED3735" w:rsidRDefault="0094126A" w:rsidP="00677504">
            <w:pPr>
              <w:spacing w:after="0" w:line="240" w:lineRule="auto"/>
              <w:rPr>
                <w:rFonts w:ascii="Times New Roman" w:eastAsia="Times New Roman" w:hAnsi="Times New Roman" w:cs="Times New Roman"/>
                <w:bCs/>
                <w:color w:val="000000"/>
                <w:sz w:val="24"/>
                <w:szCs w:val="24"/>
                <w:vertAlign w:val="superscript"/>
                <w:lang w:eastAsia="sk-SK"/>
              </w:rPr>
            </w:pPr>
            <w:r w:rsidRPr="001D12DC">
              <w:rPr>
                <w:rFonts w:ascii="Times New Roman" w:eastAsia="Times New Roman" w:hAnsi="Times New Roman" w:cs="Times New Roman"/>
                <w:bCs/>
                <w:color w:val="000000"/>
                <w:sz w:val="24"/>
                <w:szCs w:val="24"/>
                <w:lang w:eastAsia="sk-SK"/>
              </w:rPr>
              <w:t>Uvedie sa identifikačné číslo látky UN.</w:t>
            </w:r>
          </w:p>
        </w:tc>
      </w:tr>
      <w:tr w:rsidR="0096488A" w:rsidRPr="001D12DC" w14:paraId="47E627BD" w14:textId="77777777" w:rsidTr="0096488A">
        <w:trPr>
          <w:trHeight w:val="315"/>
        </w:trPr>
        <w:tc>
          <w:tcPr>
            <w:tcW w:w="9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9F289E" w14:textId="00042D59" w:rsidR="0096488A" w:rsidRPr="001D12DC" w:rsidRDefault="0096488A" w:rsidP="0096488A">
            <w:pPr>
              <w:spacing w:after="0" w:line="240" w:lineRule="auto"/>
              <w:jc w:val="center"/>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b/>
                <w:bCs/>
                <w:color w:val="000000"/>
                <w:sz w:val="24"/>
                <w:szCs w:val="24"/>
                <w:lang w:eastAsia="sk-SK"/>
              </w:rPr>
              <w:t xml:space="preserve">17 – Druh obalu </w:t>
            </w:r>
          </w:p>
        </w:tc>
      </w:tr>
      <w:tr w:rsidR="0096488A" w:rsidRPr="001D12DC" w14:paraId="21BC54EB"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15795A09" w14:textId="55288D80" w:rsidR="0096488A" w:rsidRPr="001D12DC" w:rsidRDefault="00E735F7" w:rsidP="0096488A">
            <w:pPr>
              <w:spacing w:after="0" w:line="240" w:lineRule="auto"/>
              <w:jc w:val="center"/>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Druh obalu</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193430D7" w14:textId="77777777" w:rsidR="0096488A" w:rsidRPr="001D12DC" w:rsidRDefault="00E735F7" w:rsidP="00DC0708">
            <w:pPr>
              <w:spacing w:after="0" w:line="240" w:lineRule="auto"/>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Uvedie sa spôsob balenia:</w:t>
            </w:r>
          </w:p>
          <w:p w14:paraId="4D3509AD" w14:textId="7F83487A" w:rsidR="00E735F7" w:rsidRPr="001D12DC" w:rsidRDefault="00E735F7" w:rsidP="00DC0708">
            <w:pPr>
              <w:spacing w:after="0" w:line="240" w:lineRule="auto"/>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1. v sudoch</w:t>
            </w:r>
          </w:p>
          <w:p w14:paraId="1DD85891" w14:textId="77777777" w:rsidR="00E735F7" w:rsidRPr="001D12DC" w:rsidRDefault="00E735F7" w:rsidP="00DC0708">
            <w:pPr>
              <w:spacing w:after="0" w:line="240" w:lineRule="auto"/>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2. v drevených sudoch</w:t>
            </w:r>
          </w:p>
          <w:p w14:paraId="020E07F2" w14:textId="0D73C7D3" w:rsidR="00E735F7" w:rsidRPr="001D12DC" w:rsidRDefault="00E735F7" w:rsidP="00DC0708">
            <w:pPr>
              <w:spacing w:after="0" w:line="240" w:lineRule="auto"/>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3. v kanistroch</w:t>
            </w:r>
          </w:p>
          <w:p w14:paraId="105CECB9" w14:textId="187AB971" w:rsidR="00E735F7" w:rsidRPr="001D12DC" w:rsidRDefault="00E735F7" w:rsidP="00DC0708">
            <w:pPr>
              <w:spacing w:after="0" w:line="240" w:lineRule="auto"/>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4. v kontajneroch</w:t>
            </w:r>
          </w:p>
          <w:p w14:paraId="770C2012" w14:textId="77777777" w:rsidR="00E735F7" w:rsidRPr="001D12DC" w:rsidRDefault="00E735F7" w:rsidP="00DC0708">
            <w:pPr>
              <w:spacing w:after="0" w:line="240" w:lineRule="auto"/>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5. vo vreciach</w:t>
            </w:r>
          </w:p>
          <w:p w14:paraId="7290D6C5" w14:textId="77777777" w:rsidR="00E735F7" w:rsidRPr="001D12DC" w:rsidRDefault="00E735F7" w:rsidP="00DC0708">
            <w:pPr>
              <w:spacing w:after="0" w:line="240" w:lineRule="auto"/>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6. v kombinovaných obaloch</w:t>
            </w:r>
          </w:p>
          <w:p w14:paraId="652E40BD" w14:textId="77777777" w:rsidR="00E735F7" w:rsidRPr="001D12DC" w:rsidRDefault="00E735F7" w:rsidP="00DC0708">
            <w:pPr>
              <w:spacing w:after="0" w:line="240" w:lineRule="auto"/>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7. v tlakových nádržiach</w:t>
            </w:r>
          </w:p>
          <w:p w14:paraId="58C26508" w14:textId="77777777" w:rsidR="00E735F7" w:rsidRPr="001D12DC" w:rsidRDefault="00E735F7" w:rsidP="00DC0708">
            <w:pPr>
              <w:spacing w:after="0" w:line="240" w:lineRule="auto"/>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8. voľne ložený</w:t>
            </w:r>
          </w:p>
          <w:p w14:paraId="1AFE9742" w14:textId="77777777" w:rsidR="00E735F7" w:rsidRDefault="00E735F7" w:rsidP="00DC0708">
            <w:pPr>
              <w:spacing w:after="0" w:line="240" w:lineRule="auto"/>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9. iný (uveďte)</w:t>
            </w:r>
          </w:p>
          <w:p w14:paraId="2697A124" w14:textId="77777777" w:rsidR="001F7061" w:rsidRDefault="001F7061" w:rsidP="00DC0708">
            <w:pPr>
              <w:spacing w:after="0" w:line="240" w:lineRule="auto"/>
              <w:rPr>
                <w:rFonts w:ascii="Times New Roman" w:eastAsia="Times New Roman" w:hAnsi="Times New Roman" w:cs="Times New Roman"/>
                <w:bCs/>
                <w:color w:val="000000"/>
                <w:sz w:val="24"/>
                <w:szCs w:val="24"/>
                <w:lang w:eastAsia="sk-SK"/>
              </w:rPr>
            </w:pPr>
          </w:p>
          <w:p w14:paraId="6B7FD286" w14:textId="6224532C" w:rsidR="00677504" w:rsidRPr="001D12DC" w:rsidRDefault="00677504" w:rsidP="00DC0708">
            <w:pPr>
              <w:spacing w:after="0" w:line="240" w:lineRule="auto"/>
              <w:rPr>
                <w:rFonts w:ascii="Times New Roman" w:eastAsia="Times New Roman" w:hAnsi="Times New Roman" w:cs="Times New Roman"/>
                <w:bCs/>
                <w:color w:val="000000"/>
                <w:sz w:val="24"/>
                <w:szCs w:val="24"/>
                <w:lang w:eastAsia="sk-SK"/>
              </w:rPr>
            </w:pPr>
          </w:p>
        </w:tc>
      </w:tr>
      <w:tr w:rsidR="0096488A" w:rsidRPr="001D12DC" w14:paraId="181D300D" w14:textId="77777777" w:rsidTr="0096488A">
        <w:trPr>
          <w:trHeight w:val="315"/>
        </w:trPr>
        <w:tc>
          <w:tcPr>
            <w:tcW w:w="9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0ED565" w14:textId="31EA8EE2" w:rsidR="0096488A" w:rsidRPr="001D12DC" w:rsidRDefault="0096488A" w:rsidP="0096488A">
            <w:pPr>
              <w:spacing w:after="0" w:line="240" w:lineRule="auto"/>
              <w:jc w:val="center"/>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b/>
                <w:bCs/>
                <w:color w:val="000000"/>
                <w:sz w:val="24"/>
                <w:szCs w:val="24"/>
                <w:lang w:eastAsia="sk-SK"/>
              </w:rPr>
              <w:t xml:space="preserve">18 – Fyzikálne vlastnosti </w:t>
            </w:r>
          </w:p>
        </w:tc>
      </w:tr>
      <w:tr w:rsidR="0096488A" w:rsidRPr="001D12DC" w14:paraId="45845081"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29533DF6" w14:textId="7CD7D79F" w:rsidR="0096488A" w:rsidRPr="001D12DC" w:rsidRDefault="00E735F7" w:rsidP="0096488A">
            <w:pPr>
              <w:spacing w:after="0" w:line="240" w:lineRule="auto"/>
              <w:jc w:val="center"/>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lastRenderedPageBreak/>
              <w:t>Fyzikálne vlastnosti</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63457E87" w14:textId="77777777" w:rsidR="0096488A" w:rsidRPr="001D12DC" w:rsidRDefault="00E735F7" w:rsidP="00DC0708">
            <w:pPr>
              <w:spacing w:after="0" w:line="240" w:lineRule="auto"/>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Uvedie sa:</w:t>
            </w:r>
          </w:p>
          <w:p w14:paraId="20C5CE32" w14:textId="77777777" w:rsidR="00E735F7" w:rsidRPr="001D12DC" w:rsidRDefault="00E735F7" w:rsidP="00DC0708">
            <w:pPr>
              <w:spacing w:after="0" w:line="240" w:lineRule="auto"/>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1. práškový/prášok</w:t>
            </w:r>
          </w:p>
          <w:p w14:paraId="7DDB11C4" w14:textId="77777777" w:rsidR="00E735F7" w:rsidRPr="001D12DC" w:rsidRDefault="00E735F7" w:rsidP="00DC0708">
            <w:pPr>
              <w:spacing w:after="0" w:line="240" w:lineRule="auto"/>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2. tuhý</w:t>
            </w:r>
          </w:p>
          <w:p w14:paraId="387C3677" w14:textId="77777777" w:rsidR="00E735F7" w:rsidRPr="001D12DC" w:rsidRDefault="00E735F7" w:rsidP="00DC0708">
            <w:pPr>
              <w:spacing w:after="0" w:line="240" w:lineRule="auto"/>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3. viskózny/kašovitý</w:t>
            </w:r>
          </w:p>
          <w:p w14:paraId="25BE3557" w14:textId="77777777" w:rsidR="00E735F7" w:rsidRPr="001D12DC" w:rsidRDefault="00E735F7" w:rsidP="00DC0708">
            <w:pPr>
              <w:spacing w:after="0" w:line="240" w:lineRule="auto"/>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4. blatistý</w:t>
            </w:r>
          </w:p>
          <w:p w14:paraId="39D6E10A" w14:textId="77777777" w:rsidR="00E735F7" w:rsidRPr="001D12DC" w:rsidRDefault="00E735F7" w:rsidP="00DC0708">
            <w:pPr>
              <w:spacing w:after="0" w:line="240" w:lineRule="auto"/>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 xml:space="preserve">5. kvapalný </w:t>
            </w:r>
          </w:p>
          <w:p w14:paraId="4D081E10" w14:textId="77777777" w:rsidR="00E735F7" w:rsidRPr="001D12DC" w:rsidRDefault="00E735F7" w:rsidP="00DC0708">
            <w:pPr>
              <w:spacing w:after="0" w:line="240" w:lineRule="auto"/>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6. plynný</w:t>
            </w:r>
          </w:p>
          <w:p w14:paraId="797CD856" w14:textId="0B93A719" w:rsidR="00E735F7" w:rsidRPr="001D12DC" w:rsidRDefault="00E735F7" w:rsidP="00DC0708">
            <w:pPr>
              <w:spacing w:after="0" w:line="240" w:lineRule="auto"/>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7. iný (uveďte)</w:t>
            </w:r>
          </w:p>
        </w:tc>
      </w:tr>
      <w:tr w:rsidR="0096488A" w:rsidRPr="001D12DC" w14:paraId="5AB68FA7" w14:textId="77777777" w:rsidTr="0096488A">
        <w:trPr>
          <w:trHeight w:val="315"/>
        </w:trPr>
        <w:tc>
          <w:tcPr>
            <w:tcW w:w="9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D551F8" w14:textId="7AB32EF6" w:rsidR="0096488A" w:rsidRPr="001D12DC" w:rsidRDefault="0096488A" w:rsidP="0096488A">
            <w:pPr>
              <w:spacing w:after="0" w:line="240" w:lineRule="auto"/>
              <w:jc w:val="center"/>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b/>
                <w:bCs/>
                <w:color w:val="000000"/>
                <w:sz w:val="24"/>
                <w:szCs w:val="24"/>
                <w:lang w:eastAsia="sk-SK"/>
              </w:rPr>
              <w:t>19 – Množstvo odpadu (t/m</w:t>
            </w:r>
            <w:r w:rsidRPr="001D12DC">
              <w:rPr>
                <w:rFonts w:ascii="Times New Roman" w:eastAsia="Times New Roman" w:hAnsi="Times New Roman" w:cs="Times New Roman"/>
                <w:b/>
                <w:bCs/>
                <w:color w:val="000000"/>
                <w:sz w:val="24"/>
                <w:szCs w:val="24"/>
                <w:vertAlign w:val="superscript"/>
                <w:lang w:eastAsia="sk-SK"/>
              </w:rPr>
              <w:t>3</w:t>
            </w:r>
            <w:r w:rsidRPr="001D12DC">
              <w:rPr>
                <w:rFonts w:ascii="Times New Roman" w:eastAsia="Times New Roman" w:hAnsi="Times New Roman" w:cs="Times New Roman"/>
                <w:b/>
                <w:bCs/>
                <w:color w:val="000000"/>
                <w:sz w:val="24"/>
                <w:szCs w:val="24"/>
                <w:lang w:eastAsia="sk-SK"/>
              </w:rPr>
              <w:t xml:space="preserve">) </w:t>
            </w:r>
          </w:p>
        </w:tc>
      </w:tr>
      <w:tr w:rsidR="0096488A" w:rsidRPr="001D12DC" w14:paraId="2F302B5E"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7BC3843B" w14:textId="4C2B2495" w:rsidR="0096488A" w:rsidRPr="001D12DC" w:rsidRDefault="0096488A" w:rsidP="0096488A">
            <w:pPr>
              <w:spacing w:after="0" w:line="240" w:lineRule="auto"/>
              <w:jc w:val="center"/>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brutto</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16B4BFD6" w14:textId="3CD133D8" w:rsidR="0096488A" w:rsidRPr="001D12DC" w:rsidRDefault="00330DEC" w:rsidP="00DC0708">
            <w:pPr>
              <w:spacing w:after="0" w:line="240" w:lineRule="auto"/>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Uvedie sa množstvo odpadu brutto v t/m</w:t>
            </w:r>
            <w:r w:rsidRPr="001D12DC">
              <w:rPr>
                <w:rFonts w:ascii="Times New Roman" w:eastAsia="Times New Roman" w:hAnsi="Times New Roman" w:cs="Times New Roman"/>
                <w:bCs/>
                <w:color w:val="000000"/>
                <w:sz w:val="24"/>
                <w:szCs w:val="24"/>
                <w:vertAlign w:val="superscript"/>
                <w:lang w:eastAsia="sk-SK"/>
              </w:rPr>
              <w:t>3</w:t>
            </w:r>
            <w:r w:rsidRPr="001D12DC">
              <w:rPr>
                <w:rFonts w:ascii="Times New Roman" w:eastAsia="Times New Roman" w:hAnsi="Times New Roman" w:cs="Times New Roman"/>
                <w:bCs/>
                <w:color w:val="000000"/>
                <w:sz w:val="24"/>
                <w:szCs w:val="24"/>
                <w:lang w:eastAsia="sk-SK"/>
              </w:rPr>
              <w:t>.</w:t>
            </w:r>
          </w:p>
        </w:tc>
      </w:tr>
      <w:tr w:rsidR="0096488A" w:rsidRPr="001D12DC" w14:paraId="3ED1DE43" w14:textId="77777777" w:rsidTr="0096488A">
        <w:trPr>
          <w:trHeight w:val="315"/>
        </w:trPr>
        <w:tc>
          <w:tcPr>
            <w:tcW w:w="9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F10ECE" w14:textId="69964BC7" w:rsidR="0096488A" w:rsidRPr="001D12DC" w:rsidRDefault="0096488A" w:rsidP="0096488A">
            <w:pPr>
              <w:spacing w:after="0" w:line="240" w:lineRule="auto"/>
              <w:jc w:val="center"/>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b/>
                <w:bCs/>
                <w:color w:val="000000"/>
                <w:sz w:val="24"/>
                <w:szCs w:val="24"/>
                <w:lang w:eastAsia="sk-SK"/>
              </w:rPr>
              <w:t>20 – Množstvo odpadu (t/m</w:t>
            </w:r>
            <w:r w:rsidRPr="001D12DC">
              <w:rPr>
                <w:rFonts w:ascii="Times New Roman" w:eastAsia="Times New Roman" w:hAnsi="Times New Roman" w:cs="Times New Roman"/>
                <w:b/>
                <w:bCs/>
                <w:color w:val="000000"/>
                <w:sz w:val="24"/>
                <w:szCs w:val="24"/>
                <w:vertAlign w:val="superscript"/>
                <w:lang w:eastAsia="sk-SK"/>
              </w:rPr>
              <w:t>3</w:t>
            </w:r>
            <w:r w:rsidRPr="001D12DC">
              <w:rPr>
                <w:rFonts w:ascii="Times New Roman" w:eastAsia="Times New Roman" w:hAnsi="Times New Roman" w:cs="Times New Roman"/>
                <w:b/>
                <w:bCs/>
                <w:color w:val="000000"/>
                <w:sz w:val="24"/>
                <w:szCs w:val="24"/>
                <w:lang w:eastAsia="sk-SK"/>
              </w:rPr>
              <w:t>)</w:t>
            </w:r>
          </w:p>
        </w:tc>
      </w:tr>
      <w:tr w:rsidR="0096488A" w:rsidRPr="001D12DC" w14:paraId="7D1B7F07"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5F41D70F" w14:textId="7FC5F06B" w:rsidR="0096488A" w:rsidRPr="001D12DC" w:rsidRDefault="0096488A" w:rsidP="0096488A">
            <w:pPr>
              <w:spacing w:after="0" w:line="240" w:lineRule="auto"/>
              <w:jc w:val="center"/>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netto</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7BE436E9" w14:textId="485CFBD7" w:rsidR="0096488A" w:rsidRPr="001D12DC" w:rsidRDefault="00330DEC" w:rsidP="00DC0708">
            <w:pPr>
              <w:spacing w:after="0" w:line="240" w:lineRule="auto"/>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bCs/>
                <w:color w:val="000000"/>
                <w:sz w:val="24"/>
                <w:szCs w:val="24"/>
                <w:lang w:eastAsia="sk-SK"/>
              </w:rPr>
              <w:t>Uvedie sa množstvo odpadu netto v t/m</w:t>
            </w:r>
            <w:r w:rsidRPr="001D12DC">
              <w:rPr>
                <w:rFonts w:ascii="Times New Roman" w:eastAsia="Times New Roman" w:hAnsi="Times New Roman" w:cs="Times New Roman"/>
                <w:bCs/>
                <w:color w:val="000000"/>
                <w:sz w:val="24"/>
                <w:szCs w:val="24"/>
                <w:vertAlign w:val="superscript"/>
                <w:lang w:eastAsia="sk-SK"/>
              </w:rPr>
              <w:t>3</w:t>
            </w:r>
            <w:r w:rsidRPr="001D12DC">
              <w:rPr>
                <w:rFonts w:ascii="Times New Roman" w:eastAsia="Times New Roman" w:hAnsi="Times New Roman" w:cs="Times New Roman"/>
                <w:bCs/>
                <w:color w:val="000000"/>
                <w:sz w:val="24"/>
                <w:szCs w:val="24"/>
                <w:lang w:eastAsia="sk-SK"/>
              </w:rPr>
              <w:t>.</w:t>
            </w:r>
          </w:p>
        </w:tc>
      </w:tr>
      <w:tr w:rsidR="0096488A" w:rsidRPr="001D12DC" w14:paraId="00511B05" w14:textId="77777777" w:rsidTr="0096488A">
        <w:trPr>
          <w:trHeight w:val="315"/>
        </w:trPr>
        <w:tc>
          <w:tcPr>
            <w:tcW w:w="9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85566A" w14:textId="394A5077" w:rsidR="0096488A" w:rsidRPr="001D12DC" w:rsidRDefault="00CE1A47" w:rsidP="0096488A">
            <w:pPr>
              <w:spacing w:after="0" w:line="240" w:lineRule="auto"/>
              <w:jc w:val="center"/>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b/>
                <w:bCs/>
                <w:color w:val="000000"/>
                <w:sz w:val="24"/>
                <w:szCs w:val="24"/>
                <w:lang w:eastAsia="sk-SK"/>
              </w:rPr>
              <w:t>21 – Kód R/D/V</w:t>
            </w:r>
          </w:p>
        </w:tc>
      </w:tr>
      <w:tr w:rsidR="0096488A" w:rsidRPr="001D12DC" w14:paraId="602070FC"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5DE33F2E" w14:textId="15883076" w:rsidR="0096488A" w:rsidRPr="001D12DC" w:rsidRDefault="001A6BAA" w:rsidP="0096488A">
            <w:pPr>
              <w:spacing w:after="0" w:line="240" w:lineRule="auto"/>
              <w:jc w:val="center"/>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Kód R/D/V</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71FBB375" w14:textId="09171E8C" w:rsidR="0096488A" w:rsidRPr="001D12DC" w:rsidRDefault="001A6BAA" w:rsidP="00DC0708">
            <w:pPr>
              <w:spacing w:after="0" w:line="240" w:lineRule="auto"/>
              <w:jc w:val="both"/>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 xml:space="preserve">Uvedie sa kód nakladania s odpadom, ktorý vedie k zhodnocovaniu odpadov podľa prílohy č. 1 zákona, k zneškodňovaniu odpadov podľa prílohy č. 2 zákona alebo zber odpadov. </w:t>
            </w:r>
          </w:p>
        </w:tc>
      </w:tr>
      <w:tr w:rsidR="00CE1A47" w:rsidRPr="001D12DC" w14:paraId="0F5FF4F9" w14:textId="77777777" w:rsidTr="00C0049E">
        <w:trPr>
          <w:trHeight w:val="315"/>
        </w:trPr>
        <w:tc>
          <w:tcPr>
            <w:tcW w:w="9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24EB33" w14:textId="698A2D4E" w:rsidR="00CE1A47" w:rsidRPr="001D12DC" w:rsidRDefault="00CE1A47" w:rsidP="00CE1A47">
            <w:pPr>
              <w:spacing w:after="0" w:line="240" w:lineRule="auto"/>
              <w:jc w:val="center"/>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b/>
                <w:bCs/>
                <w:color w:val="000000"/>
                <w:sz w:val="24"/>
                <w:szCs w:val="24"/>
                <w:lang w:eastAsia="sk-SK"/>
              </w:rPr>
              <w:t>22 – Pripojené doklady/doplňujúce informácie</w:t>
            </w:r>
          </w:p>
        </w:tc>
      </w:tr>
      <w:tr w:rsidR="00CE1A47" w:rsidRPr="001D12DC" w14:paraId="198B1DA0"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05AD0BD9" w14:textId="66BE6BC2" w:rsidR="00CE1A47" w:rsidRPr="001D12DC" w:rsidRDefault="00CE1A47" w:rsidP="0096488A">
            <w:pPr>
              <w:spacing w:after="0" w:line="240" w:lineRule="auto"/>
              <w:jc w:val="center"/>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Pokyny pre prípad nehody</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5AAC2819" w14:textId="2E7D58E7" w:rsidR="00CE1A47" w:rsidRPr="001D12DC" w:rsidRDefault="00BE1789" w:rsidP="00DC0708">
            <w:pPr>
              <w:spacing w:after="0" w:line="240" w:lineRule="auto"/>
              <w:jc w:val="both"/>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 xml:space="preserve">Uvedú sa pokyny pre prípad nehody. </w:t>
            </w:r>
          </w:p>
        </w:tc>
      </w:tr>
      <w:tr w:rsidR="00CE1A47" w:rsidRPr="001D12DC" w14:paraId="120BA369"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3A90C997" w14:textId="3508FA4B" w:rsidR="00CE1A47" w:rsidRPr="001D12DC" w:rsidRDefault="00CE1A47" w:rsidP="0096488A">
            <w:pPr>
              <w:spacing w:after="0" w:line="240" w:lineRule="auto"/>
              <w:jc w:val="center"/>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Ďalšie doklady</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5F927E7E" w14:textId="7A086346" w:rsidR="00CE1A47" w:rsidRPr="001D12DC" w:rsidRDefault="00BE1789" w:rsidP="00DC0708">
            <w:pPr>
              <w:spacing w:after="0" w:line="240" w:lineRule="auto"/>
              <w:jc w:val="both"/>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Uvedú sa ďalšie doklady.</w:t>
            </w:r>
          </w:p>
        </w:tc>
      </w:tr>
      <w:tr w:rsidR="00CE1A47" w:rsidRPr="001D12DC" w14:paraId="189CE947" w14:textId="77777777" w:rsidTr="00C0049E">
        <w:trPr>
          <w:trHeight w:val="315"/>
        </w:trPr>
        <w:tc>
          <w:tcPr>
            <w:tcW w:w="9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13A48E" w14:textId="7DCD787C" w:rsidR="00CE1A47" w:rsidRPr="001D12DC" w:rsidRDefault="00CE1A47" w:rsidP="0096488A">
            <w:pPr>
              <w:spacing w:after="0" w:line="240" w:lineRule="auto"/>
              <w:jc w:val="center"/>
              <w:rPr>
                <w:rFonts w:ascii="Times New Roman" w:eastAsia="Times New Roman" w:hAnsi="Times New Roman" w:cs="Times New Roman"/>
                <w:b/>
                <w:bCs/>
                <w:color w:val="000000"/>
                <w:sz w:val="24"/>
                <w:szCs w:val="24"/>
                <w:lang w:eastAsia="sk-SK"/>
              </w:rPr>
            </w:pPr>
            <w:r w:rsidRPr="001D12DC">
              <w:rPr>
                <w:rFonts w:ascii="Times New Roman" w:eastAsia="Times New Roman" w:hAnsi="Times New Roman" w:cs="Times New Roman"/>
                <w:b/>
                <w:bCs/>
                <w:color w:val="000000"/>
                <w:sz w:val="24"/>
                <w:szCs w:val="24"/>
                <w:lang w:eastAsia="sk-SK"/>
              </w:rPr>
              <w:t>23 – Potvrdenie o prijatí odpadu</w:t>
            </w:r>
          </w:p>
        </w:tc>
      </w:tr>
      <w:tr w:rsidR="00CE1A47" w:rsidRPr="001D12DC" w14:paraId="2C954358"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677CC358" w14:textId="2647E201" w:rsidR="00CE1A47" w:rsidRPr="001D12DC" w:rsidRDefault="00CE1A47" w:rsidP="0096488A">
            <w:pPr>
              <w:spacing w:after="0" w:line="240" w:lineRule="auto"/>
              <w:jc w:val="center"/>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Zhodnotenie/Zneškodnenie/Zber</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385EEC1F" w14:textId="476BD509" w:rsidR="00CE1A47" w:rsidRPr="001D12DC" w:rsidRDefault="00CE1A47" w:rsidP="00DC0708">
            <w:pPr>
              <w:spacing w:after="0" w:line="240" w:lineRule="auto"/>
              <w:jc w:val="both"/>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Uvedie sa, za akým účelom bol odpad prijatý do zariadenia – zhodnotenie, zneškodnenie alebo zber (zaškrtávacie políčko).</w:t>
            </w:r>
          </w:p>
        </w:tc>
      </w:tr>
      <w:tr w:rsidR="00CE1A47" w:rsidRPr="001D12DC" w14:paraId="4B6596EF"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216748EB" w14:textId="320B18F2" w:rsidR="00CE1A47" w:rsidRPr="001D12DC" w:rsidRDefault="00CE1A47" w:rsidP="0096488A">
            <w:pPr>
              <w:spacing w:after="0" w:line="240" w:lineRule="auto"/>
              <w:jc w:val="center"/>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Dátum</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12651865" w14:textId="4F43CECD" w:rsidR="00CE1A47" w:rsidRPr="001D12DC" w:rsidRDefault="005C4982" w:rsidP="00DC0708">
            <w:pPr>
              <w:spacing w:after="0" w:line="240" w:lineRule="auto"/>
              <w:jc w:val="both"/>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Uvedie sa dátum, kedy bol nebezpečný odpad prijatý príjemcom.</w:t>
            </w:r>
          </w:p>
        </w:tc>
      </w:tr>
      <w:tr w:rsidR="00CE1A47" w:rsidRPr="001D12DC" w14:paraId="306B681D"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7F9C2043" w14:textId="19C50119" w:rsidR="00CE1A47" w:rsidRPr="001D12DC" w:rsidRDefault="00CE1A47" w:rsidP="0096488A">
            <w:pPr>
              <w:spacing w:after="0" w:line="240" w:lineRule="auto"/>
              <w:jc w:val="center"/>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Meno a priezvisko</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238E9809" w14:textId="3A5703E6" w:rsidR="00CE1A47" w:rsidRPr="001D12DC" w:rsidRDefault="005C4982" w:rsidP="00DC0708">
            <w:pPr>
              <w:spacing w:after="0" w:line="240" w:lineRule="auto"/>
              <w:jc w:val="both"/>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 xml:space="preserve">Uvedie sa meno a priezvisko osoby, ktorá prijala odpad. </w:t>
            </w:r>
          </w:p>
        </w:tc>
      </w:tr>
      <w:tr w:rsidR="00CE1A47" w:rsidRPr="001D12DC" w14:paraId="6BDACF0F" w14:textId="77777777" w:rsidTr="00DB73DD">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6EAFC0CF" w14:textId="511702DB" w:rsidR="00CE1A47" w:rsidRPr="001D12DC" w:rsidRDefault="00CE1A47" w:rsidP="0096488A">
            <w:pPr>
              <w:spacing w:after="0" w:line="240" w:lineRule="auto"/>
              <w:jc w:val="center"/>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Odtlačok pečiatky a podpis</w:t>
            </w:r>
          </w:p>
        </w:tc>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14:paraId="6784C733" w14:textId="6E8CE338" w:rsidR="00CE1A47" w:rsidRPr="001D12DC" w:rsidRDefault="005C4982" w:rsidP="00DC0708">
            <w:pPr>
              <w:spacing w:after="0" w:line="240" w:lineRule="auto"/>
              <w:jc w:val="both"/>
              <w:rPr>
                <w:rFonts w:ascii="Times New Roman" w:eastAsia="Times New Roman" w:hAnsi="Times New Roman" w:cs="Times New Roman"/>
                <w:bCs/>
                <w:color w:val="000000"/>
                <w:sz w:val="24"/>
                <w:szCs w:val="24"/>
                <w:lang w:eastAsia="sk-SK"/>
              </w:rPr>
            </w:pPr>
            <w:r w:rsidRPr="001D12DC">
              <w:rPr>
                <w:rFonts w:ascii="Times New Roman" w:eastAsia="Times New Roman" w:hAnsi="Times New Roman" w:cs="Times New Roman"/>
                <w:bCs/>
                <w:color w:val="000000"/>
                <w:sz w:val="24"/>
                <w:szCs w:val="24"/>
                <w:lang w:eastAsia="sk-SK"/>
              </w:rPr>
              <w:t>Uvedie sa odtlačok pečiatky a podpis osoby, ktorá prijala odpad.</w:t>
            </w:r>
            <w:r w:rsidR="00C968D8" w:rsidRPr="001D12DC">
              <w:rPr>
                <w:rFonts w:ascii="Times New Roman" w:eastAsia="Times New Roman" w:hAnsi="Times New Roman" w:cs="Times New Roman"/>
                <w:bCs/>
                <w:color w:val="000000"/>
                <w:sz w:val="24"/>
                <w:szCs w:val="24"/>
                <w:lang w:eastAsia="sk-SK"/>
              </w:rPr>
              <w:t xml:space="preserve"> Podpisom sa potvrdzuje úplnosť a pravdivosť uvedených údajov.</w:t>
            </w:r>
          </w:p>
        </w:tc>
      </w:tr>
    </w:tbl>
    <w:p w14:paraId="7D86DA2D" w14:textId="77777777" w:rsidR="007F49CE" w:rsidRPr="001D12DC" w:rsidRDefault="007F49CE" w:rsidP="007F49CE">
      <w:pPr>
        <w:spacing w:after="60" w:line="240" w:lineRule="auto"/>
        <w:rPr>
          <w:rFonts w:ascii="Times New Roman" w:hAnsi="Times New Roman"/>
          <w:b/>
        </w:rPr>
      </w:pPr>
    </w:p>
    <w:p w14:paraId="2EE56FD5" w14:textId="77777777" w:rsidR="002F5638" w:rsidRPr="001D12DC" w:rsidRDefault="002F5638" w:rsidP="00A01132">
      <w:pPr>
        <w:spacing w:line="240" w:lineRule="auto"/>
        <w:rPr>
          <w:rFonts w:ascii="Times New Roman" w:hAnsi="Times New Roman"/>
        </w:rPr>
      </w:pPr>
      <w:bookmarkStart w:id="23" w:name="_Príloha_č._7"/>
      <w:bookmarkEnd w:id="23"/>
    </w:p>
    <w:p w14:paraId="75601B40" w14:textId="77777777" w:rsidR="00C94764" w:rsidRPr="001D12DC" w:rsidRDefault="00C94764" w:rsidP="00A01132">
      <w:pPr>
        <w:spacing w:line="240" w:lineRule="auto"/>
        <w:rPr>
          <w:rFonts w:ascii="Times New Roman" w:hAnsi="Times New Roman"/>
        </w:rPr>
      </w:pPr>
    </w:p>
    <w:p w14:paraId="03026C61" w14:textId="77777777" w:rsidR="00C94764" w:rsidRPr="001D12DC" w:rsidRDefault="00C94764" w:rsidP="00A01132">
      <w:pPr>
        <w:spacing w:line="240" w:lineRule="auto"/>
        <w:rPr>
          <w:rFonts w:ascii="Times New Roman" w:hAnsi="Times New Roman"/>
        </w:rPr>
      </w:pPr>
    </w:p>
    <w:p w14:paraId="0F0465FC" w14:textId="77777777" w:rsidR="00C94764" w:rsidRPr="001D12DC" w:rsidRDefault="00C94764" w:rsidP="00A01132">
      <w:pPr>
        <w:spacing w:line="240" w:lineRule="auto"/>
        <w:rPr>
          <w:rFonts w:ascii="Times New Roman" w:hAnsi="Times New Roman"/>
        </w:rPr>
      </w:pPr>
    </w:p>
    <w:p w14:paraId="36C9367D" w14:textId="77777777" w:rsidR="00C94764" w:rsidRPr="001D12DC" w:rsidRDefault="00C94764" w:rsidP="00A01132">
      <w:pPr>
        <w:spacing w:line="240" w:lineRule="auto"/>
        <w:rPr>
          <w:rFonts w:ascii="Times New Roman" w:hAnsi="Times New Roman"/>
        </w:rPr>
      </w:pPr>
    </w:p>
    <w:p w14:paraId="603C1DE5" w14:textId="77777777" w:rsidR="00C94764" w:rsidRPr="001D12DC" w:rsidRDefault="00C94764" w:rsidP="00A01132">
      <w:pPr>
        <w:spacing w:line="240" w:lineRule="auto"/>
        <w:rPr>
          <w:rFonts w:ascii="Times New Roman" w:hAnsi="Times New Roman"/>
        </w:rPr>
      </w:pPr>
    </w:p>
    <w:p w14:paraId="7D53B4C7" w14:textId="77777777" w:rsidR="00C94764" w:rsidRPr="001D12DC" w:rsidRDefault="00C94764" w:rsidP="00A01132">
      <w:pPr>
        <w:spacing w:line="240" w:lineRule="auto"/>
        <w:rPr>
          <w:rFonts w:ascii="Times New Roman" w:hAnsi="Times New Roman"/>
        </w:rPr>
      </w:pPr>
    </w:p>
    <w:p w14:paraId="0F4B274A" w14:textId="77777777" w:rsidR="00C94764" w:rsidRPr="001D12DC" w:rsidRDefault="00C94764" w:rsidP="00A01132">
      <w:pPr>
        <w:spacing w:line="240" w:lineRule="auto"/>
        <w:rPr>
          <w:rFonts w:ascii="Times New Roman" w:hAnsi="Times New Roman"/>
        </w:rPr>
      </w:pPr>
    </w:p>
    <w:p w14:paraId="2661EAEC" w14:textId="088DD4B9" w:rsidR="00C94764" w:rsidRPr="001D12DC" w:rsidRDefault="00C94764" w:rsidP="00A01132">
      <w:pPr>
        <w:spacing w:line="240" w:lineRule="auto"/>
        <w:rPr>
          <w:rFonts w:ascii="Times New Roman" w:hAnsi="Times New Roman"/>
        </w:rPr>
      </w:pPr>
    </w:p>
    <w:p w14:paraId="30F92B4B" w14:textId="73C9CE10" w:rsidR="00C94764" w:rsidRDefault="00C94764" w:rsidP="00A01132">
      <w:pPr>
        <w:spacing w:line="240" w:lineRule="auto"/>
        <w:rPr>
          <w:rFonts w:ascii="Times New Roman" w:hAnsi="Times New Roman"/>
        </w:rPr>
      </w:pPr>
    </w:p>
    <w:p w14:paraId="1FF32F6E" w14:textId="47EC1F40" w:rsidR="006C5C92" w:rsidRDefault="006C5C92" w:rsidP="00A01132">
      <w:pPr>
        <w:spacing w:line="240" w:lineRule="auto"/>
        <w:rPr>
          <w:rFonts w:ascii="Times New Roman" w:hAnsi="Times New Roman"/>
        </w:rPr>
      </w:pPr>
    </w:p>
    <w:p w14:paraId="4877AA0C" w14:textId="1CFD8AB9" w:rsidR="006C5C92" w:rsidRDefault="006C5C92" w:rsidP="00A01132">
      <w:pPr>
        <w:spacing w:line="240" w:lineRule="auto"/>
        <w:rPr>
          <w:rFonts w:ascii="Times New Roman" w:hAnsi="Times New Roman"/>
        </w:rPr>
      </w:pPr>
    </w:p>
    <w:p w14:paraId="45BF9E45" w14:textId="77777777" w:rsidR="006C5C92" w:rsidRPr="001D12DC" w:rsidRDefault="006C5C92" w:rsidP="00A01132">
      <w:pPr>
        <w:spacing w:line="240" w:lineRule="auto"/>
        <w:rPr>
          <w:rFonts w:ascii="Times New Roman" w:hAnsi="Times New Roman"/>
        </w:rPr>
      </w:pPr>
    </w:p>
    <w:p w14:paraId="61FEB76F" w14:textId="04C18882" w:rsidR="00C94764" w:rsidRPr="001D12DC" w:rsidRDefault="00C94764" w:rsidP="00C94764">
      <w:pPr>
        <w:spacing w:after="0" w:line="276" w:lineRule="auto"/>
        <w:jc w:val="right"/>
        <w:rPr>
          <w:rFonts w:ascii="Times New Roman" w:hAnsi="Times New Roman"/>
          <w:b/>
          <w:sz w:val="24"/>
        </w:rPr>
      </w:pPr>
      <w:r w:rsidRPr="001D12DC">
        <w:rPr>
          <w:rFonts w:ascii="Times New Roman" w:hAnsi="Times New Roman"/>
          <w:b/>
          <w:sz w:val="24"/>
        </w:rPr>
        <w:t xml:space="preserve">Príloha č. </w:t>
      </w:r>
      <w:r w:rsidR="005931C8" w:rsidRPr="001D12DC">
        <w:rPr>
          <w:rFonts w:ascii="Times New Roman" w:hAnsi="Times New Roman"/>
          <w:b/>
          <w:sz w:val="24"/>
        </w:rPr>
        <w:t>7</w:t>
      </w:r>
    </w:p>
    <w:p w14:paraId="74B39278" w14:textId="663B7FF7" w:rsidR="009C7F5D" w:rsidRPr="001D12DC" w:rsidRDefault="009C7F5D" w:rsidP="00C94764">
      <w:pPr>
        <w:spacing w:after="0" w:line="276" w:lineRule="auto"/>
        <w:jc w:val="right"/>
        <w:rPr>
          <w:rFonts w:ascii="Times New Roman" w:hAnsi="Times New Roman"/>
          <w:b/>
          <w:sz w:val="24"/>
        </w:rPr>
      </w:pPr>
      <w:r w:rsidRPr="001D12DC">
        <w:rPr>
          <w:rFonts w:ascii="Times New Roman" w:hAnsi="Times New Roman"/>
          <w:b/>
          <w:sz w:val="24"/>
        </w:rPr>
        <w:t xml:space="preserve">k vyhláške č. </w:t>
      </w:r>
      <w:r w:rsidR="00874555">
        <w:rPr>
          <w:rFonts w:ascii="Times New Roman" w:hAnsi="Times New Roman"/>
          <w:b/>
          <w:sz w:val="24"/>
        </w:rPr>
        <w:t>...</w:t>
      </w:r>
      <w:r w:rsidRPr="001D12DC">
        <w:rPr>
          <w:rFonts w:ascii="Times New Roman" w:hAnsi="Times New Roman"/>
          <w:b/>
          <w:sz w:val="24"/>
        </w:rPr>
        <w:t>/2022 Z. z.</w:t>
      </w:r>
    </w:p>
    <w:p w14:paraId="12866DB8" w14:textId="77777777" w:rsidR="00C94764" w:rsidRPr="001D12DC" w:rsidRDefault="00C94764" w:rsidP="00C94764">
      <w:pPr>
        <w:spacing w:after="0" w:line="276" w:lineRule="auto"/>
        <w:rPr>
          <w:rFonts w:ascii="Calibri Light" w:eastAsia="Times New Roman" w:hAnsi="Calibri Light" w:cs="Calibri Light"/>
          <w:b/>
          <w:bCs/>
          <w:color w:val="2E74B5"/>
          <w:sz w:val="24"/>
          <w:szCs w:val="26"/>
          <w:lang w:eastAsia="sk-SK"/>
        </w:rPr>
      </w:pPr>
    </w:p>
    <w:tbl>
      <w:tblPr>
        <w:tblW w:w="9639" w:type="dxa"/>
        <w:tblInd w:w="-5" w:type="dxa"/>
        <w:tblLayout w:type="fixed"/>
        <w:tblCellMar>
          <w:left w:w="70" w:type="dxa"/>
          <w:right w:w="70" w:type="dxa"/>
        </w:tblCellMar>
        <w:tblLook w:val="04A0" w:firstRow="1" w:lastRow="0" w:firstColumn="1" w:lastColumn="0" w:noHBand="0" w:noVBand="1"/>
      </w:tblPr>
      <w:tblGrid>
        <w:gridCol w:w="3119"/>
        <w:gridCol w:w="6520"/>
      </w:tblGrid>
      <w:tr w:rsidR="00A01132" w:rsidRPr="001D12DC" w14:paraId="24B3D945" w14:textId="77777777" w:rsidTr="0060152C">
        <w:trPr>
          <w:trHeight w:val="60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011B3" w14:textId="554BAF82" w:rsidR="00A01132" w:rsidRPr="001D12DC" w:rsidRDefault="000847E4" w:rsidP="00A764BB">
            <w:pPr>
              <w:spacing w:after="0" w:line="240" w:lineRule="auto"/>
              <w:jc w:val="center"/>
              <w:rPr>
                <w:rFonts w:ascii="Times New Roman" w:eastAsia="Times New Roman" w:hAnsi="Times New Roman" w:cs="Times New Roman"/>
                <w:b/>
                <w:bCs/>
                <w:smallCaps/>
                <w:color w:val="2E74B5"/>
                <w:sz w:val="26"/>
                <w:szCs w:val="26"/>
                <w:lang w:eastAsia="sk-SK"/>
              </w:rPr>
            </w:pPr>
            <w:r>
              <w:rPr>
                <w:rFonts w:ascii="Times New Roman" w:eastAsia="Times New Roman" w:hAnsi="Times New Roman" w:cs="Times New Roman"/>
                <w:b/>
                <w:bCs/>
                <w:sz w:val="26"/>
                <w:szCs w:val="26"/>
                <w:lang w:eastAsia="sk-SK"/>
              </w:rPr>
              <w:t>R</w:t>
            </w:r>
            <w:r w:rsidR="00A2799E" w:rsidRPr="001D12DC">
              <w:rPr>
                <w:rFonts w:ascii="Times New Roman" w:eastAsia="Times New Roman" w:hAnsi="Times New Roman" w:cs="Times New Roman"/>
                <w:b/>
                <w:bCs/>
                <w:sz w:val="26"/>
                <w:szCs w:val="26"/>
                <w:lang w:eastAsia="sk-SK"/>
              </w:rPr>
              <w:t xml:space="preserve">ozsah ohlasovaných údajov tvorený elektronickým formulárom pre </w:t>
            </w:r>
            <w:r w:rsidR="0098483F" w:rsidRPr="001D12DC">
              <w:rPr>
                <w:rFonts w:ascii="Times New Roman" w:eastAsia="Times New Roman" w:hAnsi="Times New Roman" w:cs="Times New Roman"/>
                <w:b/>
                <w:bCs/>
                <w:smallCaps/>
                <w:sz w:val="26"/>
                <w:szCs w:val="26"/>
                <w:lang w:eastAsia="sk-SK"/>
              </w:rPr>
              <w:t>Ohlásenie o batériách a akumulátoroch a nakladaní s použitými batériami a akumulátormi</w:t>
            </w:r>
            <w:r w:rsidR="0098483F" w:rsidRPr="001D12DC" w:rsidDel="0098483F">
              <w:rPr>
                <w:rFonts w:ascii="Times New Roman" w:eastAsia="Times New Roman" w:hAnsi="Times New Roman" w:cs="Times New Roman"/>
                <w:b/>
                <w:bCs/>
                <w:smallCaps/>
                <w:sz w:val="26"/>
                <w:szCs w:val="26"/>
                <w:lang w:eastAsia="sk-SK"/>
              </w:rPr>
              <w:t xml:space="preserve"> </w:t>
            </w:r>
          </w:p>
        </w:tc>
      </w:tr>
      <w:tr w:rsidR="00A01132" w:rsidRPr="001D12DC" w14:paraId="5F52330D" w14:textId="77777777" w:rsidTr="0060152C">
        <w:trPr>
          <w:trHeight w:val="30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A2EC5B" w14:textId="77777777" w:rsidR="00A01132" w:rsidRPr="001D12DC" w:rsidRDefault="00A01132">
            <w:pPr>
              <w:spacing w:after="0" w:line="240" w:lineRule="auto"/>
              <w:jc w:val="center"/>
              <w:rPr>
                <w:rFonts w:ascii="Times New Roman" w:eastAsia="Times New Roman" w:hAnsi="Times New Roman" w:cs="Times New Roman"/>
                <w:b/>
                <w:bCs/>
                <w:color w:val="000000"/>
                <w:lang w:eastAsia="sk-SK"/>
              </w:rPr>
            </w:pPr>
            <w:r w:rsidRPr="001D12DC">
              <w:rPr>
                <w:rFonts w:ascii="Times New Roman" w:eastAsia="Times New Roman" w:hAnsi="Times New Roman" w:cs="Times New Roman"/>
                <w:b/>
                <w:bCs/>
                <w:color w:val="000000"/>
                <w:lang w:eastAsia="sk-SK"/>
              </w:rPr>
              <w:t xml:space="preserve">Identifikačné údaje </w:t>
            </w:r>
            <w:r w:rsidR="00946D2F" w:rsidRPr="001D12DC">
              <w:rPr>
                <w:rFonts w:ascii="Times New Roman" w:eastAsia="Times New Roman" w:hAnsi="Times New Roman" w:cs="Times New Roman"/>
                <w:b/>
                <w:bCs/>
                <w:color w:val="000000"/>
                <w:lang w:eastAsia="sk-SK"/>
              </w:rPr>
              <w:t>ohlasovateľa</w:t>
            </w:r>
          </w:p>
        </w:tc>
      </w:tr>
      <w:tr w:rsidR="0098483F" w:rsidRPr="001D12DC" w14:paraId="1B8D985B" w14:textId="77777777" w:rsidTr="0060152C">
        <w:trPr>
          <w:trHeight w:val="300"/>
        </w:trPr>
        <w:tc>
          <w:tcPr>
            <w:tcW w:w="3119" w:type="dxa"/>
            <w:tcBorders>
              <w:top w:val="nil"/>
              <w:left w:val="single" w:sz="4" w:space="0" w:color="auto"/>
              <w:bottom w:val="single" w:sz="4" w:space="0" w:color="auto"/>
              <w:right w:val="single" w:sz="4" w:space="0" w:color="auto"/>
            </w:tcBorders>
            <w:shd w:val="clear" w:color="auto" w:fill="auto"/>
            <w:noWrap/>
            <w:vAlign w:val="center"/>
          </w:tcPr>
          <w:p w14:paraId="6F7D6B50" w14:textId="77777777" w:rsidR="0098483F" w:rsidRPr="001D12DC" w:rsidRDefault="0098483F" w:rsidP="00AE5D4C">
            <w:pPr>
              <w:spacing w:after="0" w:line="240" w:lineRule="auto"/>
              <w:jc w:val="center"/>
              <w:rPr>
                <w:rFonts w:ascii="Times New Roman" w:hAnsi="Times New Roman" w:cs="Times New Roman"/>
              </w:rPr>
            </w:pPr>
            <w:r w:rsidRPr="001D12DC">
              <w:rPr>
                <w:rFonts w:ascii="Times New Roman" w:eastAsia="Times New Roman" w:hAnsi="Times New Roman" w:cs="Times New Roman"/>
                <w:b/>
                <w:bCs/>
                <w:color w:val="000000"/>
                <w:lang w:eastAsia="sk-SK"/>
              </w:rPr>
              <w:t>Položky údajovej vet</w:t>
            </w:r>
            <w:r w:rsidR="00E5072E" w:rsidRPr="001D12DC">
              <w:rPr>
                <w:rFonts w:ascii="Times New Roman" w:eastAsia="Times New Roman" w:hAnsi="Times New Roman" w:cs="Times New Roman"/>
                <w:b/>
                <w:bCs/>
                <w:color w:val="000000"/>
                <w:lang w:eastAsia="sk-SK"/>
              </w:rPr>
              <w:t>v</w:t>
            </w:r>
            <w:r w:rsidRPr="001D12DC">
              <w:rPr>
                <w:rFonts w:ascii="Times New Roman" w:eastAsia="Times New Roman" w:hAnsi="Times New Roman" w:cs="Times New Roman"/>
                <w:b/>
                <w:bCs/>
                <w:color w:val="000000"/>
                <w:lang w:eastAsia="sk-SK"/>
              </w:rPr>
              <w:t>y</w:t>
            </w:r>
          </w:p>
        </w:tc>
        <w:tc>
          <w:tcPr>
            <w:tcW w:w="6520" w:type="dxa"/>
            <w:tcBorders>
              <w:top w:val="nil"/>
              <w:left w:val="nil"/>
              <w:bottom w:val="single" w:sz="4" w:space="0" w:color="auto"/>
              <w:right w:val="single" w:sz="4" w:space="0" w:color="auto"/>
            </w:tcBorders>
            <w:shd w:val="clear" w:color="auto" w:fill="auto"/>
            <w:vAlign w:val="center"/>
          </w:tcPr>
          <w:p w14:paraId="398AC3FD" w14:textId="77777777" w:rsidR="0098483F" w:rsidRPr="001D12DC" w:rsidRDefault="0098483F" w:rsidP="00AE5D4C">
            <w:pPr>
              <w:spacing w:after="0" w:line="240" w:lineRule="auto"/>
              <w:jc w:val="center"/>
              <w:rPr>
                <w:rFonts w:ascii="Times New Roman" w:hAnsi="Times New Roman" w:cs="Times New Roman"/>
              </w:rPr>
            </w:pPr>
            <w:r w:rsidRPr="001D12DC">
              <w:rPr>
                <w:rFonts w:ascii="Times New Roman" w:eastAsia="Times New Roman" w:hAnsi="Times New Roman" w:cs="Times New Roman"/>
                <w:b/>
                <w:bCs/>
                <w:color w:val="000000"/>
                <w:lang w:eastAsia="sk-SK"/>
              </w:rPr>
              <w:t>Popis údajovej vetvy</w:t>
            </w:r>
          </w:p>
        </w:tc>
      </w:tr>
      <w:tr w:rsidR="0098483F" w:rsidRPr="001D12DC" w14:paraId="238D3ADD" w14:textId="77777777" w:rsidTr="0060152C">
        <w:trPr>
          <w:trHeight w:val="300"/>
        </w:trPr>
        <w:tc>
          <w:tcPr>
            <w:tcW w:w="3119" w:type="dxa"/>
            <w:tcBorders>
              <w:top w:val="nil"/>
              <w:left w:val="single" w:sz="4" w:space="0" w:color="auto"/>
              <w:bottom w:val="single" w:sz="4" w:space="0" w:color="auto"/>
              <w:right w:val="single" w:sz="4" w:space="0" w:color="auto"/>
            </w:tcBorders>
            <w:shd w:val="clear" w:color="auto" w:fill="auto"/>
            <w:noWrap/>
          </w:tcPr>
          <w:p w14:paraId="221A8D90" w14:textId="77777777" w:rsidR="0098483F" w:rsidRPr="001D12DC" w:rsidRDefault="0098483F" w:rsidP="0098483F">
            <w:pPr>
              <w:spacing w:after="0" w:line="240" w:lineRule="auto"/>
              <w:rPr>
                <w:rFonts w:ascii="Times New Roman" w:eastAsia="Times New Roman" w:hAnsi="Times New Roman" w:cs="Times New Roman"/>
                <w:color w:val="000000"/>
                <w:lang w:eastAsia="sk-SK"/>
              </w:rPr>
            </w:pPr>
            <w:r w:rsidRPr="001D12DC">
              <w:rPr>
                <w:rFonts w:ascii="Times New Roman" w:hAnsi="Times New Roman" w:cs="Times New Roman"/>
              </w:rPr>
              <w:t>Rok, za ktorý sa ohlásenie podáva</w:t>
            </w:r>
          </w:p>
        </w:tc>
        <w:tc>
          <w:tcPr>
            <w:tcW w:w="6520" w:type="dxa"/>
            <w:tcBorders>
              <w:top w:val="nil"/>
              <w:left w:val="nil"/>
              <w:bottom w:val="single" w:sz="4" w:space="0" w:color="auto"/>
              <w:right w:val="single" w:sz="4" w:space="0" w:color="auto"/>
            </w:tcBorders>
            <w:shd w:val="clear" w:color="auto" w:fill="auto"/>
          </w:tcPr>
          <w:p w14:paraId="6FB5911F" w14:textId="77777777" w:rsidR="0098483F" w:rsidRPr="001D12DC" w:rsidRDefault="0098483F" w:rsidP="007A270F">
            <w:pPr>
              <w:spacing w:after="0" w:line="240" w:lineRule="auto"/>
              <w:jc w:val="both"/>
              <w:rPr>
                <w:rFonts w:ascii="Times New Roman" w:eastAsia="Times New Roman" w:hAnsi="Times New Roman" w:cs="Times New Roman"/>
                <w:color w:val="000000"/>
                <w:lang w:eastAsia="sk-SK"/>
              </w:rPr>
            </w:pPr>
            <w:r w:rsidRPr="001D12DC">
              <w:rPr>
                <w:rFonts w:ascii="Times New Roman" w:hAnsi="Times New Roman" w:cs="Times New Roman"/>
              </w:rPr>
              <w:t>Uvedie sa rok, za ktorý sa ohlásenie podáva</w:t>
            </w:r>
            <w:r w:rsidR="00E30802" w:rsidRPr="001D12DC">
              <w:rPr>
                <w:rFonts w:ascii="Times New Roman" w:hAnsi="Times New Roman" w:cs="Times New Roman"/>
              </w:rPr>
              <w:t>.</w:t>
            </w:r>
          </w:p>
        </w:tc>
      </w:tr>
      <w:tr w:rsidR="001B53EE" w:rsidRPr="001D12DC" w14:paraId="6D8B2033" w14:textId="77777777" w:rsidTr="002F5638">
        <w:trPr>
          <w:trHeight w:val="300"/>
        </w:trPr>
        <w:tc>
          <w:tcPr>
            <w:tcW w:w="3119" w:type="dxa"/>
            <w:tcBorders>
              <w:top w:val="nil"/>
              <w:left w:val="single" w:sz="4" w:space="0" w:color="auto"/>
              <w:bottom w:val="single" w:sz="4" w:space="0" w:color="auto"/>
              <w:right w:val="single" w:sz="4" w:space="0" w:color="auto"/>
            </w:tcBorders>
            <w:shd w:val="clear" w:color="auto" w:fill="auto"/>
            <w:noWrap/>
            <w:vAlign w:val="center"/>
          </w:tcPr>
          <w:p w14:paraId="7C17F9A3" w14:textId="77777777" w:rsidR="001B53EE" w:rsidRPr="001D12DC" w:rsidRDefault="001B53EE" w:rsidP="001B53EE">
            <w:pPr>
              <w:spacing w:after="0" w:line="240" w:lineRule="auto"/>
              <w:rPr>
                <w:rFonts w:ascii="Times New Roman" w:hAnsi="Times New Roman" w:cs="Times New Roman"/>
              </w:rPr>
            </w:pPr>
            <w:r w:rsidRPr="001D12DC">
              <w:rPr>
                <w:rFonts w:ascii="Times New Roman" w:eastAsia="Times New Roman" w:hAnsi="Times New Roman" w:cs="Times New Roman"/>
                <w:color w:val="000000"/>
                <w:lang w:eastAsia="sk-SK"/>
              </w:rPr>
              <w:t>Výrobca/Výrobca podľa § 27 ods. 7 zákona/OZV/Tretia osoba</w:t>
            </w:r>
            <w:r w:rsidR="004B0967" w:rsidRPr="001D12DC">
              <w:rPr>
                <w:rFonts w:ascii="Times New Roman" w:eastAsia="Times New Roman" w:hAnsi="Times New Roman" w:cs="Times New Roman"/>
                <w:color w:val="000000"/>
                <w:lang w:eastAsia="sk-SK"/>
              </w:rPr>
              <w:t>/Spracovateľ</w:t>
            </w:r>
          </w:p>
        </w:tc>
        <w:tc>
          <w:tcPr>
            <w:tcW w:w="6520" w:type="dxa"/>
            <w:tcBorders>
              <w:top w:val="nil"/>
              <w:left w:val="nil"/>
              <w:bottom w:val="single" w:sz="4" w:space="0" w:color="auto"/>
              <w:right w:val="single" w:sz="4" w:space="0" w:color="auto"/>
            </w:tcBorders>
            <w:shd w:val="clear" w:color="auto" w:fill="auto"/>
            <w:vAlign w:val="center"/>
          </w:tcPr>
          <w:p w14:paraId="3ED0DBC0" w14:textId="77777777" w:rsidR="001B53EE" w:rsidRPr="001D12DC" w:rsidRDefault="001B53EE" w:rsidP="007A270F">
            <w:pPr>
              <w:spacing w:after="0" w:line="240" w:lineRule="auto"/>
              <w:jc w:val="both"/>
              <w:rPr>
                <w:rFonts w:ascii="Times New Roman" w:hAnsi="Times New Roman" w:cs="Times New Roman"/>
              </w:rPr>
            </w:pPr>
            <w:r w:rsidRPr="001D12DC">
              <w:rPr>
                <w:rFonts w:ascii="Times New Roman" w:eastAsia="Times New Roman" w:hAnsi="Times New Roman" w:cs="Times New Roman"/>
                <w:color w:val="000000"/>
                <w:lang w:eastAsia="sk-SK"/>
              </w:rPr>
              <w:t>Uvedie sa Výrobca plniaci si vyhradené povinnosti individuálne/ Výrobca podľa § 27 ods. 7 zákona/Organizácia zodpovednosti výrobcov/Tretia osoba</w:t>
            </w:r>
            <w:r w:rsidR="004B0967" w:rsidRPr="001D12DC">
              <w:rPr>
                <w:rFonts w:ascii="Times New Roman" w:eastAsia="Times New Roman" w:hAnsi="Times New Roman" w:cs="Times New Roman"/>
                <w:color w:val="000000"/>
                <w:lang w:eastAsia="sk-SK"/>
              </w:rPr>
              <w:t xml:space="preserve">/Spracovateľ (iba pre časti II., IV. a V.; v tomto prípade uviesť aj prevádzkareň) </w:t>
            </w:r>
          </w:p>
        </w:tc>
      </w:tr>
      <w:tr w:rsidR="001B53EE" w:rsidRPr="001D12DC" w14:paraId="3789B55C" w14:textId="77777777" w:rsidTr="0060152C">
        <w:trPr>
          <w:trHeight w:val="300"/>
        </w:trPr>
        <w:tc>
          <w:tcPr>
            <w:tcW w:w="3119" w:type="dxa"/>
            <w:tcBorders>
              <w:top w:val="nil"/>
              <w:left w:val="single" w:sz="4" w:space="0" w:color="auto"/>
              <w:bottom w:val="single" w:sz="4" w:space="0" w:color="auto"/>
              <w:right w:val="single" w:sz="4" w:space="0" w:color="auto"/>
            </w:tcBorders>
            <w:shd w:val="clear" w:color="auto" w:fill="auto"/>
            <w:noWrap/>
            <w:vAlign w:val="center"/>
          </w:tcPr>
          <w:p w14:paraId="0D5F415C" w14:textId="77777777" w:rsidR="001B53EE" w:rsidRPr="001D12DC" w:rsidRDefault="001B53EE" w:rsidP="001B53EE">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Identifikačné číslo </w:t>
            </w:r>
          </w:p>
        </w:tc>
        <w:tc>
          <w:tcPr>
            <w:tcW w:w="6520" w:type="dxa"/>
            <w:tcBorders>
              <w:top w:val="nil"/>
              <w:left w:val="nil"/>
              <w:bottom w:val="single" w:sz="4" w:space="0" w:color="auto"/>
              <w:right w:val="single" w:sz="4" w:space="0" w:color="auto"/>
            </w:tcBorders>
            <w:shd w:val="clear" w:color="auto" w:fill="auto"/>
            <w:vAlign w:val="center"/>
          </w:tcPr>
          <w:p w14:paraId="1A5B3194" w14:textId="77777777" w:rsidR="001B53EE" w:rsidRPr="001D12DC" w:rsidRDefault="001B53EE"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IČO spoločnosti, za ktorú sa elektronické ohlásenie podáva.</w:t>
            </w:r>
          </w:p>
        </w:tc>
      </w:tr>
      <w:tr w:rsidR="001B53EE" w:rsidRPr="001D12DC" w14:paraId="3A69D613" w14:textId="77777777" w:rsidTr="0060152C">
        <w:trPr>
          <w:trHeight w:val="60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8FF65E9" w14:textId="77777777" w:rsidR="001B53EE" w:rsidRPr="001D12DC" w:rsidRDefault="001B53EE" w:rsidP="001B53EE">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Obchodné meno</w:t>
            </w:r>
          </w:p>
        </w:tc>
        <w:tc>
          <w:tcPr>
            <w:tcW w:w="6520" w:type="dxa"/>
            <w:tcBorders>
              <w:top w:val="nil"/>
              <w:left w:val="nil"/>
              <w:bottom w:val="single" w:sz="4" w:space="0" w:color="auto"/>
              <w:right w:val="single" w:sz="4" w:space="0" w:color="auto"/>
            </w:tcBorders>
            <w:shd w:val="clear" w:color="auto" w:fill="auto"/>
            <w:vAlign w:val="center"/>
            <w:hideMark/>
          </w:tcPr>
          <w:p w14:paraId="38F56D2B" w14:textId="77777777" w:rsidR="001B53EE" w:rsidRPr="001D12DC" w:rsidRDefault="001B53EE"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obchodné meno spoločnosti, za ktorú sa elektronické ohlásenie podáva.</w:t>
            </w:r>
          </w:p>
        </w:tc>
      </w:tr>
      <w:tr w:rsidR="001B53EE" w:rsidRPr="001D12DC" w14:paraId="10C0BAFA" w14:textId="77777777" w:rsidTr="0060152C">
        <w:trPr>
          <w:trHeight w:val="60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09466D60" w14:textId="77777777" w:rsidR="001B53EE" w:rsidRPr="001D12DC" w:rsidRDefault="001B53EE" w:rsidP="001B53EE">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Sídlo spoločnosti</w:t>
            </w:r>
          </w:p>
        </w:tc>
        <w:tc>
          <w:tcPr>
            <w:tcW w:w="6520" w:type="dxa"/>
            <w:tcBorders>
              <w:top w:val="nil"/>
              <w:left w:val="nil"/>
              <w:bottom w:val="single" w:sz="4" w:space="0" w:color="auto"/>
              <w:right w:val="single" w:sz="4" w:space="0" w:color="auto"/>
            </w:tcBorders>
            <w:shd w:val="clear" w:color="auto" w:fill="auto"/>
            <w:vAlign w:val="center"/>
            <w:hideMark/>
          </w:tcPr>
          <w:p w14:paraId="6DDEA083" w14:textId="77777777" w:rsidR="001B53EE" w:rsidRPr="001D12DC" w:rsidRDefault="001B53EE"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sídlo spoločnosti, za ktorú sa elektronické ohlásenie podáva.</w:t>
            </w:r>
          </w:p>
        </w:tc>
      </w:tr>
      <w:tr w:rsidR="004B0967" w:rsidRPr="001D12DC" w14:paraId="53881A1D" w14:textId="77777777" w:rsidTr="0060152C">
        <w:trPr>
          <w:trHeight w:val="600"/>
        </w:trPr>
        <w:tc>
          <w:tcPr>
            <w:tcW w:w="3119" w:type="dxa"/>
            <w:tcBorders>
              <w:top w:val="nil"/>
              <w:left w:val="single" w:sz="4" w:space="0" w:color="auto"/>
              <w:bottom w:val="single" w:sz="4" w:space="0" w:color="auto"/>
              <w:right w:val="single" w:sz="4" w:space="0" w:color="auto"/>
            </w:tcBorders>
            <w:shd w:val="clear" w:color="auto" w:fill="auto"/>
            <w:noWrap/>
            <w:vAlign w:val="center"/>
          </w:tcPr>
          <w:p w14:paraId="4CD1C630" w14:textId="77777777" w:rsidR="004B0967" w:rsidRPr="001D12DC" w:rsidRDefault="004B0967" w:rsidP="001B53EE">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Prevádzkareň</w:t>
            </w:r>
          </w:p>
        </w:tc>
        <w:tc>
          <w:tcPr>
            <w:tcW w:w="6520" w:type="dxa"/>
            <w:tcBorders>
              <w:top w:val="nil"/>
              <w:left w:val="nil"/>
              <w:bottom w:val="single" w:sz="4" w:space="0" w:color="auto"/>
              <w:right w:val="single" w:sz="4" w:space="0" w:color="auto"/>
            </w:tcBorders>
            <w:shd w:val="clear" w:color="auto" w:fill="auto"/>
            <w:vAlign w:val="center"/>
          </w:tcPr>
          <w:p w14:paraId="26ACF036" w14:textId="77777777" w:rsidR="004B0967" w:rsidRPr="001D12DC" w:rsidRDefault="004B0967"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iba spracovateľ (v prípade, že je iné ako sídlo spoločnosti). </w:t>
            </w:r>
          </w:p>
        </w:tc>
      </w:tr>
      <w:tr w:rsidR="001B53EE" w:rsidRPr="001D12DC" w14:paraId="1E319704" w14:textId="77777777" w:rsidTr="0060152C">
        <w:trPr>
          <w:trHeight w:val="30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275EA3DA" w14:textId="77777777" w:rsidR="001B53EE" w:rsidRPr="001D12DC" w:rsidRDefault="001B53EE" w:rsidP="001B53EE">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Kontaktná osoba</w:t>
            </w:r>
          </w:p>
        </w:tc>
        <w:tc>
          <w:tcPr>
            <w:tcW w:w="6520" w:type="dxa"/>
            <w:tcBorders>
              <w:top w:val="nil"/>
              <w:left w:val="nil"/>
              <w:bottom w:val="single" w:sz="4" w:space="0" w:color="auto"/>
              <w:right w:val="single" w:sz="4" w:space="0" w:color="auto"/>
            </w:tcBorders>
            <w:shd w:val="clear" w:color="auto" w:fill="auto"/>
            <w:vAlign w:val="bottom"/>
            <w:hideMark/>
          </w:tcPr>
          <w:p w14:paraId="74C0A973" w14:textId="77777777" w:rsidR="001B53EE" w:rsidRPr="001D12DC" w:rsidRDefault="001B53EE"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meno a priezvisko kontaktnej osoby.</w:t>
            </w:r>
          </w:p>
        </w:tc>
      </w:tr>
      <w:tr w:rsidR="001B53EE" w:rsidRPr="001D12DC" w14:paraId="4BB1A177" w14:textId="77777777" w:rsidTr="0060152C">
        <w:trPr>
          <w:trHeight w:val="30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F7B4034" w14:textId="77777777" w:rsidR="001B53EE" w:rsidRPr="001D12DC" w:rsidRDefault="001B53EE" w:rsidP="001B53EE">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Kontaktný e-mail</w:t>
            </w:r>
          </w:p>
        </w:tc>
        <w:tc>
          <w:tcPr>
            <w:tcW w:w="6520" w:type="dxa"/>
            <w:tcBorders>
              <w:top w:val="nil"/>
              <w:left w:val="nil"/>
              <w:bottom w:val="single" w:sz="4" w:space="0" w:color="auto"/>
              <w:right w:val="single" w:sz="4" w:space="0" w:color="auto"/>
            </w:tcBorders>
            <w:shd w:val="clear" w:color="auto" w:fill="auto"/>
            <w:vAlign w:val="center"/>
            <w:hideMark/>
          </w:tcPr>
          <w:p w14:paraId="665AFD3B" w14:textId="77777777" w:rsidR="001B53EE" w:rsidRPr="001D12DC" w:rsidRDefault="001B53EE"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emailová adresa kontaktnej osoby.</w:t>
            </w:r>
          </w:p>
        </w:tc>
      </w:tr>
      <w:tr w:rsidR="001B53EE" w:rsidRPr="001D12DC" w14:paraId="3D7C0282" w14:textId="77777777" w:rsidTr="00744DDB">
        <w:trPr>
          <w:trHeight w:val="300"/>
        </w:trPr>
        <w:tc>
          <w:tcPr>
            <w:tcW w:w="3119" w:type="dxa"/>
            <w:tcBorders>
              <w:top w:val="nil"/>
              <w:left w:val="single" w:sz="4" w:space="0" w:color="auto"/>
              <w:bottom w:val="single" w:sz="4" w:space="0" w:color="auto"/>
              <w:right w:val="single" w:sz="4" w:space="0" w:color="auto"/>
            </w:tcBorders>
            <w:shd w:val="clear" w:color="auto" w:fill="auto"/>
            <w:noWrap/>
            <w:vAlign w:val="center"/>
          </w:tcPr>
          <w:p w14:paraId="788C34AF" w14:textId="77777777" w:rsidR="001B53EE" w:rsidRPr="001D12DC" w:rsidRDefault="001B53EE" w:rsidP="001B53EE">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Telefónne číslo </w:t>
            </w:r>
          </w:p>
        </w:tc>
        <w:tc>
          <w:tcPr>
            <w:tcW w:w="6520" w:type="dxa"/>
            <w:tcBorders>
              <w:top w:val="nil"/>
              <w:left w:val="nil"/>
              <w:bottom w:val="single" w:sz="4" w:space="0" w:color="auto"/>
              <w:right w:val="single" w:sz="4" w:space="0" w:color="auto"/>
            </w:tcBorders>
            <w:shd w:val="clear" w:color="auto" w:fill="auto"/>
            <w:vAlign w:val="center"/>
          </w:tcPr>
          <w:p w14:paraId="35CE1157" w14:textId="77777777" w:rsidR="001B53EE" w:rsidRPr="001D12DC" w:rsidRDefault="001B53EE"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telefónne číslo kontaktnej osoby v medzinárodnom formáte. </w:t>
            </w:r>
          </w:p>
        </w:tc>
      </w:tr>
      <w:tr w:rsidR="001B53EE" w:rsidRPr="001D12DC" w14:paraId="76F6581C" w14:textId="77777777" w:rsidTr="0060152C">
        <w:trPr>
          <w:trHeight w:val="30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9790F24" w14:textId="77777777" w:rsidR="001B53EE" w:rsidRPr="001D12DC" w:rsidRDefault="001B53EE" w:rsidP="001B53EE">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Registračné číslo </w:t>
            </w:r>
          </w:p>
        </w:tc>
        <w:tc>
          <w:tcPr>
            <w:tcW w:w="6520" w:type="dxa"/>
            <w:tcBorders>
              <w:top w:val="nil"/>
              <w:left w:val="nil"/>
              <w:bottom w:val="single" w:sz="4" w:space="0" w:color="auto"/>
              <w:right w:val="single" w:sz="4" w:space="0" w:color="auto"/>
            </w:tcBorders>
            <w:shd w:val="clear" w:color="auto" w:fill="auto"/>
            <w:vAlign w:val="bottom"/>
            <w:hideMark/>
          </w:tcPr>
          <w:p w14:paraId="1446B0B9" w14:textId="77777777" w:rsidR="001B53EE" w:rsidRPr="001D12DC" w:rsidRDefault="001B53EE"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registračné číslo z registra výrobcov vyhradených výrobkov (vypĺňa výrobca, ktorý si plní vyhradené povinnosti individuálne a výrobca podľa § 27 ods. 7 zákona).</w:t>
            </w:r>
          </w:p>
        </w:tc>
      </w:tr>
      <w:tr w:rsidR="001B53EE" w:rsidRPr="001D12DC" w14:paraId="70768684" w14:textId="77777777" w:rsidTr="0060152C">
        <w:trPr>
          <w:trHeight w:val="300"/>
        </w:trPr>
        <w:tc>
          <w:tcPr>
            <w:tcW w:w="3119" w:type="dxa"/>
            <w:tcBorders>
              <w:top w:val="nil"/>
              <w:left w:val="single" w:sz="4" w:space="0" w:color="auto"/>
              <w:bottom w:val="single" w:sz="4" w:space="0" w:color="auto"/>
              <w:right w:val="single" w:sz="4" w:space="0" w:color="auto"/>
            </w:tcBorders>
            <w:shd w:val="clear" w:color="auto" w:fill="auto"/>
            <w:noWrap/>
            <w:vAlign w:val="center"/>
          </w:tcPr>
          <w:p w14:paraId="639F1F22" w14:textId="77777777" w:rsidR="001B53EE" w:rsidRPr="001D12DC" w:rsidDel="001F529C" w:rsidRDefault="001B53EE" w:rsidP="001B53EE">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Číslo autorizácie</w:t>
            </w:r>
          </w:p>
        </w:tc>
        <w:tc>
          <w:tcPr>
            <w:tcW w:w="6520" w:type="dxa"/>
            <w:tcBorders>
              <w:top w:val="nil"/>
              <w:left w:val="nil"/>
              <w:bottom w:val="single" w:sz="4" w:space="0" w:color="auto"/>
              <w:right w:val="single" w:sz="4" w:space="0" w:color="auto"/>
            </w:tcBorders>
            <w:shd w:val="clear" w:color="auto" w:fill="auto"/>
            <w:vAlign w:val="bottom"/>
          </w:tcPr>
          <w:p w14:paraId="6A7A4A05" w14:textId="77777777" w:rsidR="001B53EE" w:rsidRPr="001D12DC" w:rsidRDefault="001B53EE"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číslo autorizácie z registra autorizácií (vypĺňa organizácia zodpovednosti výrobcov a tretia osoba)</w:t>
            </w:r>
          </w:p>
        </w:tc>
      </w:tr>
      <w:tr w:rsidR="001B53EE" w:rsidRPr="001D12DC" w14:paraId="42CD3327" w14:textId="77777777" w:rsidTr="0060152C">
        <w:trPr>
          <w:trHeight w:val="300"/>
        </w:trPr>
        <w:tc>
          <w:tcPr>
            <w:tcW w:w="3119" w:type="dxa"/>
            <w:tcBorders>
              <w:top w:val="nil"/>
              <w:left w:val="single" w:sz="4" w:space="0" w:color="auto"/>
              <w:bottom w:val="single" w:sz="4" w:space="0" w:color="auto"/>
              <w:right w:val="single" w:sz="4" w:space="0" w:color="auto"/>
            </w:tcBorders>
            <w:shd w:val="clear" w:color="auto" w:fill="auto"/>
            <w:noWrap/>
            <w:vAlign w:val="center"/>
          </w:tcPr>
          <w:p w14:paraId="0E137AF4" w14:textId="77777777" w:rsidR="001B53EE" w:rsidRPr="001D12DC" w:rsidRDefault="001B53EE" w:rsidP="001B53EE">
            <w:pPr>
              <w:spacing w:after="0" w:line="240" w:lineRule="auto"/>
              <w:rPr>
                <w:rFonts w:ascii="Times New Roman" w:eastAsia="Times New Roman" w:hAnsi="Times New Roman" w:cs="Times New Roman"/>
                <w:lang w:eastAsia="sk-SK"/>
              </w:rPr>
            </w:pPr>
            <w:r w:rsidRPr="001D12DC">
              <w:rPr>
                <w:rFonts w:ascii="Times New Roman" w:eastAsia="Times New Roman" w:hAnsi="Times New Roman" w:cs="Times New Roman"/>
                <w:lang w:eastAsia="sk-SK"/>
              </w:rPr>
              <w:t>Vyhlásenie o pravdivosti údajov</w:t>
            </w:r>
          </w:p>
        </w:tc>
        <w:tc>
          <w:tcPr>
            <w:tcW w:w="6520" w:type="dxa"/>
            <w:tcBorders>
              <w:top w:val="nil"/>
              <w:left w:val="nil"/>
              <w:bottom w:val="single" w:sz="4" w:space="0" w:color="auto"/>
              <w:right w:val="single" w:sz="4" w:space="0" w:color="auto"/>
            </w:tcBorders>
            <w:shd w:val="clear" w:color="auto" w:fill="auto"/>
            <w:vAlign w:val="bottom"/>
          </w:tcPr>
          <w:p w14:paraId="1C60A601" w14:textId="7D8BB458" w:rsidR="001B53EE" w:rsidRPr="001D12DC" w:rsidRDefault="001B53EE" w:rsidP="007A270F">
            <w:pPr>
              <w:spacing w:after="0" w:line="240" w:lineRule="auto"/>
              <w:jc w:val="both"/>
              <w:rPr>
                <w:rFonts w:ascii="Times New Roman" w:eastAsia="Times New Roman" w:hAnsi="Times New Roman" w:cs="Times New Roman"/>
                <w:lang w:eastAsia="sk-SK"/>
              </w:rPr>
            </w:pPr>
            <w:r w:rsidRPr="001D12DC">
              <w:rPr>
                <w:rFonts w:ascii="Times New Roman" w:eastAsia="Times New Roman" w:hAnsi="Times New Roman" w:cs="Times New Roman"/>
                <w:lang w:eastAsia="sk-SK"/>
              </w:rPr>
              <w:t>Týmto vyhlasujem (-e), že informácie uvedené v tomto dokumente sú pravdivé a poskytujú presný opis typu a množstva batérií a akumulátorov, ktoré vyššie uvedený výrobca (-</w:t>
            </w:r>
            <w:proofErr w:type="spellStart"/>
            <w:r w:rsidRPr="001D12DC">
              <w:rPr>
                <w:rFonts w:ascii="Times New Roman" w:eastAsia="Times New Roman" w:hAnsi="Times New Roman" w:cs="Times New Roman"/>
                <w:lang w:eastAsia="sk-SK"/>
              </w:rPr>
              <w:t>ovia</w:t>
            </w:r>
            <w:proofErr w:type="spellEnd"/>
            <w:r w:rsidRPr="001D12DC">
              <w:rPr>
                <w:rFonts w:ascii="Times New Roman" w:eastAsia="Times New Roman" w:hAnsi="Times New Roman" w:cs="Times New Roman"/>
                <w:lang w:eastAsia="sk-SK"/>
              </w:rPr>
              <w:t>) umiestnil (-i) na trh v Slovenskej republike a pre ktoré zabezpečil nakladanie</w:t>
            </w:r>
            <w:r w:rsidR="00D30192" w:rsidRPr="001D12DC">
              <w:rPr>
                <w:rFonts w:ascii="Times New Roman" w:eastAsia="Times New Roman" w:hAnsi="Times New Roman" w:cs="Times New Roman"/>
                <w:lang w:eastAsia="sk-SK"/>
              </w:rPr>
              <w:t>.</w:t>
            </w:r>
          </w:p>
        </w:tc>
      </w:tr>
      <w:tr w:rsidR="001B53EE" w:rsidRPr="001D12DC" w14:paraId="3744052C" w14:textId="77777777" w:rsidTr="0060152C">
        <w:trPr>
          <w:trHeight w:val="30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304140" w14:textId="77777777" w:rsidR="001B53EE" w:rsidRPr="001D12DC" w:rsidRDefault="001B53EE" w:rsidP="001B53EE">
            <w:pPr>
              <w:spacing w:after="0" w:line="240" w:lineRule="auto"/>
              <w:jc w:val="center"/>
              <w:rPr>
                <w:rFonts w:ascii="Times New Roman" w:eastAsia="Times New Roman" w:hAnsi="Times New Roman" w:cs="Times New Roman"/>
                <w:b/>
                <w:bCs/>
                <w:color w:val="000000"/>
                <w:lang w:eastAsia="sk-SK"/>
              </w:rPr>
            </w:pPr>
            <w:r w:rsidRPr="001D12DC">
              <w:rPr>
                <w:rFonts w:ascii="Times New Roman" w:eastAsia="Times New Roman" w:hAnsi="Times New Roman" w:cs="Times New Roman"/>
                <w:b/>
                <w:bCs/>
                <w:color w:val="000000"/>
                <w:lang w:eastAsia="sk-SK"/>
              </w:rPr>
              <w:t>I. Batérie a akumulátory uvedené na trh SR</w:t>
            </w:r>
          </w:p>
        </w:tc>
      </w:tr>
      <w:tr w:rsidR="001B53EE" w:rsidRPr="001D12DC" w14:paraId="3DFF31EC" w14:textId="77777777" w:rsidTr="00E30802">
        <w:trPr>
          <w:trHeight w:val="9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787496B" w14:textId="77777777" w:rsidR="001B53EE" w:rsidRPr="001D12DC" w:rsidRDefault="001B53EE" w:rsidP="001B53EE">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Prenosné, automobilové a priemyselné batérie a akumulátory</w:t>
            </w:r>
          </w:p>
        </w:tc>
        <w:tc>
          <w:tcPr>
            <w:tcW w:w="6520" w:type="dxa"/>
            <w:tcBorders>
              <w:top w:val="nil"/>
              <w:left w:val="nil"/>
              <w:bottom w:val="single" w:sz="4" w:space="0" w:color="auto"/>
              <w:right w:val="single" w:sz="4" w:space="0" w:color="auto"/>
            </w:tcBorders>
            <w:shd w:val="clear" w:color="auto" w:fill="auto"/>
            <w:vAlign w:val="center"/>
            <w:hideMark/>
          </w:tcPr>
          <w:p w14:paraId="2C185EF2" w14:textId="77777777" w:rsidR="001B53EE" w:rsidRPr="001D12DC" w:rsidRDefault="001B53EE"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vyrobených/dovezených/vyvezených batérií a akumulátorov v členení na prenosné, automobilové a priemyselné v kilogramoch. Automaticky sa vypočíta hodnota uvedené na trh = </w:t>
            </w:r>
            <w:proofErr w:type="spellStart"/>
            <w:r w:rsidRPr="001D12DC">
              <w:rPr>
                <w:rFonts w:ascii="Times New Roman" w:eastAsia="Times New Roman" w:hAnsi="Times New Roman" w:cs="Times New Roman"/>
                <w:color w:val="000000"/>
                <w:lang w:eastAsia="sk-SK"/>
              </w:rPr>
              <w:t>výroba+dovoz-vývoz</w:t>
            </w:r>
            <w:proofErr w:type="spellEnd"/>
            <w:r w:rsidRPr="001D12DC">
              <w:rPr>
                <w:rFonts w:ascii="Times New Roman" w:eastAsia="Times New Roman" w:hAnsi="Times New Roman" w:cs="Times New Roman"/>
                <w:color w:val="000000"/>
                <w:lang w:eastAsia="sk-SK"/>
              </w:rPr>
              <w:t>.</w:t>
            </w:r>
          </w:p>
        </w:tc>
      </w:tr>
    </w:tbl>
    <w:p w14:paraId="022AF392" w14:textId="77777777" w:rsidR="00A01132" w:rsidRPr="001D12DC" w:rsidRDefault="00A01132" w:rsidP="00A01132">
      <w:pPr>
        <w:tabs>
          <w:tab w:val="left" w:pos="1701"/>
        </w:tabs>
        <w:spacing w:after="0" w:line="240" w:lineRule="auto"/>
        <w:jc w:val="both"/>
        <w:rPr>
          <w:rFonts w:ascii="Times New Roman" w:hAnsi="Times New Roman" w:cs="Times New Roman"/>
          <w:sz w:val="20"/>
          <w:szCs w:val="20"/>
        </w:rPr>
      </w:pPr>
    </w:p>
    <w:tbl>
      <w:tblPr>
        <w:tblW w:w="9639" w:type="dxa"/>
        <w:tblInd w:w="-5" w:type="dxa"/>
        <w:tblCellMar>
          <w:left w:w="70" w:type="dxa"/>
          <w:right w:w="70" w:type="dxa"/>
        </w:tblCellMar>
        <w:tblLook w:val="04A0" w:firstRow="1" w:lastRow="0" w:firstColumn="1" w:lastColumn="0" w:noHBand="0" w:noVBand="1"/>
      </w:tblPr>
      <w:tblGrid>
        <w:gridCol w:w="3119"/>
        <w:gridCol w:w="6520"/>
      </w:tblGrid>
      <w:tr w:rsidR="00A01132" w:rsidRPr="001D12DC" w14:paraId="4C38C61D" w14:textId="77777777" w:rsidTr="0060152C">
        <w:trPr>
          <w:trHeight w:val="30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CECA6E" w14:textId="77777777" w:rsidR="00A01132" w:rsidRPr="001D12DC" w:rsidRDefault="009C7D60" w:rsidP="00A764BB">
            <w:pPr>
              <w:spacing w:after="0" w:line="240" w:lineRule="auto"/>
              <w:jc w:val="center"/>
              <w:rPr>
                <w:rFonts w:ascii="Times New Roman" w:eastAsia="Times New Roman" w:hAnsi="Times New Roman" w:cs="Times New Roman"/>
                <w:b/>
                <w:bCs/>
                <w:color w:val="000000"/>
                <w:lang w:eastAsia="sk-SK"/>
              </w:rPr>
            </w:pPr>
            <w:r w:rsidRPr="001D12DC">
              <w:rPr>
                <w:rFonts w:ascii="Times New Roman" w:eastAsia="Times New Roman" w:hAnsi="Times New Roman" w:cs="Times New Roman"/>
                <w:b/>
                <w:bCs/>
                <w:color w:val="000000"/>
                <w:lang w:eastAsia="sk-SK"/>
              </w:rPr>
              <w:t xml:space="preserve">II. </w:t>
            </w:r>
            <w:r w:rsidR="00A01132" w:rsidRPr="001D12DC">
              <w:rPr>
                <w:rFonts w:ascii="Times New Roman" w:eastAsia="Times New Roman" w:hAnsi="Times New Roman" w:cs="Times New Roman"/>
                <w:b/>
                <w:bCs/>
                <w:color w:val="000000"/>
                <w:lang w:eastAsia="sk-SK"/>
              </w:rPr>
              <w:t>Zber, spracovanie a recyklácia použitých batérií a akumulátorov</w:t>
            </w:r>
          </w:p>
        </w:tc>
      </w:tr>
      <w:tr w:rsidR="005A7630" w:rsidRPr="001D12DC" w14:paraId="7138CDC3" w14:textId="77777777" w:rsidTr="00E30802">
        <w:trPr>
          <w:trHeight w:val="12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9152372" w14:textId="77777777" w:rsidR="005A7630" w:rsidRPr="001D12DC" w:rsidRDefault="005A7630" w:rsidP="005A7630">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Prenosné, automobilové a priemyselné batérie a akumulátory</w:t>
            </w:r>
          </w:p>
        </w:tc>
        <w:tc>
          <w:tcPr>
            <w:tcW w:w="6520" w:type="dxa"/>
            <w:tcBorders>
              <w:top w:val="nil"/>
              <w:left w:val="nil"/>
              <w:bottom w:val="single" w:sz="4" w:space="0" w:color="auto"/>
              <w:right w:val="single" w:sz="4" w:space="0" w:color="auto"/>
            </w:tcBorders>
            <w:shd w:val="clear" w:color="auto" w:fill="auto"/>
            <w:vAlign w:val="center"/>
            <w:hideMark/>
          </w:tcPr>
          <w:p w14:paraId="7AFDAF3E" w14:textId="77777777" w:rsidR="005A7630" w:rsidRPr="001D12DC" w:rsidRDefault="000C00AE"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w:t>
            </w:r>
            <w:r w:rsidR="005A7630" w:rsidRPr="001D12DC">
              <w:rPr>
                <w:rFonts w:ascii="Times New Roman" w:eastAsia="Times New Roman" w:hAnsi="Times New Roman" w:cs="Times New Roman"/>
                <w:color w:val="000000"/>
                <w:lang w:eastAsia="sk-SK"/>
              </w:rPr>
              <w:t xml:space="preserve"> sa hmotnosť všetkých použitých batérií a akumulátorov, pre ktoré bol zabezpečený zber, spracovanie v SR a recyklácia v SR v členení na prenosné, automobilové a priemyselné s uvedením </w:t>
            </w:r>
            <w:r w:rsidR="00696693" w:rsidRPr="001D12DC">
              <w:rPr>
                <w:rFonts w:ascii="Times New Roman" w:eastAsia="Times New Roman" w:hAnsi="Times New Roman" w:cs="Times New Roman"/>
                <w:color w:val="000000"/>
                <w:lang w:eastAsia="sk-SK"/>
              </w:rPr>
              <w:t xml:space="preserve">katalógových čísiel </w:t>
            </w:r>
            <w:r w:rsidR="005A7630" w:rsidRPr="001D12DC">
              <w:rPr>
                <w:rFonts w:ascii="Times New Roman" w:eastAsia="Times New Roman" w:hAnsi="Times New Roman" w:cs="Times New Roman"/>
                <w:color w:val="000000"/>
                <w:lang w:eastAsia="sk-SK"/>
              </w:rPr>
              <w:t>odpad</w:t>
            </w:r>
            <w:r w:rsidR="00696693" w:rsidRPr="001D12DC">
              <w:rPr>
                <w:rFonts w:ascii="Times New Roman" w:eastAsia="Times New Roman" w:hAnsi="Times New Roman" w:cs="Times New Roman"/>
                <w:color w:val="000000"/>
                <w:lang w:eastAsia="sk-SK"/>
              </w:rPr>
              <w:t>ov</w:t>
            </w:r>
            <w:r w:rsidR="005A7630" w:rsidRPr="001D12DC">
              <w:rPr>
                <w:rFonts w:ascii="Times New Roman" w:eastAsia="Times New Roman" w:hAnsi="Times New Roman" w:cs="Times New Roman"/>
                <w:color w:val="000000"/>
                <w:lang w:eastAsia="sk-SK"/>
              </w:rPr>
              <w:t xml:space="preserve"> v</w:t>
            </w:r>
            <w:r w:rsidR="00E30802" w:rsidRPr="001D12DC">
              <w:rPr>
                <w:rFonts w:ascii="Times New Roman" w:eastAsia="Times New Roman" w:hAnsi="Times New Roman" w:cs="Times New Roman"/>
                <w:color w:val="000000"/>
                <w:lang w:eastAsia="sk-SK"/>
              </w:rPr>
              <w:t> </w:t>
            </w:r>
            <w:r w:rsidR="005A7630" w:rsidRPr="001D12DC">
              <w:rPr>
                <w:rFonts w:ascii="Times New Roman" w:eastAsia="Times New Roman" w:hAnsi="Times New Roman" w:cs="Times New Roman"/>
                <w:color w:val="000000"/>
                <w:lang w:eastAsia="sk-SK"/>
              </w:rPr>
              <w:t>kilogramoch</w:t>
            </w:r>
            <w:r w:rsidR="00E30802" w:rsidRPr="001D12DC">
              <w:rPr>
                <w:rFonts w:ascii="Times New Roman" w:eastAsia="Times New Roman" w:hAnsi="Times New Roman" w:cs="Times New Roman"/>
                <w:color w:val="000000"/>
                <w:lang w:eastAsia="sk-SK"/>
              </w:rPr>
              <w:t>.</w:t>
            </w:r>
          </w:p>
        </w:tc>
      </w:tr>
    </w:tbl>
    <w:p w14:paraId="2B3AB5F1" w14:textId="77777777" w:rsidR="00A01132" w:rsidRPr="001D12DC" w:rsidRDefault="00A01132" w:rsidP="00A01132">
      <w:pPr>
        <w:tabs>
          <w:tab w:val="left" w:pos="1701"/>
        </w:tabs>
        <w:spacing w:after="0" w:line="240" w:lineRule="auto"/>
        <w:jc w:val="both"/>
        <w:rPr>
          <w:rFonts w:ascii="Times New Roman" w:hAnsi="Times New Roman" w:cs="Times New Roman"/>
          <w:sz w:val="20"/>
          <w:szCs w:val="20"/>
        </w:rPr>
      </w:pPr>
    </w:p>
    <w:tbl>
      <w:tblPr>
        <w:tblW w:w="9639" w:type="dxa"/>
        <w:tblInd w:w="-5" w:type="dxa"/>
        <w:tblCellMar>
          <w:left w:w="70" w:type="dxa"/>
          <w:right w:w="70" w:type="dxa"/>
        </w:tblCellMar>
        <w:tblLook w:val="04A0" w:firstRow="1" w:lastRow="0" w:firstColumn="1" w:lastColumn="0" w:noHBand="0" w:noVBand="1"/>
      </w:tblPr>
      <w:tblGrid>
        <w:gridCol w:w="3119"/>
        <w:gridCol w:w="6520"/>
      </w:tblGrid>
      <w:tr w:rsidR="00A01132" w:rsidRPr="001D12DC" w14:paraId="0FE1D8B3" w14:textId="77777777" w:rsidTr="0060152C">
        <w:trPr>
          <w:trHeight w:val="30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629B06" w14:textId="77777777" w:rsidR="00A01132" w:rsidRPr="001D12DC" w:rsidRDefault="009C7D60" w:rsidP="00A764BB">
            <w:pPr>
              <w:spacing w:after="0" w:line="240" w:lineRule="auto"/>
              <w:jc w:val="center"/>
              <w:rPr>
                <w:rFonts w:ascii="Times New Roman" w:eastAsia="Times New Roman" w:hAnsi="Times New Roman" w:cs="Times New Roman"/>
                <w:b/>
                <w:bCs/>
                <w:color w:val="000000"/>
                <w:lang w:eastAsia="sk-SK"/>
              </w:rPr>
            </w:pPr>
            <w:r w:rsidRPr="001D12DC">
              <w:rPr>
                <w:rFonts w:ascii="Times New Roman" w:eastAsia="Times New Roman" w:hAnsi="Times New Roman" w:cs="Times New Roman"/>
                <w:b/>
                <w:bCs/>
                <w:color w:val="000000"/>
                <w:lang w:eastAsia="sk-SK"/>
              </w:rPr>
              <w:t xml:space="preserve">III. </w:t>
            </w:r>
            <w:r w:rsidR="00A01132" w:rsidRPr="001D12DC">
              <w:rPr>
                <w:rFonts w:ascii="Times New Roman" w:eastAsia="Times New Roman" w:hAnsi="Times New Roman" w:cs="Times New Roman"/>
                <w:b/>
                <w:bCs/>
                <w:color w:val="000000"/>
                <w:lang w:eastAsia="sk-SK"/>
              </w:rPr>
              <w:t>Zber použitých prenosných batérií a akumulátorov</w:t>
            </w:r>
          </w:p>
        </w:tc>
      </w:tr>
      <w:tr w:rsidR="005A7630" w:rsidRPr="001D12DC" w14:paraId="07534BB2" w14:textId="77777777" w:rsidTr="00E30802">
        <w:trPr>
          <w:trHeight w:val="9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643023F" w14:textId="77777777" w:rsidR="005A7630" w:rsidRPr="001D12DC" w:rsidRDefault="005A7630" w:rsidP="005A7630">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lastRenderedPageBreak/>
              <w:t xml:space="preserve">olovené </w:t>
            </w:r>
            <w:r w:rsidRPr="001D12DC">
              <w:rPr>
                <w:rFonts w:ascii="Times New Roman" w:eastAsia="Times New Roman" w:hAnsi="Times New Roman" w:cs="Times New Roman"/>
                <w:color w:val="000000"/>
                <w:lang w:eastAsia="sk-SK"/>
              </w:rPr>
              <w:br/>
              <w:t>(20 01 33, 16 06 01)</w:t>
            </w:r>
          </w:p>
        </w:tc>
        <w:tc>
          <w:tcPr>
            <w:tcW w:w="6520" w:type="dxa"/>
            <w:tcBorders>
              <w:top w:val="nil"/>
              <w:left w:val="nil"/>
              <w:bottom w:val="single" w:sz="4" w:space="0" w:color="auto"/>
              <w:right w:val="single" w:sz="4" w:space="0" w:color="auto"/>
            </w:tcBorders>
            <w:shd w:val="clear" w:color="auto" w:fill="auto"/>
            <w:vAlign w:val="center"/>
            <w:hideMark/>
          </w:tcPr>
          <w:p w14:paraId="33BA2612" w14:textId="77777777" w:rsidR="005A7630" w:rsidRPr="001D12DC" w:rsidRDefault="005A7630"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w:t>
            </w:r>
            <w:r w:rsidR="00E30802" w:rsidRPr="001D12DC">
              <w:rPr>
                <w:rFonts w:ascii="Times New Roman" w:eastAsia="Times New Roman" w:hAnsi="Times New Roman" w:cs="Times New Roman"/>
                <w:color w:val="000000"/>
                <w:lang w:eastAsia="sk-SK"/>
              </w:rPr>
              <w:t>edie</w:t>
            </w:r>
            <w:r w:rsidRPr="001D12DC">
              <w:rPr>
                <w:rFonts w:ascii="Times New Roman" w:eastAsia="Times New Roman" w:hAnsi="Times New Roman" w:cs="Times New Roman"/>
                <w:color w:val="000000"/>
                <w:lang w:eastAsia="sk-SK"/>
              </w:rPr>
              <w:t xml:space="preserve"> sa hmotnosť použitých prenosných batérií a akumulátorov zozbieraných z domácností a zozbieraných nie z domácností v</w:t>
            </w:r>
            <w:r w:rsidR="00E30802" w:rsidRPr="001D12DC">
              <w:rPr>
                <w:rFonts w:ascii="Times New Roman" w:eastAsia="Times New Roman" w:hAnsi="Times New Roman" w:cs="Times New Roman"/>
                <w:color w:val="000000"/>
                <w:lang w:eastAsia="sk-SK"/>
              </w:rPr>
              <w:t> </w:t>
            </w:r>
            <w:r w:rsidRPr="001D12DC">
              <w:rPr>
                <w:rFonts w:ascii="Times New Roman" w:eastAsia="Times New Roman" w:hAnsi="Times New Roman" w:cs="Times New Roman"/>
                <w:color w:val="000000"/>
                <w:lang w:eastAsia="sk-SK"/>
              </w:rPr>
              <w:t>kg</w:t>
            </w:r>
            <w:r w:rsidR="00E30802" w:rsidRPr="001D12DC">
              <w:rPr>
                <w:rFonts w:ascii="Times New Roman" w:eastAsia="Times New Roman" w:hAnsi="Times New Roman" w:cs="Times New Roman"/>
                <w:color w:val="000000"/>
                <w:lang w:eastAsia="sk-SK"/>
              </w:rPr>
              <w:t>.</w:t>
            </w:r>
          </w:p>
        </w:tc>
      </w:tr>
      <w:tr w:rsidR="005A7630" w:rsidRPr="001D12DC" w14:paraId="1CEF5FC1" w14:textId="77777777" w:rsidTr="00E30802">
        <w:trPr>
          <w:trHeight w:val="9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18BA643" w14:textId="77777777" w:rsidR="005A7630" w:rsidRPr="001D12DC" w:rsidRDefault="005A7630" w:rsidP="005A7630">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niklovo-kadmiové </w:t>
            </w:r>
            <w:r w:rsidRPr="001D12DC">
              <w:rPr>
                <w:rFonts w:ascii="Times New Roman" w:eastAsia="Times New Roman" w:hAnsi="Times New Roman" w:cs="Times New Roman"/>
                <w:color w:val="000000"/>
                <w:lang w:eastAsia="sk-SK"/>
              </w:rPr>
              <w:br/>
              <w:t>(20 01 33, 16 06 02)</w:t>
            </w:r>
          </w:p>
        </w:tc>
        <w:tc>
          <w:tcPr>
            <w:tcW w:w="6520" w:type="dxa"/>
            <w:tcBorders>
              <w:top w:val="nil"/>
              <w:left w:val="nil"/>
              <w:bottom w:val="single" w:sz="4" w:space="0" w:color="auto"/>
              <w:right w:val="single" w:sz="4" w:space="0" w:color="auto"/>
            </w:tcBorders>
            <w:shd w:val="clear" w:color="auto" w:fill="auto"/>
            <w:vAlign w:val="center"/>
            <w:hideMark/>
          </w:tcPr>
          <w:p w14:paraId="05760D78" w14:textId="77777777" w:rsidR="005A7630" w:rsidRPr="001D12DC" w:rsidRDefault="00E3080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w:t>
            </w:r>
            <w:r w:rsidR="005A7630" w:rsidRPr="001D12DC">
              <w:rPr>
                <w:rFonts w:ascii="Times New Roman" w:eastAsia="Times New Roman" w:hAnsi="Times New Roman" w:cs="Times New Roman"/>
                <w:color w:val="000000"/>
                <w:lang w:eastAsia="sk-SK"/>
              </w:rPr>
              <w:t xml:space="preserve"> sa hmotnosť použitých prenosných batérií a akumulátorov zozbieraných z domácností a zozbieraných nie z domácností v</w:t>
            </w:r>
            <w:r w:rsidRPr="001D12DC">
              <w:rPr>
                <w:rFonts w:ascii="Times New Roman" w:eastAsia="Times New Roman" w:hAnsi="Times New Roman" w:cs="Times New Roman"/>
                <w:color w:val="000000"/>
                <w:lang w:eastAsia="sk-SK"/>
              </w:rPr>
              <w:t> </w:t>
            </w:r>
            <w:r w:rsidR="005A7630" w:rsidRPr="001D12DC">
              <w:rPr>
                <w:rFonts w:ascii="Times New Roman" w:eastAsia="Times New Roman" w:hAnsi="Times New Roman" w:cs="Times New Roman"/>
                <w:color w:val="000000"/>
                <w:lang w:eastAsia="sk-SK"/>
              </w:rPr>
              <w:t>kg</w:t>
            </w:r>
            <w:r w:rsidRPr="001D12DC">
              <w:rPr>
                <w:rFonts w:ascii="Times New Roman" w:eastAsia="Times New Roman" w:hAnsi="Times New Roman" w:cs="Times New Roman"/>
                <w:color w:val="000000"/>
                <w:lang w:eastAsia="sk-SK"/>
              </w:rPr>
              <w:t>.</w:t>
            </w:r>
          </w:p>
        </w:tc>
      </w:tr>
      <w:tr w:rsidR="005A7630" w:rsidRPr="001D12DC" w14:paraId="20E78D72" w14:textId="77777777" w:rsidTr="00E30802">
        <w:trPr>
          <w:trHeight w:val="9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6393A91" w14:textId="77777777" w:rsidR="005A7630" w:rsidRPr="001D12DC" w:rsidRDefault="005A7630" w:rsidP="005A7630">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batérie obsahujúce ortuť </w:t>
            </w:r>
            <w:r w:rsidRPr="001D12DC">
              <w:rPr>
                <w:rFonts w:ascii="Times New Roman" w:eastAsia="Times New Roman" w:hAnsi="Times New Roman" w:cs="Times New Roman"/>
                <w:color w:val="000000"/>
                <w:lang w:eastAsia="sk-SK"/>
              </w:rPr>
              <w:br/>
              <w:t>(20 01 33, 16 06 03)</w:t>
            </w:r>
          </w:p>
        </w:tc>
        <w:tc>
          <w:tcPr>
            <w:tcW w:w="6520" w:type="dxa"/>
            <w:tcBorders>
              <w:top w:val="nil"/>
              <w:left w:val="nil"/>
              <w:bottom w:val="single" w:sz="4" w:space="0" w:color="auto"/>
              <w:right w:val="single" w:sz="4" w:space="0" w:color="auto"/>
            </w:tcBorders>
            <w:shd w:val="clear" w:color="auto" w:fill="auto"/>
            <w:vAlign w:val="center"/>
            <w:hideMark/>
          </w:tcPr>
          <w:p w14:paraId="7C88A324" w14:textId="77777777" w:rsidR="005A7630" w:rsidRPr="001D12DC" w:rsidRDefault="00E3080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w:t>
            </w:r>
            <w:r w:rsidR="005A7630" w:rsidRPr="001D12DC">
              <w:rPr>
                <w:rFonts w:ascii="Times New Roman" w:eastAsia="Times New Roman" w:hAnsi="Times New Roman" w:cs="Times New Roman"/>
                <w:color w:val="000000"/>
                <w:lang w:eastAsia="sk-SK"/>
              </w:rPr>
              <w:t xml:space="preserve"> sa hmotnosť použitých prenosných batérií a akumulátorov zozbieraných z domácností a zozbieraných nie z domácností v</w:t>
            </w:r>
            <w:r w:rsidRPr="001D12DC">
              <w:rPr>
                <w:rFonts w:ascii="Times New Roman" w:eastAsia="Times New Roman" w:hAnsi="Times New Roman" w:cs="Times New Roman"/>
                <w:color w:val="000000"/>
                <w:lang w:eastAsia="sk-SK"/>
              </w:rPr>
              <w:t> </w:t>
            </w:r>
            <w:r w:rsidR="005A7630" w:rsidRPr="001D12DC">
              <w:rPr>
                <w:rFonts w:ascii="Times New Roman" w:eastAsia="Times New Roman" w:hAnsi="Times New Roman" w:cs="Times New Roman"/>
                <w:color w:val="000000"/>
                <w:lang w:eastAsia="sk-SK"/>
              </w:rPr>
              <w:t>kg</w:t>
            </w:r>
            <w:r w:rsidRPr="001D12DC">
              <w:rPr>
                <w:rFonts w:ascii="Times New Roman" w:eastAsia="Times New Roman" w:hAnsi="Times New Roman" w:cs="Times New Roman"/>
                <w:color w:val="000000"/>
                <w:lang w:eastAsia="sk-SK"/>
              </w:rPr>
              <w:t>.</w:t>
            </w:r>
          </w:p>
        </w:tc>
      </w:tr>
      <w:tr w:rsidR="005A7630" w:rsidRPr="001D12DC" w14:paraId="7D63EABF" w14:textId="77777777" w:rsidTr="00E30802">
        <w:trPr>
          <w:trHeight w:val="9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E2A2182" w14:textId="77777777" w:rsidR="005A7630" w:rsidRPr="001D12DC" w:rsidRDefault="005A7630" w:rsidP="005A7630">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alkalické batérie iné ako obsahujúce ortuť </w:t>
            </w:r>
            <w:r w:rsidRPr="001D12DC">
              <w:rPr>
                <w:rFonts w:ascii="Times New Roman" w:eastAsia="Times New Roman" w:hAnsi="Times New Roman" w:cs="Times New Roman"/>
                <w:color w:val="000000"/>
                <w:lang w:eastAsia="sk-SK"/>
              </w:rPr>
              <w:br/>
              <w:t>(16 06 04)</w:t>
            </w:r>
          </w:p>
        </w:tc>
        <w:tc>
          <w:tcPr>
            <w:tcW w:w="6520" w:type="dxa"/>
            <w:tcBorders>
              <w:top w:val="nil"/>
              <w:left w:val="nil"/>
              <w:bottom w:val="single" w:sz="4" w:space="0" w:color="auto"/>
              <w:right w:val="single" w:sz="4" w:space="0" w:color="auto"/>
            </w:tcBorders>
            <w:shd w:val="clear" w:color="auto" w:fill="auto"/>
            <w:vAlign w:val="center"/>
            <w:hideMark/>
          </w:tcPr>
          <w:p w14:paraId="615462EC" w14:textId="77777777" w:rsidR="005A7630" w:rsidRPr="001D12DC" w:rsidRDefault="00E3080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w:t>
            </w:r>
            <w:r w:rsidR="005A7630" w:rsidRPr="001D12DC">
              <w:rPr>
                <w:rFonts w:ascii="Times New Roman" w:eastAsia="Times New Roman" w:hAnsi="Times New Roman" w:cs="Times New Roman"/>
                <w:color w:val="000000"/>
                <w:lang w:eastAsia="sk-SK"/>
              </w:rPr>
              <w:t xml:space="preserve"> sa hmotnosť použitých prenosných batérií a akumulátorov zozbieraných z domácností a zozbieraných nie z domácností v</w:t>
            </w:r>
            <w:r w:rsidRPr="001D12DC">
              <w:rPr>
                <w:rFonts w:ascii="Times New Roman" w:eastAsia="Times New Roman" w:hAnsi="Times New Roman" w:cs="Times New Roman"/>
                <w:color w:val="000000"/>
                <w:lang w:eastAsia="sk-SK"/>
              </w:rPr>
              <w:t> </w:t>
            </w:r>
            <w:r w:rsidR="005A7630" w:rsidRPr="001D12DC">
              <w:rPr>
                <w:rFonts w:ascii="Times New Roman" w:eastAsia="Times New Roman" w:hAnsi="Times New Roman" w:cs="Times New Roman"/>
                <w:color w:val="000000"/>
                <w:lang w:eastAsia="sk-SK"/>
              </w:rPr>
              <w:t>kg</w:t>
            </w:r>
            <w:r w:rsidRPr="001D12DC">
              <w:rPr>
                <w:rFonts w:ascii="Times New Roman" w:eastAsia="Times New Roman" w:hAnsi="Times New Roman" w:cs="Times New Roman"/>
                <w:color w:val="000000"/>
                <w:lang w:eastAsia="sk-SK"/>
              </w:rPr>
              <w:t>.</w:t>
            </w:r>
          </w:p>
        </w:tc>
      </w:tr>
      <w:tr w:rsidR="005A7630" w:rsidRPr="001D12DC" w14:paraId="39332F6B" w14:textId="77777777" w:rsidTr="00E30802">
        <w:trPr>
          <w:trHeight w:val="9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D319A9E" w14:textId="77777777" w:rsidR="005A7630" w:rsidRPr="001D12DC" w:rsidRDefault="005A7630" w:rsidP="005A7630">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netriedené batérie a akumulátory obsahujúce batérie 16 06 01, 16 06 02 alebo 16 06 03 (20 01 33)</w:t>
            </w:r>
          </w:p>
        </w:tc>
        <w:tc>
          <w:tcPr>
            <w:tcW w:w="6520" w:type="dxa"/>
            <w:tcBorders>
              <w:top w:val="nil"/>
              <w:left w:val="nil"/>
              <w:bottom w:val="single" w:sz="4" w:space="0" w:color="auto"/>
              <w:right w:val="single" w:sz="4" w:space="0" w:color="auto"/>
            </w:tcBorders>
            <w:shd w:val="clear" w:color="auto" w:fill="auto"/>
            <w:vAlign w:val="center"/>
            <w:hideMark/>
          </w:tcPr>
          <w:p w14:paraId="73059BB4" w14:textId="77777777" w:rsidR="005A7630" w:rsidRPr="001D12DC" w:rsidRDefault="00E3080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w:t>
            </w:r>
            <w:r w:rsidR="005A7630" w:rsidRPr="001D12DC">
              <w:rPr>
                <w:rFonts w:ascii="Times New Roman" w:eastAsia="Times New Roman" w:hAnsi="Times New Roman" w:cs="Times New Roman"/>
                <w:color w:val="000000"/>
                <w:lang w:eastAsia="sk-SK"/>
              </w:rPr>
              <w:t xml:space="preserve"> sa hmotnosť použitých prenosných batérií a akumulátorov zozbieraných z domácností a zozbieraných nie z domácností v</w:t>
            </w:r>
            <w:r w:rsidRPr="001D12DC">
              <w:rPr>
                <w:rFonts w:ascii="Times New Roman" w:eastAsia="Times New Roman" w:hAnsi="Times New Roman" w:cs="Times New Roman"/>
                <w:color w:val="000000"/>
                <w:lang w:eastAsia="sk-SK"/>
              </w:rPr>
              <w:t> </w:t>
            </w:r>
            <w:r w:rsidR="005A7630" w:rsidRPr="001D12DC">
              <w:rPr>
                <w:rFonts w:ascii="Times New Roman" w:eastAsia="Times New Roman" w:hAnsi="Times New Roman" w:cs="Times New Roman"/>
                <w:color w:val="000000"/>
                <w:lang w:eastAsia="sk-SK"/>
              </w:rPr>
              <w:t>kg</w:t>
            </w:r>
            <w:r w:rsidRPr="001D12DC">
              <w:rPr>
                <w:rFonts w:ascii="Times New Roman" w:eastAsia="Times New Roman" w:hAnsi="Times New Roman" w:cs="Times New Roman"/>
                <w:color w:val="000000"/>
                <w:lang w:eastAsia="sk-SK"/>
              </w:rPr>
              <w:t>.</w:t>
            </w:r>
          </w:p>
        </w:tc>
      </w:tr>
      <w:tr w:rsidR="005A7630" w:rsidRPr="001D12DC" w14:paraId="14498C7C" w14:textId="77777777" w:rsidTr="00E30802">
        <w:trPr>
          <w:trHeight w:val="9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BAEEC6A" w14:textId="77777777" w:rsidR="005A7630" w:rsidRPr="001D12DC" w:rsidRDefault="005A7630" w:rsidP="005A7630">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iné </w:t>
            </w:r>
            <w:r w:rsidRPr="001D12DC">
              <w:rPr>
                <w:rFonts w:ascii="Times New Roman" w:eastAsia="Times New Roman" w:hAnsi="Times New Roman" w:cs="Times New Roman"/>
                <w:color w:val="000000"/>
                <w:lang w:eastAsia="sk-SK"/>
              </w:rPr>
              <w:br/>
              <w:t>(20 01 34, 16 06 05)</w:t>
            </w:r>
          </w:p>
        </w:tc>
        <w:tc>
          <w:tcPr>
            <w:tcW w:w="6520" w:type="dxa"/>
            <w:tcBorders>
              <w:top w:val="nil"/>
              <w:left w:val="nil"/>
              <w:bottom w:val="single" w:sz="4" w:space="0" w:color="auto"/>
              <w:right w:val="single" w:sz="4" w:space="0" w:color="auto"/>
            </w:tcBorders>
            <w:shd w:val="clear" w:color="auto" w:fill="auto"/>
            <w:vAlign w:val="center"/>
            <w:hideMark/>
          </w:tcPr>
          <w:p w14:paraId="00B0A8D4" w14:textId="77777777" w:rsidR="005A7630" w:rsidRPr="001D12DC" w:rsidRDefault="00E3080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w:t>
            </w:r>
            <w:r w:rsidR="005A7630" w:rsidRPr="001D12DC">
              <w:rPr>
                <w:rFonts w:ascii="Times New Roman" w:eastAsia="Times New Roman" w:hAnsi="Times New Roman" w:cs="Times New Roman"/>
                <w:color w:val="000000"/>
                <w:lang w:eastAsia="sk-SK"/>
              </w:rPr>
              <w:t xml:space="preserve"> sa hmotnosť použitých prenosných batérií a akumulátorov zozbieraných z domácností a zozbieraných nie z domácností v</w:t>
            </w:r>
            <w:r w:rsidRPr="001D12DC">
              <w:rPr>
                <w:rFonts w:ascii="Times New Roman" w:eastAsia="Times New Roman" w:hAnsi="Times New Roman" w:cs="Times New Roman"/>
                <w:color w:val="000000"/>
                <w:lang w:eastAsia="sk-SK"/>
              </w:rPr>
              <w:t> </w:t>
            </w:r>
            <w:r w:rsidR="005A7630" w:rsidRPr="001D12DC">
              <w:rPr>
                <w:rFonts w:ascii="Times New Roman" w:eastAsia="Times New Roman" w:hAnsi="Times New Roman" w:cs="Times New Roman"/>
                <w:color w:val="000000"/>
                <w:lang w:eastAsia="sk-SK"/>
              </w:rPr>
              <w:t>kg</w:t>
            </w:r>
            <w:r w:rsidRPr="001D12DC">
              <w:rPr>
                <w:rFonts w:ascii="Times New Roman" w:eastAsia="Times New Roman" w:hAnsi="Times New Roman" w:cs="Times New Roman"/>
                <w:color w:val="000000"/>
                <w:lang w:eastAsia="sk-SK"/>
              </w:rPr>
              <w:t>.</w:t>
            </w:r>
          </w:p>
        </w:tc>
      </w:tr>
    </w:tbl>
    <w:p w14:paraId="649F1EC1" w14:textId="77777777" w:rsidR="00A01132" w:rsidRPr="001D12DC" w:rsidRDefault="00A01132" w:rsidP="00A01132">
      <w:pPr>
        <w:tabs>
          <w:tab w:val="left" w:pos="1701"/>
        </w:tabs>
        <w:spacing w:after="0" w:line="240" w:lineRule="auto"/>
        <w:jc w:val="both"/>
        <w:rPr>
          <w:rFonts w:ascii="Times New Roman" w:hAnsi="Times New Roman" w:cs="Times New Roman"/>
          <w:sz w:val="20"/>
          <w:szCs w:val="20"/>
        </w:rPr>
      </w:pPr>
    </w:p>
    <w:tbl>
      <w:tblPr>
        <w:tblW w:w="9639" w:type="dxa"/>
        <w:tblInd w:w="-5" w:type="dxa"/>
        <w:tblCellMar>
          <w:left w:w="70" w:type="dxa"/>
          <w:right w:w="70" w:type="dxa"/>
        </w:tblCellMar>
        <w:tblLook w:val="04A0" w:firstRow="1" w:lastRow="0" w:firstColumn="1" w:lastColumn="0" w:noHBand="0" w:noVBand="1"/>
      </w:tblPr>
      <w:tblGrid>
        <w:gridCol w:w="3119"/>
        <w:gridCol w:w="6520"/>
      </w:tblGrid>
      <w:tr w:rsidR="00A01132" w:rsidRPr="001D12DC" w14:paraId="09448AB1" w14:textId="77777777" w:rsidTr="0060152C">
        <w:trPr>
          <w:trHeight w:val="30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6BAFD0" w14:textId="77777777" w:rsidR="00A01132" w:rsidRPr="001D12DC" w:rsidRDefault="009C7D60" w:rsidP="00A764BB">
            <w:pPr>
              <w:spacing w:after="0" w:line="240" w:lineRule="auto"/>
              <w:jc w:val="center"/>
              <w:rPr>
                <w:rFonts w:ascii="Times New Roman" w:eastAsia="Times New Roman" w:hAnsi="Times New Roman" w:cs="Times New Roman"/>
                <w:b/>
                <w:bCs/>
                <w:color w:val="000000"/>
                <w:lang w:eastAsia="sk-SK"/>
              </w:rPr>
            </w:pPr>
            <w:r w:rsidRPr="001D12DC">
              <w:rPr>
                <w:rFonts w:ascii="Times New Roman" w:eastAsia="Times New Roman" w:hAnsi="Times New Roman" w:cs="Times New Roman"/>
                <w:b/>
                <w:bCs/>
                <w:color w:val="000000"/>
                <w:lang w:eastAsia="sk-SK"/>
              </w:rPr>
              <w:t xml:space="preserve">IV. </w:t>
            </w:r>
            <w:r w:rsidR="00A01132" w:rsidRPr="001D12DC">
              <w:rPr>
                <w:rFonts w:ascii="Times New Roman" w:eastAsia="Times New Roman" w:hAnsi="Times New Roman" w:cs="Times New Roman"/>
                <w:b/>
                <w:bCs/>
                <w:color w:val="000000"/>
                <w:lang w:eastAsia="sk-SK"/>
              </w:rPr>
              <w:t>Spracovanie použitých prenosných batérií a akumulátorov</w:t>
            </w:r>
          </w:p>
        </w:tc>
      </w:tr>
      <w:tr w:rsidR="005A7630" w:rsidRPr="001D12DC" w14:paraId="30EC5882" w14:textId="77777777" w:rsidTr="002E61F8">
        <w:trPr>
          <w:trHeight w:val="12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58970C2" w14:textId="77777777" w:rsidR="005A7630" w:rsidRPr="001D12DC" w:rsidRDefault="005A7630" w:rsidP="005A7630">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olovené </w:t>
            </w:r>
            <w:r w:rsidRPr="001D12DC">
              <w:rPr>
                <w:rFonts w:ascii="Times New Roman" w:eastAsia="Times New Roman" w:hAnsi="Times New Roman" w:cs="Times New Roman"/>
                <w:color w:val="000000"/>
                <w:lang w:eastAsia="sk-SK"/>
              </w:rPr>
              <w:br/>
              <w:t>(20 01 33, 16 06 01)</w:t>
            </w:r>
          </w:p>
        </w:tc>
        <w:tc>
          <w:tcPr>
            <w:tcW w:w="6520" w:type="dxa"/>
            <w:tcBorders>
              <w:top w:val="nil"/>
              <w:left w:val="nil"/>
              <w:bottom w:val="single" w:sz="4" w:space="0" w:color="auto"/>
              <w:right w:val="single" w:sz="4" w:space="0" w:color="auto"/>
            </w:tcBorders>
            <w:shd w:val="clear" w:color="auto" w:fill="auto"/>
            <w:vAlign w:val="center"/>
            <w:hideMark/>
          </w:tcPr>
          <w:p w14:paraId="24B78EC1" w14:textId="77777777" w:rsidR="005A7630" w:rsidRPr="001D12DC" w:rsidRDefault="00E3080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w:t>
            </w:r>
            <w:r w:rsidR="005A7630" w:rsidRPr="001D12DC">
              <w:rPr>
                <w:rFonts w:ascii="Times New Roman" w:eastAsia="Times New Roman" w:hAnsi="Times New Roman" w:cs="Times New Roman"/>
                <w:color w:val="000000"/>
                <w:lang w:eastAsia="sk-SK"/>
              </w:rPr>
              <w:t xml:space="preserve"> sa hmotnosť použitých prenosných batérií a akumulátorov spracovaných v SR, prepravených a spracovaných v EÚ, vyvezených a spracovaných mimo </w:t>
            </w:r>
            <w:r w:rsidR="005A7630" w:rsidRPr="001D12DC">
              <w:rPr>
                <w:rFonts w:ascii="Times New Roman" w:eastAsia="Times New Roman" w:hAnsi="Times New Roman" w:cs="Times New Roman"/>
                <w:lang w:eastAsia="sk-SK"/>
              </w:rPr>
              <w:t>EÚ</w:t>
            </w:r>
            <w:r w:rsidR="001E7A44" w:rsidRPr="001D12DC">
              <w:rPr>
                <w:rFonts w:ascii="Times New Roman" w:eastAsia="Times New Roman" w:hAnsi="Times New Roman" w:cs="Times New Roman"/>
                <w:lang w:eastAsia="sk-SK"/>
              </w:rPr>
              <w:t xml:space="preserve"> (všetky položky členené na z domácnosti a nie z domácnosti)</w:t>
            </w:r>
            <w:r w:rsidR="00F85252" w:rsidRPr="001D12DC">
              <w:rPr>
                <w:rFonts w:ascii="Times New Roman" w:eastAsia="Times New Roman" w:hAnsi="Times New Roman" w:cs="Times New Roman"/>
                <w:lang w:eastAsia="sk-SK"/>
              </w:rPr>
              <w:t>.</w:t>
            </w:r>
            <w:r w:rsidR="001E7A44" w:rsidRPr="001D12DC">
              <w:rPr>
                <w:rFonts w:ascii="Times New Roman" w:eastAsia="Times New Roman" w:hAnsi="Times New Roman" w:cs="Times New Roman"/>
                <w:lang w:eastAsia="sk-SK"/>
              </w:rPr>
              <w:t xml:space="preserve"> Automaticky sa vypočíta hodnota spracované spolu = </w:t>
            </w:r>
            <w:r w:rsidR="001E7A44" w:rsidRPr="001D12DC">
              <w:rPr>
                <w:rFonts w:ascii="Times New Roman" w:eastAsia="Times New Roman" w:hAnsi="Times New Roman" w:cs="Times New Roman"/>
                <w:color w:val="000000"/>
                <w:lang w:eastAsia="sk-SK"/>
              </w:rPr>
              <w:t xml:space="preserve">spracované v SR + prepravené a spracované v EÚ + vyvezené a spracované mimo </w:t>
            </w:r>
            <w:r w:rsidR="001E7A44" w:rsidRPr="001D12DC">
              <w:rPr>
                <w:rFonts w:ascii="Times New Roman" w:eastAsia="Times New Roman" w:hAnsi="Times New Roman" w:cs="Times New Roman"/>
                <w:lang w:eastAsia="sk-SK"/>
              </w:rPr>
              <w:t>EÚ (členené na z domácnosti a nie z domácnosti).</w:t>
            </w:r>
          </w:p>
        </w:tc>
      </w:tr>
      <w:tr w:rsidR="005A7630" w:rsidRPr="001D12DC" w14:paraId="15073E1E" w14:textId="77777777" w:rsidTr="002E61F8">
        <w:trPr>
          <w:trHeight w:val="12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60C3742" w14:textId="77777777" w:rsidR="005A7630" w:rsidRPr="001D12DC" w:rsidRDefault="005A7630" w:rsidP="005A7630">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niklovo-kadmiové </w:t>
            </w:r>
            <w:r w:rsidRPr="001D12DC">
              <w:rPr>
                <w:rFonts w:ascii="Times New Roman" w:eastAsia="Times New Roman" w:hAnsi="Times New Roman" w:cs="Times New Roman"/>
                <w:color w:val="000000"/>
                <w:lang w:eastAsia="sk-SK"/>
              </w:rPr>
              <w:br/>
              <w:t>(20 01 33, 16 06 02)</w:t>
            </w:r>
          </w:p>
        </w:tc>
        <w:tc>
          <w:tcPr>
            <w:tcW w:w="6520" w:type="dxa"/>
            <w:tcBorders>
              <w:top w:val="nil"/>
              <w:left w:val="nil"/>
              <w:bottom w:val="single" w:sz="4" w:space="0" w:color="auto"/>
              <w:right w:val="single" w:sz="4" w:space="0" w:color="auto"/>
            </w:tcBorders>
            <w:shd w:val="clear" w:color="auto" w:fill="auto"/>
            <w:vAlign w:val="center"/>
            <w:hideMark/>
          </w:tcPr>
          <w:p w14:paraId="4DB0DC7B" w14:textId="77777777" w:rsidR="005A7630" w:rsidRPr="001D12DC" w:rsidRDefault="00E3080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w:t>
            </w:r>
            <w:r w:rsidR="005A7630" w:rsidRPr="001D12DC">
              <w:rPr>
                <w:rFonts w:ascii="Times New Roman" w:eastAsia="Times New Roman" w:hAnsi="Times New Roman" w:cs="Times New Roman"/>
                <w:color w:val="000000"/>
                <w:lang w:eastAsia="sk-SK"/>
              </w:rPr>
              <w:t xml:space="preserve"> sa hmotnosť použitých prenosných batérií a akumulátorov spracovaných v SR, prepravených a spracovaných v EÚ, vyvezených a spracovaných mimo EÚ</w:t>
            </w:r>
            <w:r w:rsidR="00411E5A" w:rsidRPr="001D12DC">
              <w:rPr>
                <w:rFonts w:ascii="Times New Roman" w:eastAsia="Times New Roman" w:hAnsi="Times New Roman" w:cs="Times New Roman"/>
                <w:color w:val="000000"/>
                <w:lang w:eastAsia="sk-SK"/>
              </w:rPr>
              <w:t xml:space="preserve"> </w:t>
            </w:r>
            <w:r w:rsidR="00411E5A" w:rsidRPr="001D12DC">
              <w:rPr>
                <w:rFonts w:ascii="Times New Roman" w:eastAsia="Times New Roman" w:hAnsi="Times New Roman" w:cs="Times New Roman"/>
                <w:lang w:eastAsia="sk-SK"/>
              </w:rPr>
              <w:t xml:space="preserve">(všetky položky členené na z domácnosti a nie z domácnosti). Automaticky sa vypočíta hodnota spracované spolu = </w:t>
            </w:r>
            <w:r w:rsidR="00411E5A" w:rsidRPr="001D12DC">
              <w:rPr>
                <w:rFonts w:ascii="Times New Roman" w:eastAsia="Times New Roman" w:hAnsi="Times New Roman" w:cs="Times New Roman"/>
                <w:color w:val="000000"/>
                <w:lang w:eastAsia="sk-SK"/>
              </w:rPr>
              <w:t xml:space="preserve">spracované v SR + prepravené a spracované v EÚ + vyvezené a spracované mimo </w:t>
            </w:r>
            <w:r w:rsidR="00411E5A" w:rsidRPr="001D12DC">
              <w:rPr>
                <w:rFonts w:ascii="Times New Roman" w:eastAsia="Times New Roman" w:hAnsi="Times New Roman" w:cs="Times New Roman"/>
                <w:lang w:eastAsia="sk-SK"/>
              </w:rPr>
              <w:t>EÚ (členené na z domácnosti a nie z domácnosti)</w:t>
            </w:r>
            <w:r w:rsidR="00F85252" w:rsidRPr="001D12DC">
              <w:rPr>
                <w:rFonts w:ascii="Times New Roman" w:eastAsia="Times New Roman" w:hAnsi="Times New Roman" w:cs="Times New Roman"/>
                <w:color w:val="000000"/>
                <w:lang w:eastAsia="sk-SK"/>
              </w:rPr>
              <w:t>.</w:t>
            </w:r>
          </w:p>
        </w:tc>
      </w:tr>
      <w:tr w:rsidR="005A7630" w:rsidRPr="001D12DC" w14:paraId="18F40C2D" w14:textId="77777777" w:rsidTr="002E61F8">
        <w:trPr>
          <w:trHeight w:val="12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1E6B9CC" w14:textId="77777777" w:rsidR="005A7630" w:rsidRPr="001D12DC" w:rsidRDefault="005A7630" w:rsidP="005A7630">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batérie obsahujúce ortuť </w:t>
            </w:r>
            <w:r w:rsidRPr="001D12DC">
              <w:rPr>
                <w:rFonts w:ascii="Times New Roman" w:eastAsia="Times New Roman" w:hAnsi="Times New Roman" w:cs="Times New Roman"/>
                <w:color w:val="000000"/>
                <w:lang w:eastAsia="sk-SK"/>
              </w:rPr>
              <w:br/>
              <w:t>(20 01 33, 16 06 03)</w:t>
            </w:r>
          </w:p>
        </w:tc>
        <w:tc>
          <w:tcPr>
            <w:tcW w:w="6520" w:type="dxa"/>
            <w:tcBorders>
              <w:top w:val="nil"/>
              <w:left w:val="nil"/>
              <w:bottom w:val="single" w:sz="4" w:space="0" w:color="auto"/>
              <w:right w:val="single" w:sz="4" w:space="0" w:color="auto"/>
            </w:tcBorders>
            <w:shd w:val="clear" w:color="auto" w:fill="auto"/>
            <w:vAlign w:val="center"/>
            <w:hideMark/>
          </w:tcPr>
          <w:p w14:paraId="1B72AA18" w14:textId="77777777" w:rsidR="005A7630" w:rsidRPr="001D12DC" w:rsidRDefault="00E3080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w:t>
            </w:r>
            <w:r w:rsidR="005A7630" w:rsidRPr="001D12DC">
              <w:rPr>
                <w:rFonts w:ascii="Times New Roman" w:eastAsia="Times New Roman" w:hAnsi="Times New Roman" w:cs="Times New Roman"/>
                <w:color w:val="000000"/>
                <w:lang w:eastAsia="sk-SK"/>
              </w:rPr>
              <w:t xml:space="preserve"> sa hmotnosť použitých prenosných batérií a akumulátorov spracovaných v SR, prepravených a spracovaných v EÚ, vyvezených a spracovaných mimo EÚ</w:t>
            </w:r>
            <w:r w:rsidR="00411E5A" w:rsidRPr="001D12DC">
              <w:rPr>
                <w:rFonts w:ascii="Times New Roman" w:eastAsia="Times New Roman" w:hAnsi="Times New Roman" w:cs="Times New Roman"/>
                <w:color w:val="000000"/>
                <w:lang w:eastAsia="sk-SK"/>
              </w:rPr>
              <w:t xml:space="preserve"> </w:t>
            </w:r>
            <w:r w:rsidR="00411E5A" w:rsidRPr="001D12DC">
              <w:rPr>
                <w:rFonts w:ascii="Times New Roman" w:eastAsia="Times New Roman" w:hAnsi="Times New Roman" w:cs="Times New Roman"/>
                <w:lang w:eastAsia="sk-SK"/>
              </w:rPr>
              <w:t xml:space="preserve">(všetky položky členené na z domácnosti a nie z domácnosti). Automaticky sa vypočíta hodnota spracované spolu = </w:t>
            </w:r>
            <w:r w:rsidR="00411E5A" w:rsidRPr="001D12DC">
              <w:rPr>
                <w:rFonts w:ascii="Times New Roman" w:eastAsia="Times New Roman" w:hAnsi="Times New Roman" w:cs="Times New Roman"/>
                <w:color w:val="000000"/>
                <w:lang w:eastAsia="sk-SK"/>
              </w:rPr>
              <w:t xml:space="preserve">spracované v SR + prepravené a spracované v EÚ + vyvezené a spracované mimo </w:t>
            </w:r>
            <w:r w:rsidR="00411E5A" w:rsidRPr="001D12DC">
              <w:rPr>
                <w:rFonts w:ascii="Times New Roman" w:eastAsia="Times New Roman" w:hAnsi="Times New Roman" w:cs="Times New Roman"/>
                <w:lang w:eastAsia="sk-SK"/>
              </w:rPr>
              <w:t>EÚ (členené na z domácnosti a nie z domácnosti)</w:t>
            </w:r>
            <w:r w:rsidR="00F85252" w:rsidRPr="001D12DC">
              <w:rPr>
                <w:rFonts w:ascii="Times New Roman" w:eastAsia="Times New Roman" w:hAnsi="Times New Roman" w:cs="Times New Roman"/>
                <w:color w:val="000000"/>
                <w:lang w:eastAsia="sk-SK"/>
              </w:rPr>
              <w:t>.</w:t>
            </w:r>
          </w:p>
        </w:tc>
      </w:tr>
      <w:tr w:rsidR="005A7630" w:rsidRPr="001D12DC" w14:paraId="30321D1A" w14:textId="77777777" w:rsidTr="002E61F8">
        <w:trPr>
          <w:trHeight w:val="12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583C953" w14:textId="77777777" w:rsidR="005A7630" w:rsidRPr="001D12DC" w:rsidRDefault="005A7630" w:rsidP="005A7630">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alkalické batérie iné ako obsahujúce ortuť </w:t>
            </w:r>
            <w:r w:rsidRPr="001D12DC">
              <w:rPr>
                <w:rFonts w:ascii="Times New Roman" w:eastAsia="Times New Roman" w:hAnsi="Times New Roman" w:cs="Times New Roman"/>
                <w:color w:val="000000"/>
                <w:lang w:eastAsia="sk-SK"/>
              </w:rPr>
              <w:br/>
              <w:t>(16 06 04)</w:t>
            </w:r>
          </w:p>
        </w:tc>
        <w:tc>
          <w:tcPr>
            <w:tcW w:w="6520" w:type="dxa"/>
            <w:tcBorders>
              <w:top w:val="nil"/>
              <w:left w:val="nil"/>
              <w:bottom w:val="single" w:sz="4" w:space="0" w:color="auto"/>
              <w:right w:val="single" w:sz="4" w:space="0" w:color="auto"/>
            </w:tcBorders>
            <w:shd w:val="clear" w:color="auto" w:fill="auto"/>
            <w:vAlign w:val="center"/>
            <w:hideMark/>
          </w:tcPr>
          <w:p w14:paraId="0BCF7116" w14:textId="77777777" w:rsidR="005A7630" w:rsidRPr="001D12DC" w:rsidRDefault="00E3080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w:t>
            </w:r>
            <w:r w:rsidR="005A7630" w:rsidRPr="001D12DC">
              <w:rPr>
                <w:rFonts w:ascii="Times New Roman" w:eastAsia="Times New Roman" w:hAnsi="Times New Roman" w:cs="Times New Roman"/>
                <w:color w:val="000000"/>
                <w:lang w:eastAsia="sk-SK"/>
              </w:rPr>
              <w:t xml:space="preserve"> sa hmotnosť použitých prenosných batérií a akumulátorov spracovaných v SR, prepravených a spracovaných v EÚ, vyvezených a spracovaných mimo EÚ</w:t>
            </w:r>
            <w:r w:rsidR="00411E5A" w:rsidRPr="001D12DC">
              <w:rPr>
                <w:rFonts w:ascii="Times New Roman" w:eastAsia="Times New Roman" w:hAnsi="Times New Roman" w:cs="Times New Roman"/>
                <w:color w:val="000000"/>
                <w:lang w:eastAsia="sk-SK"/>
              </w:rPr>
              <w:t xml:space="preserve"> </w:t>
            </w:r>
            <w:r w:rsidR="00411E5A" w:rsidRPr="001D12DC">
              <w:rPr>
                <w:rFonts w:ascii="Times New Roman" w:eastAsia="Times New Roman" w:hAnsi="Times New Roman" w:cs="Times New Roman"/>
                <w:lang w:eastAsia="sk-SK"/>
              </w:rPr>
              <w:t xml:space="preserve">(všetky položky členené na z domácnosti a nie z domácnosti). Automaticky sa vypočíta hodnota spracované spolu = </w:t>
            </w:r>
            <w:r w:rsidR="00411E5A" w:rsidRPr="001D12DC">
              <w:rPr>
                <w:rFonts w:ascii="Times New Roman" w:eastAsia="Times New Roman" w:hAnsi="Times New Roman" w:cs="Times New Roman"/>
                <w:color w:val="000000"/>
                <w:lang w:eastAsia="sk-SK"/>
              </w:rPr>
              <w:t xml:space="preserve">spracované v SR + prepravené a spracované v EÚ + vyvezené a spracované mimo </w:t>
            </w:r>
            <w:r w:rsidR="00411E5A" w:rsidRPr="001D12DC">
              <w:rPr>
                <w:rFonts w:ascii="Times New Roman" w:eastAsia="Times New Roman" w:hAnsi="Times New Roman" w:cs="Times New Roman"/>
                <w:lang w:eastAsia="sk-SK"/>
              </w:rPr>
              <w:t>EÚ (členené na z domácnosti a nie z domácnosti)</w:t>
            </w:r>
            <w:r w:rsidR="00F85252" w:rsidRPr="001D12DC">
              <w:rPr>
                <w:rFonts w:ascii="Times New Roman" w:eastAsia="Times New Roman" w:hAnsi="Times New Roman" w:cs="Times New Roman"/>
                <w:color w:val="000000"/>
                <w:lang w:eastAsia="sk-SK"/>
              </w:rPr>
              <w:t>.</w:t>
            </w:r>
          </w:p>
        </w:tc>
      </w:tr>
      <w:tr w:rsidR="005A7630" w:rsidRPr="001D12DC" w14:paraId="23FAC6F6" w14:textId="77777777" w:rsidTr="002E61F8">
        <w:trPr>
          <w:trHeight w:val="12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D934C8F" w14:textId="77777777" w:rsidR="005A7630" w:rsidRPr="001D12DC" w:rsidRDefault="005A7630" w:rsidP="005A7630">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netriedené batérie a akumulátory obsahujúce batérie 16 06 01, 16 06 02 alebo 16 06 03 (20 01 33)</w:t>
            </w:r>
          </w:p>
        </w:tc>
        <w:tc>
          <w:tcPr>
            <w:tcW w:w="6520" w:type="dxa"/>
            <w:tcBorders>
              <w:top w:val="nil"/>
              <w:left w:val="nil"/>
              <w:bottom w:val="single" w:sz="4" w:space="0" w:color="auto"/>
              <w:right w:val="single" w:sz="4" w:space="0" w:color="auto"/>
            </w:tcBorders>
            <w:shd w:val="clear" w:color="auto" w:fill="auto"/>
            <w:vAlign w:val="center"/>
            <w:hideMark/>
          </w:tcPr>
          <w:p w14:paraId="66ECC2D1" w14:textId="77777777" w:rsidR="005A7630" w:rsidRPr="001D12DC" w:rsidRDefault="00E3080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w:t>
            </w:r>
            <w:r w:rsidR="005A7630" w:rsidRPr="001D12DC">
              <w:rPr>
                <w:rFonts w:ascii="Times New Roman" w:eastAsia="Times New Roman" w:hAnsi="Times New Roman" w:cs="Times New Roman"/>
                <w:color w:val="000000"/>
                <w:lang w:eastAsia="sk-SK"/>
              </w:rPr>
              <w:t xml:space="preserve"> sa hmotnosť použitých prenosných batérií a akumulátorov spracovaných v SR, prepravených a spracovaných v EÚ, vyvezených a spracovaných mimo EÚ</w:t>
            </w:r>
            <w:r w:rsidR="00411E5A" w:rsidRPr="001D12DC">
              <w:rPr>
                <w:rFonts w:ascii="Times New Roman" w:eastAsia="Times New Roman" w:hAnsi="Times New Roman" w:cs="Times New Roman"/>
                <w:color w:val="000000"/>
                <w:lang w:eastAsia="sk-SK"/>
              </w:rPr>
              <w:t xml:space="preserve"> </w:t>
            </w:r>
            <w:r w:rsidR="00411E5A" w:rsidRPr="001D12DC">
              <w:rPr>
                <w:rFonts w:ascii="Times New Roman" w:eastAsia="Times New Roman" w:hAnsi="Times New Roman" w:cs="Times New Roman"/>
                <w:lang w:eastAsia="sk-SK"/>
              </w:rPr>
              <w:t xml:space="preserve">(všetky položky členené na z domácnosti a nie z domácnosti). Automaticky sa vypočíta hodnota spracované spolu = </w:t>
            </w:r>
            <w:r w:rsidR="00411E5A" w:rsidRPr="001D12DC">
              <w:rPr>
                <w:rFonts w:ascii="Times New Roman" w:eastAsia="Times New Roman" w:hAnsi="Times New Roman" w:cs="Times New Roman"/>
                <w:color w:val="000000"/>
                <w:lang w:eastAsia="sk-SK"/>
              </w:rPr>
              <w:t xml:space="preserve">spracované v SR + prepravené a spracované v EÚ + vyvezené a spracované mimo </w:t>
            </w:r>
            <w:r w:rsidR="00411E5A" w:rsidRPr="001D12DC">
              <w:rPr>
                <w:rFonts w:ascii="Times New Roman" w:eastAsia="Times New Roman" w:hAnsi="Times New Roman" w:cs="Times New Roman"/>
                <w:lang w:eastAsia="sk-SK"/>
              </w:rPr>
              <w:t>EÚ (členené na z domácnosti a nie z domácnosti)</w:t>
            </w:r>
            <w:r w:rsidR="00F85252" w:rsidRPr="001D12DC">
              <w:rPr>
                <w:rFonts w:ascii="Times New Roman" w:eastAsia="Times New Roman" w:hAnsi="Times New Roman" w:cs="Times New Roman"/>
                <w:color w:val="000000"/>
                <w:lang w:eastAsia="sk-SK"/>
              </w:rPr>
              <w:t>.</w:t>
            </w:r>
          </w:p>
        </w:tc>
      </w:tr>
      <w:tr w:rsidR="005A7630" w:rsidRPr="001D12DC" w14:paraId="612E6241" w14:textId="77777777" w:rsidTr="002E61F8">
        <w:trPr>
          <w:trHeight w:val="12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6AF8895" w14:textId="77777777" w:rsidR="005A7630" w:rsidRPr="001D12DC" w:rsidRDefault="005A7630" w:rsidP="005A7630">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lastRenderedPageBreak/>
              <w:t xml:space="preserve">iné </w:t>
            </w:r>
            <w:r w:rsidRPr="001D12DC">
              <w:rPr>
                <w:rFonts w:ascii="Times New Roman" w:eastAsia="Times New Roman" w:hAnsi="Times New Roman" w:cs="Times New Roman"/>
                <w:color w:val="000000"/>
                <w:lang w:eastAsia="sk-SK"/>
              </w:rPr>
              <w:br/>
              <w:t>(20 01 34, 16 06 05)</w:t>
            </w:r>
          </w:p>
        </w:tc>
        <w:tc>
          <w:tcPr>
            <w:tcW w:w="6520" w:type="dxa"/>
            <w:tcBorders>
              <w:top w:val="nil"/>
              <w:left w:val="nil"/>
              <w:bottom w:val="single" w:sz="4" w:space="0" w:color="auto"/>
              <w:right w:val="single" w:sz="4" w:space="0" w:color="auto"/>
            </w:tcBorders>
            <w:shd w:val="clear" w:color="auto" w:fill="auto"/>
            <w:vAlign w:val="center"/>
            <w:hideMark/>
          </w:tcPr>
          <w:p w14:paraId="7717A553" w14:textId="77777777" w:rsidR="005A7630" w:rsidRPr="001D12DC" w:rsidRDefault="00E3080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w:t>
            </w:r>
            <w:r w:rsidR="005A7630" w:rsidRPr="001D12DC">
              <w:rPr>
                <w:rFonts w:ascii="Times New Roman" w:eastAsia="Times New Roman" w:hAnsi="Times New Roman" w:cs="Times New Roman"/>
                <w:color w:val="000000"/>
                <w:lang w:eastAsia="sk-SK"/>
              </w:rPr>
              <w:t xml:space="preserve"> sa hmotnosť použitých prenosných batérií a akumulátorov spracovaných v SR, prepravených a spracovaných v EÚ, vyvezených a spracovaných mimo EÚ</w:t>
            </w:r>
            <w:r w:rsidR="00411E5A" w:rsidRPr="001D12DC">
              <w:rPr>
                <w:rFonts w:ascii="Times New Roman" w:eastAsia="Times New Roman" w:hAnsi="Times New Roman" w:cs="Times New Roman"/>
                <w:color w:val="000000"/>
                <w:lang w:eastAsia="sk-SK"/>
              </w:rPr>
              <w:t xml:space="preserve"> </w:t>
            </w:r>
            <w:r w:rsidR="00411E5A" w:rsidRPr="001D12DC">
              <w:rPr>
                <w:rFonts w:ascii="Times New Roman" w:eastAsia="Times New Roman" w:hAnsi="Times New Roman" w:cs="Times New Roman"/>
                <w:lang w:eastAsia="sk-SK"/>
              </w:rPr>
              <w:t xml:space="preserve">(všetky položky členené na z domácnosti a nie z domácnosti). Automaticky sa vypočíta hodnota spracované spolu = </w:t>
            </w:r>
            <w:r w:rsidR="00411E5A" w:rsidRPr="001D12DC">
              <w:rPr>
                <w:rFonts w:ascii="Times New Roman" w:eastAsia="Times New Roman" w:hAnsi="Times New Roman" w:cs="Times New Roman"/>
                <w:color w:val="000000"/>
                <w:lang w:eastAsia="sk-SK"/>
              </w:rPr>
              <w:t xml:space="preserve">spracované v SR + prepravené a spracované v EÚ + vyvezené a spracované mimo </w:t>
            </w:r>
            <w:r w:rsidR="00411E5A" w:rsidRPr="001D12DC">
              <w:rPr>
                <w:rFonts w:ascii="Times New Roman" w:eastAsia="Times New Roman" w:hAnsi="Times New Roman" w:cs="Times New Roman"/>
                <w:lang w:eastAsia="sk-SK"/>
              </w:rPr>
              <w:t>EÚ (členené na z domácnosti a nie z domácnosti)</w:t>
            </w:r>
            <w:r w:rsidR="00F85252" w:rsidRPr="001D12DC">
              <w:rPr>
                <w:rFonts w:ascii="Times New Roman" w:eastAsia="Times New Roman" w:hAnsi="Times New Roman" w:cs="Times New Roman"/>
                <w:color w:val="000000"/>
                <w:lang w:eastAsia="sk-SK"/>
              </w:rPr>
              <w:t>.</w:t>
            </w:r>
          </w:p>
        </w:tc>
      </w:tr>
    </w:tbl>
    <w:p w14:paraId="4B7C3041" w14:textId="77777777" w:rsidR="00A01132" w:rsidRPr="001D12DC" w:rsidRDefault="00A01132" w:rsidP="00A01132">
      <w:pPr>
        <w:tabs>
          <w:tab w:val="left" w:pos="1701"/>
        </w:tabs>
        <w:spacing w:after="0" w:line="240" w:lineRule="auto"/>
        <w:jc w:val="both"/>
        <w:rPr>
          <w:rFonts w:ascii="Times New Roman" w:hAnsi="Times New Roman" w:cs="Times New Roman"/>
          <w:sz w:val="20"/>
          <w:szCs w:val="20"/>
        </w:rPr>
      </w:pPr>
    </w:p>
    <w:tbl>
      <w:tblPr>
        <w:tblW w:w="9639" w:type="dxa"/>
        <w:tblInd w:w="-5" w:type="dxa"/>
        <w:tblCellMar>
          <w:left w:w="70" w:type="dxa"/>
          <w:right w:w="70" w:type="dxa"/>
        </w:tblCellMar>
        <w:tblLook w:val="04A0" w:firstRow="1" w:lastRow="0" w:firstColumn="1" w:lastColumn="0" w:noHBand="0" w:noVBand="1"/>
      </w:tblPr>
      <w:tblGrid>
        <w:gridCol w:w="3119"/>
        <w:gridCol w:w="6520"/>
      </w:tblGrid>
      <w:tr w:rsidR="00A01132" w:rsidRPr="001D12DC" w14:paraId="0FFF66B4" w14:textId="77777777" w:rsidTr="0060152C">
        <w:trPr>
          <w:trHeight w:val="30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5402E1" w14:textId="77777777" w:rsidR="00A01132" w:rsidRPr="001D12DC" w:rsidRDefault="009C7D60" w:rsidP="00A764BB">
            <w:pPr>
              <w:spacing w:after="0" w:line="240" w:lineRule="auto"/>
              <w:jc w:val="center"/>
              <w:rPr>
                <w:rFonts w:ascii="Times New Roman" w:eastAsia="Times New Roman" w:hAnsi="Times New Roman" w:cs="Times New Roman"/>
                <w:b/>
                <w:bCs/>
                <w:color w:val="000000"/>
                <w:lang w:eastAsia="sk-SK"/>
              </w:rPr>
            </w:pPr>
            <w:r w:rsidRPr="001D12DC">
              <w:rPr>
                <w:rFonts w:ascii="Times New Roman" w:eastAsia="Times New Roman" w:hAnsi="Times New Roman" w:cs="Times New Roman"/>
                <w:b/>
                <w:bCs/>
                <w:color w:val="000000"/>
                <w:lang w:eastAsia="sk-SK"/>
              </w:rPr>
              <w:t xml:space="preserve">V. </w:t>
            </w:r>
            <w:r w:rsidR="00A01132" w:rsidRPr="001D12DC">
              <w:rPr>
                <w:rFonts w:ascii="Times New Roman" w:eastAsia="Times New Roman" w:hAnsi="Times New Roman" w:cs="Times New Roman"/>
                <w:b/>
                <w:bCs/>
                <w:color w:val="000000"/>
                <w:lang w:eastAsia="sk-SK"/>
              </w:rPr>
              <w:t>Recyklácia použitých prenosných batérií a akumulátorov</w:t>
            </w:r>
          </w:p>
        </w:tc>
      </w:tr>
      <w:tr w:rsidR="005A7630" w:rsidRPr="001D12DC" w14:paraId="6C6128C8" w14:textId="77777777" w:rsidTr="002E61F8">
        <w:trPr>
          <w:trHeight w:val="12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413CFB2" w14:textId="77777777" w:rsidR="005A7630" w:rsidRPr="001D12DC" w:rsidRDefault="005A7630" w:rsidP="005A7630">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olovené </w:t>
            </w:r>
            <w:r w:rsidRPr="001D12DC">
              <w:rPr>
                <w:rFonts w:ascii="Times New Roman" w:eastAsia="Times New Roman" w:hAnsi="Times New Roman" w:cs="Times New Roman"/>
                <w:color w:val="000000"/>
                <w:lang w:eastAsia="sk-SK"/>
              </w:rPr>
              <w:br/>
              <w:t>(20 01 33, 16 06 01)</w:t>
            </w:r>
          </w:p>
        </w:tc>
        <w:tc>
          <w:tcPr>
            <w:tcW w:w="6520" w:type="dxa"/>
            <w:tcBorders>
              <w:top w:val="nil"/>
              <w:left w:val="nil"/>
              <w:bottom w:val="single" w:sz="4" w:space="0" w:color="auto"/>
              <w:right w:val="single" w:sz="4" w:space="0" w:color="auto"/>
            </w:tcBorders>
            <w:shd w:val="clear" w:color="auto" w:fill="auto"/>
            <w:vAlign w:val="center"/>
            <w:hideMark/>
          </w:tcPr>
          <w:p w14:paraId="1713C45F" w14:textId="77777777" w:rsidR="005A7630" w:rsidRPr="001D12DC" w:rsidRDefault="00E30802" w:rsidP="009B5633">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w:t>
            </w:r>
            <w:r w:rsidR="005A7630" w:rsidRPr="001D12DC">
              <w:rPr>
                <w:rFonts w:ascii="Times New Roman" w:eastAsia="Times New Roman" w:hAnsi="Times New Roman" w:cs="Times New Roman"/>
                <w:color w:val="000000"/>
                <w:lang w:eastAsia="sk-SK"/>
              </w:rPr>
              <w:t xml:space="preserve"> sa hmotnosť použitých prenosných batérií a akumulátorov </w:t>
            </w:r>
            <w:proofErr w:type="spellStart"/>
            <w:r w:rsidR="005A7630" w:rsidRPr="001D12DC">
              <w:rPr>
                <w:rFonts w:ascii="Times New Roman" w:eastAsia="Times New Roman" w:hAnsi="Times New Roman" w:cs="Times New Roman"/>
                <w:color w:val="000000"/>
                <w:lang w:eastAsia="sk-SK"/>
              </w:rPr>
              <w:t>zrecyklovaných</w:t>
            </w:r>
            <w:proofErr w:type="spellEnd"/>
            <w:r w:rsidR="005A7630" w:rsidRPr="001D12DC">
              <w:rPr>
                <w:rFonts w:ascii="Times New Roman" w:eastAsia="Times New Roman" w:hAnsi="Times New Roman" w:cs="Times New Roman"/>
                <w:color w:val="000000"/>
                <w:lang w:eastAsia="sk-SK"/>
              </w:rPr>
              <w:t xml:space="preserve"> v SR, prepravených a </w:t>
            </w:r>
            <w:proofErr w:type="spellStart"/>
            <w:r w:rsidR="005A7630" w:rsidRPr="001D12DC">
              <w:rPr>
                <w:rFonts w:ascii="Times New Roman" w:eastAsia="Times New Roman" w:hAnsi="Times New Roman" w:cs="Times New Roman"/>
                <w:color w:val="000000"/>
                <w:lang w:eastAsia="sk-SK"/>
              </w:rPr>
              <w:t>zrecyklovaných</w:t>
            </w:r>
            <w:proofErr w:type="spellEnd"/>
            <w:r w:rsidR="005A7630" w:rsidRPr="001D12DC">
              <w:rPr>
                <w:rFonts w:ascii="Times New Roman" w:eastAsia="Times New Roman" w:hAnsi="Times New Roman" w:cs="Times New Roman"/>
                <w:color w:val="000000"/>
                <w:lang w:eastAsia="sk-SK"/>
              </w:rPr>
              <w:t xml:space="preserve"> v EÚ, vyvezených a </w:t>
            </w:r>
            <w:proofErr w:type="spellStart"/>
            <w:r w:rsidR="005A7630" w:rsidRPr="001D12DC">
              <w:rPr>
                <w:rFonts w:ascii="Times New Roman" w:eastAsia="Times New Roman" w:hAnsi="Times New Roman" w:cs="Times New Roman"/>
                <w:color w:val="000000"/>
                <w:lang w:eastAsia="sk-SK"/>
              </w:rPr>
              <w:t>zrecyklovaných</w:t>
            </w:r>
            <w:proofErr w:type="spellEnd"/>
            <w:r w:rsidR="005A7630" w:rsidRPr="001D12DC">
              <w:rPr>
                <w:rFonts w:ascii="Times New Roman" w:eastAsia="Times New Roman" w:hAnsi="Times New Roman" w:cs="Times New Roman"/>
                <w:color w:val="000000"/>
                <w:lang w:eastAsia="sk-SK"/>
              </w:rPr>
              <w:t xml:space="preserve"> mimo EÚ</w:t>
            </w:r>
            <w:r w:rsidR="00DF3124" w:rsidRPr="001D12DC">
              <w:rPr>
                <w:rFonts w:ascii="Times New Roman" w:eastAsia="Times New Roman" w:hAnsi="Times New Roman" w:cs="Times New Roman"/>
                <w:color w:val="000000"/>
                <w:lang w:eastAsia="sk-SK"/>
              </w:rPr>
              <w:t xml:space="preserve"> </w:t>
            </w:r>
            <w:r w:rsidR="00DF3124" w:rsidRPr="001D12DC">
              <w:rPr>
                <w:rFonts w:ascii="Times New Roman" w:eastAsia="Times New Roman" w:hAnsi="Times New Roman" w:cs="Times New Roman"/>
                <w:lang w:eastAsia="sk-SK"/>
              </w:rPr>
              <w:t xml:space="preserve">(všetky položky členené na z domácnosti a nie z domácnosti). Automaticky sa vypočíta hodnota </w:t>
            </w:r>
            <w:proofErr w:type="spellStart"/>
            <w:r w:rsidR="00DF3124" w:rsidRPr="001D12DC">
              <w:rPr>
                <w:rFonts w:ascii="Times New Roman" w:eastAsia="Times New Roman" w:hAnsi="Times New Roman" w:cs="Times New Roman"/>
                <w:lang w:eastAsia="sk-SK"/>
              </w:rPr>
              <w:t>zrecyklované</w:t>
            </w:r>
            <w:proofErr w:type="spellEnd"/>
            <w:r w:rsidR="00DF3124" w:rsidRPr="001D12DC">
              <w:rPr>
                <w:rFonts w:ascii="Times New Roman" w:eastAsia="Times New Roman" w:hAnsi="Times New Roman" w:cs="Times New Roman"/>
                <w:lang w:eastAsia="sk-SK"/>
              </w:rPr>
              <w:t xml:space="preserve"> spolu = </w:t>
            </w:r>
            <w:proofErr w:type="spellStart"/>
            <w:r w:rsidR="00DF3124" w:rsidRPr="001D12DC">
              <w:rPr>
                <w:rFonts w:ascii="Times New Roman" w:eastAsia="Times New Roman" w:hAnsi="Times New Roman" w:cs="Times New Roman"/>
                <w:color w:val="000000"/>
                <w:lang w:eastAsia="sk-SK"/>
              </w:rPr>
              <w:t>zrecyklované</w:t>
            </w:r>
            <w:proofErr w:type="spellEnd"/>
            <w:r w:rsidR="00DF3124" w:rsidRPr="001D12DC">
              <w:rPr>
                <w:rFonts w:ascii="Times New Roman" w:eastAsia="Times New Roman" w:hAnsi="Times New Roman" w:cs="Times New Roman"/>
                <w:color w:val="000000"/>
                <w:lang w:eastAsia="sk-SK"/>
              </w:rPr>
              <w:t xml:space="preserve"> v SR + prepravené a </w:t>
            </w:r>
            <w:proofErr w:type="spellStart"/>
            <w:r w:rsidR="00DF3124" w:rsidRPr="001D12DC">
              <w:rPr>
                <w:rFonts w:ascii="Times New Roman" w:eastAsia="Times New Roman" w:hAnsi="Times New Roman" w:cs="Times New Roman"/>
                <w:color w:val="000000"/>
                <w:lang w:eastAsia="sk-SK"/>
              </w:rPr>
              <w:t>zrecyklované</w:t>
            </w:r>
            <w:proofErr w:type="spellEnd"/>
            <w:r w:rsidR="00DF3124" w:rsidRPr="001D12DC">
              <w:rPr>
                <w:rFonts w:ascii="Times New Roman" w:eastAsia="Times New Roman" w:hAnsi="Times New Roman" w:cs="Times New Roman"/>
                <w:color w:val="000000"/>
                <w:lang w:eastAsia="sk-SK"/>
              </w:rPr>
              <w:t xml:space="preserve"> v EÚ + vyvezené a </w:t>
            </w:r>
            <w:proofErr w:type="spellStart"/>
            <w:r w:rsidR="00DF3124" w:rsidRPr="001D12DC">
              <w:rPr>
                <w:rFonts w:ascii="Times New Roman" w:eastAsia="Times New Roman" w:hAnsi="Times New Roman" w:cs="Times New Roman"/>
                <w:color w:val="000000"/>
                <w:lang w:eastAsia="sk-SK"/>
              </w:rPr>
              <w:t>zrecyklované</w:t>
            </w:r>
            <w:proofErr w:type="spellEnd"/>
            <w:r w:rsidR="00DF3124" w:rsidRPr="001D12DC">
              <w:rPr>
                <w:rFonts w:ascii="Times New Roman" w:eastAsia="Times New Roman" w:hAnsi="Times New Roman" w:cs="Times New Roman"/>
                <w:color w:val="000000"/>
                <w:lang w:eastAsia="sk-SK"/>
              </w:rPr>
              <w:t xml:space="preserve"> mimo </w:t>
            </w:r>
            <w:r w:rsidR="00DF3124" w:rsidRPr="001D12DC">
              <w:rPr>
                <w:rFonts w:ascii="Times New Roman" w:eastAsia="Times New Roman" w:hAnsi="Times New Roman" w:cs="Times New Roman"/>
                <w:lang w:eastAsia="sk-SK"/>
              </w:rPr>
              <w:t>EÚ (členené na z domácnosti a nie z domácnosti)</w:t>
            </w:r>
            <w:r w:rsidR="00F85252" w:rsidRPr="001D12DC">
              <w:rPr>
                <w:rFonts w:ascii="Times New Roman" w:eastAsia="Times New Roman" w:hAnsi="Times New Roman" w:cs="Times New Roman"/>
                <w:color w:val="000000"/>
                <w:lang w:eastAsia="sk-SK"/>
              </w:rPr>
              <w:t>.</w:t>
            </w:r>
          </w:p>
        </w:tc>
      </w:tr>
      <w:tr w:rsidR="005A7630" w:rsidRPr="001D12DC" w14:paraId="30D16443" w14:textId="77777777" w:rsidTr="002E61F8">
        <w:trPr>
          <w:trHeight w:val="12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6666A4E" w14:textId="77777777" w:rsidR="005A7630" w:rsidRPr="001D12DC" w:rsidRDefault="005A7630" w:rsidP="005A7630">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niklovo-kadmiové </w:t>
            </w:r>
            <w:r w:rsidRPr="001D12DC">
              <w:rPr>
                <w:rFonts w:ascii="Times New Roman" w:eastAsia="Times New Roman" w:hAnsi="Times New Roman" w:cs="Times New Roman"/>
                <w:color w:val="000000"/>
                <w:lang w:eastAsia="sk-SK"/>
              </w:rPr>
              <w:br/>
              <w:t>(20 01 33, 16 06 02)</w:t>
            </w:r>
          </w:p>
        </w:tc>
        <w:tc>
          <w:tcPr>
            <w:tcW w:w="6520" w:type="dxa"/>
            <w:tcBorders>
              <w:top w:val="nil"/>
              <w:left w:val="nil"/>
              <w:bottom w:val="single" w:sz="4" w:space="0" w:color="auto"/>
              <w:right w:val="single" w:sz="4" w:space="0" w:color="auto"/>
            </w:tcBorders>
            <w:shd w:val="clear" w:color="auto" w:fill="auto"/>
            <w:vAlign w:val="center"/>
            <w:hideMark/>
          </w:tcPr>
          <w:p w14:paraId="020910AD" w14:textId="77777777" w:rsidR="005A7630" w:rsidRPr="001D12DC" w:rsidRDefault="00E30802" w:rsidP="009B5633">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w:t>
            </w:r>
            <w:r w:rsidR="005A7630" w:rsidRPr="001D12DC">
              <w:rPr>
                <w:rFonts w:ascii="Times New Roman" w:eastAsia="Times New Roman" w:hAnsi="Times New Roman" w:cs="Times New Roman"/>
                <w:color w:val="000000"/>
                <w:lang w:eastAsia="sk-SK"/>
              </w:rPr>
              <w:t xml:space="preserve"> sa hmotnosť použitých prenosných batérií a akumulátorov </w:t>
            </w:r>
            <w:proofErr w:type="spellStart"/>
            <w:r w:rsidR="005A7630" w:rsidRPr="001D12DC">
              <w:rPr>
                <w:rFonts w:ascii="Times New Roman" w:eastAsia="Times New Roman" w:hAnsi="Times New Roman" w:cs="Times New Roman"/>
                <w:color w:val="000000"/>
                <w:lang w:eastAsia="sk-SK"/>
              </w:rPr>
              <w:t>zrecyklovaných</w:t>
            </w:r>
            <w:proofErr w:type="spellEnd"/>
            <w:r w:rsidR="005A7630" w:rsidRPr="001D12DC">
              <w:rPr>
                <w:rFonts w:ascii="Times New Roman" w:eastAsia="Times New Roman" w:hAnsi="Times New Roman" w:cs="Times New Roman"/>
                <w:color w:val="000000"/>
                <w:lang w:eastAsia="sk-SK"/>
              </w:rPr>
              <w:t xml:space="preserve"> v SR, prepravených a </w:t>
            </w:r>
            <w:proofErr w:type="spellStart"/>
            <w:r w:rsidR="005A7630" w:rsidRPr="001D12DC">
              <w:rPr>
                <w:rFonts w:ascii="Times New Roman" w:eastAsia="Times New Roman" w:hAnsi="Times New Roman" w:cs="Times New Roman"/>
                <w:color w:val="000000"/>
                <w:lang w:eastAsia="sk-SK"/>
              </w:rPr>
              <w:t>zrecyklovaných</w:t>
            </w:r>
            <w:proofErr w:type="spellEnd"/>
            <w:r w:rsidR="005A7630" w:rsidRPr="001D12DC">
              <w:rPr>
                <w:rFonts w:ascii="Times New Roman" w:eastAsia="Times New Roman" w:hAnsi="Times New Roman" w:cs="Times New Roman"/>
                <w:color w:val="000000"/>
                <w:lang w:eastAsia="sk-SK"/>
              </w:rPr>
              <w:t xml:space="preserve"> v EÚ, vyvezených a </w:t>
            </w:r>
            <w:proofErr w:type="spellStart"/>
            <w:r w:rsidR="005A7630" w:rsidRPr="001D12DC">
              <w:rPr>
                <w:rFonts w:ascii="Times New Roman" w:eastAsia="Times New Roman" w:hAnsi="Times New Roman" w:cs="Times New Roman"/>
                <w:color w:val="000000"/>
                <w:lang w:eastAsia="sk-SK"/>
              </w:rPr>
              <w:t>zrecyklovaných</w:t>
            </w:r>
            <w:proofErr w:type="spellEnd"/>
            <w:r w:rsidR="005A7630" w:rsidRPr="001D12DC">
              <w:rPr>
                <w:rFonts w:ascii="Times New Roman" w:eastAsia="Times New Roman" w:hAnsi="Times New Roman" w:cs="Times New Roman"/>
                <w:color w:val="000000"/>
                <w:lang w:eastAsia="sk-SK"/>
              </w:rPr>
              <w:t xml:space="preserve"> mimo EÚ</w:t>
            </w:r>
            <w:r w:rsidR="00DF3124" w:rsidRPr="001D12DC">
              <w:rPr>
                <w:rFonts w:ascii="Times New Roman" w:eastAsia="Times New Roman" w:hAnsi="Times New Roman" w:cs="Times New Roman"/>
                <w:color w:val="000000"/>
                <w:lang w:eastAsia="sk-SK"/>
              </w:rPr>
              <w:t xml:space="preserve"> </w:t>
            </w:r>
            <w:r w:rsidR="00DF3124" w:rsidRPr="001D12DC">
              <w:rPr>
                <w:rFonts w:ascii="Times New Roman" w:eastAsia="Times New Roman" w:hAnsi="Times New Roman" w:cs="Times New Roman"/>
                <w:lang w:eastAsia="sk-SK"/>
              </w:rPr>
              <w:t xml:space="preserve">(všetky položky členené na z domácnosti a nie z domácnosti). Automaticky sa vypočíta hodnota </w:t>
            </w:r>
            <w:proofErr w:type="spellStart"/>
            <w:r w:rsidR="00DF3124" w:rsidRPr="001D12DC">
              <w:rPr>
                <w:rFonts w:ascii="Times New Roman" w:eastAsia="Times New Roman" w:hAnsi="Times New Roman" w:cs="Times New Roman"/>
                <w:lang w:eastAsia="sk-SK"/>
              </w:rPr>
              <w:t>zrecyklované</w:t>
            </w:r>
            <w:proofErr w:type="spellEnd"/>
            <w:r w:rsidR="00DF3124" w:rsidRPr="001D12DC">
              <w:rPr>
                <w:rFonts w:ascii="Times New Roman" w:eastAsia="Times New Roman" w:hAnsi="Times New Roman" w:cs="Times New Roman"/>
                <w:lang w:eastAsia="sk-SK"/>
              </w:rPr>
              <w:t xml:space="preserve"> spolu = </w:t>
            </w:r>
            <w:proofErr w:type="spellStart"/>
            <w:r w:rsidR="00DF3124" w:rsidRPr="001D12DC">
              <w:rPr>
                <w:rFonts w:ascii="Times New Roman" w:eastAsia="Times New Roman" w:hAnsi="Times New Roman" w:cs="Times New Roman"/>
                <w:color w:val="000000"/>
                <w:lang w:eastAsia="sk-SK"/>
              </w:rPr>
              <w:t>zrecyklované</w:t>
            </w:r>
            <w:proofErr w:type="spellEnd"/>
            <w:r w:rsidR="00DF3124" w:rsidRPr="001D12DC">
              <w:rPr>
                <w:rFonts w:ascii="Times New Roman" w:eastAsia="Times New Roman" w:hAnsi="Times New Roman" w:cs="Times New Roman"/>
                <w:color w:val="000000"/>
                <w:lang w:eastAsia="sk-SK"/>
              </w:rPr>
              <w:t xml:space="preserve"> v SR + prepravené a </w:t>
            </w:r>
            <w:proofErr w:type="spellStart"/>
            <w:r w:rsidR="00DF3124" w:rsidRPr="001D12DC">
              <w:rPr>
                <w:rFonts w:ascii="Times New Roman" w:eastAsia="Times New Roman" w:hAnsi="Times New Roman" w:cs="Times New Roman"/>
                <w:color w:val="000000"/>
                <w:lang w:eastAsia="sk-SK"/>
              </w:rPr>
              <w:t>zrecyklované</w:t>
            </w:r>
            <w:proofErr w:type="spellEnd"/>
            <w:r w:rsidR="00DF3124" w:rsidRPr="001D12DC">
              <w:rPr>
                <w:rFonts w:ascii="Times New Roman" w:eastAsia="Times New Roman" w:hAnsi="Times New Roman" w:cs="Times New Roman"/>
                <w:color w:val="000000"/>
                <w:lang w:eastAsia="sk-SK"/>
              </w:rPr>
              <w:t xml:space="preserve"> v EÚ + vyvezené a </w:t>
            </w:r>
            <w:proofErr w:type="spellStart"/>
            <w:r w:rsidR="00DF3124" w:rsidRPr="001D12DC">
              <w:rPr>
                <w:rFonts w:ascii="Times New Roman" w:eastAsia="Times New Roman" w:hAnsi="Times New Roman" w:cs="Times New Roman"/>
                <w:color w:val="000000"/>
                <w:lang w:eastAsia="sk-SK"/>
              </w:rPr>
              <w:t>zrecyklované</w:t>
            </w:r>
            <w:proofErr w:type="spellEnd"/>
            <w:r w:rsidR="00DF3124" w:rsidRPr="001D12DC">
              <w:rPr>
                <w:rFonts w:ascii="Times New Roman" w:eastAsia="Times New Roman" w:hAnsi="Times New Roman" w:cs="Times New Roman"/>
                <w:color w:val="000000"/>
                <w:lang w:eastAsia="sk-SK"/>
              </w:rPr>
              <w:t xml:space="preserve"> mimo </w:t>
            </w:r>
            <w:r w:rsidR="00DF3124" w:rsidRPr="001D12DC">
              <w:rPr>
                <w:rFonts w:ascii="Times New Roman" w:eastAsia="Times New Roman" w:hAnsi="Times New Roman" w:cs="Times New Roman"/>
                <w:lang w:eastAsia="sk-SK"/>
              </w:rPr>
              <w:t>EÚ (členené na z domácnosti a nie z domácnosti)</w:t>
            </w:r>
            <w:r w:rsidR="00F85252" w:rsidRPr="001D12DC">
              <w:rPr>
                <w:rFonts w:ascii="Times New Roman" w:eastAsia="Times New Roman" w:hAnsi="Times New Roman" w:cs="Times New Roman"/>
                <w:color w:val="000000"/>
                <w:lang w:eastAsia="sk-SK"/>
              </w:rPr>
              <w:t>.</w:t>
            </w:r>
          </w:p>
        </w:tc>
      </w:tr>
      <w:tr w:rsidR="005A7630" w:rsidRPr="001D12DC" w14:paraId="52E24CF2" w14:textId="77777777" w:rsidTr="002E61F8">
        <w:trPr>
          <w:trHeight w:val="12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C0026A5" w14:textId="77777777" w:rsidR="005A7630" w:rsidRPr="001D12DC" w:rsidRDefault="005A7630" w:rsidP="005A7630">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batérie obsahujúce ortuť </w:t>
            </w:r>
            <w:r w:rsidRPr="001D12DC">
              <w:rPr>
                <w:rFonts w:ascii="Times New Roman" w:eastAsia="Times New Roman" w:hAnsi="Times New Roman" w:cs="Times New Roman"/>
                <w:color w:val="000000"/>
                <w:lang w:eastAsia="sk-SK"/>
              </w:rPr>
              <w:br/>
              <w:t>(20 01 33, 16 06 03)</w:t>
            </w:r>
          </w:p>
        </w:tc>
        <w:tc>
          <w:tcPr>
            <w:tcW w:w="6520" w:type="dxa"/>
            <w:tcBorders>
              <w:top w:val="nil"/>
              <w:left w:val="nil"/>
              <w:bottom w:val="single" w:sz="4" w:space="0" w:color="auto"/>
              <w:right w:val="single" w:sz="4" w:space="0" w:color="auto"/>
            </w:tcBorders>
            <w:shd w:val="clear" w:color="auto" w:fill="auto"/>
            <w:vAlign w:val="center"/>
            <w:hideMark/>
          </w:tcPr>
          <w:p w14:paraId="5CD783A6" w14:textId="77777777" w:rsidR="005A7630" w:rsidRPr="001D12DC" w:rsidRDefault="00E30802" w:rsidP="009B5633">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w:t>
            </w:r>
            <w:r w:rsidR="005A7630" w:rsidRPr="001D12DC">
              <w:rPr>
                <w:rFonts w:ascii="Times New Roman" w:eastAsia="Times New Roman" w:hAnsi="Times New Roman" w:cs="Times New Roman"/>
                <w:color w:val="000000"/>
                <w:lang w:eastAsia="sk-SK"/>
              </w:rPr>
              <w:t xml:space="preserve"> sa hmotnosť použitých prenosných batérií a akumulátorov </w:t>
            </w:r>
            <w:proofErr w:type="spellStart"/>
            <w:r w:rsidR="005A7630" w:rsidRPr="001D12DC">
              <w:rPr>
                <w:rFonts w:ascii="Times New Roman" w:eastAsia="Times New Roman" w:hAnsi="Times New Roman" w:cs="Times New Roman"/>
                <w:color w:val="000000"/>
                <w:lang w:eastAsia="sk-SK"/>
              </w:rPr>
              <w:t>zrecyklovaných</w:t>
            </w:r>
            <w:proofErr w:type="spellEnd"/>
            <w:r w:rsidR="005A7630" w:rsidRPr="001D12DC">
              <w:rPr>
                <w:rFonts w:ascii="Times New Roman" w:eastAsia="Times New Roman" w:hAnsi="Times New Roman" w:cs="Times New Roman"/>
                <w:color w:val="000000"/>
                <w:lang w:eastAsia="sk-SK"/>
              </w:rPr>
              <w:t xml:space="preserve"> v SR, prepravených a </w:t>
            </w:r>
            <w:proofErr w:type="spellStart"/>
            <w:r w:rsidR="005A7630" w:rsidRPr="001D12DC">
              <w:rPr>
                <w:rFonts w:ascii="Times New Roman" w:eastAsia="Times New Roman" w:hAnsi="Times New Roman" w:cs="Times New Roman"/>
                <w:color w:val="000000"/>
                <w:lang w:eastAsia="sk-SK"/>
              </w:rPr>
              <w:t>zrecyklovaných</w:t>
            </w:r>
            <w:proofErr w:type="spellEnd"/>
            <w:r w:rsidR="005A7630" w:rsidRPr="001D12DC">
              <w:rPr>
                <w:rFonts w:ascii="Times New Roman" w:eastAsia="Times New Roman" w:hAnsi="Times New Roman" w:cs="Times New Roman"/>
                <w:color w:val="000000"/>
                <w:lang w:eastAsia="sk-SK"/>
              </w:rPr>
              <w:t xml:space="preserve"> v EÚ, vyvezených a </w:t>
            </w:r>
            <w:proofErr w:type="spellStart"/>
            <w:r w:rsidR="005A7630" w:rsidRPr="001D12DC">
              <w:rPr>
                <w:rFonts w:ascii="Times New Roman" w:eastAsia="Times New Roman" w:hAnsi="Times New Roman" w:cs="Times New Roman"/>
                <w:color w:val="000000"/>
                <w:lang w:eastAsia="sk-SK"/>
              </w:rPr>
              <w:t>zrecyklovaných</w:t>
            </w:r>
            <w:proofErr w:type="spellEnd"/>
            <w:r w:rsidR="005A7630" w:rsidRPr="001D12DC">
              <w:rPr>
                <w:rFonts w:ascii="Times New Roman" w:eastAsia="Times New Roman" w:hAnsi="Times New Roman" w:cs="Times New Roman"/>
                <w:color w:val="000000"/>
                <w:lang w:eastAsia="sk-SK"/>
              </w:rPr>
              <w:t xml:space="preserve"> mimo EÚ</w:t>
            </w:r>
            <w:r w:rsidR="00DF3124" w:rsidRPr="001D12DC">
              <w:rPr>
                <w:rFonts w:ascii="Times New Roman" w:eastAsia="Times New Roman" w:hAnsi="Times New Roman" w:cs="Times New Roman"/>
                <w:color w:val="000000"/>
                <w:lang w:eastAsia="sk-SK"/>
              </w:rPr>
              <w:t xml:space="preserve"> </w:t>
            </w:r>
            <w:r w:rsidR="00DF3124" w:rsidRPr="001D12DC">
              <w:rPr>
                <w:rFonts w:ascii="Times New Roman" w:eastAsia="Times New Roman" w:hAnsi="Times New Roman" w:cs="Times New Roman"/>
                <w:lang w:eastAsia="sk-SK"/>
              </w:rPr>
              <w:t xml:space="preserve">(všetky položky členené na z domácnosti a nie z domácnosti). Automaticky sa vypočíta hodnota </w:t>
            </w:r>
            <w:proofErr w:type="spellStart"/>
            <w:r w:rsidR="00DF3124" w:rsidRPr="001D12DC">
              <w:rPr>
                <w:rFonts w:ascii="Times New Roman" w:eastAsia="Times New Roman" w:hAnsi="Times New Roman" w:cs="Times New Roman"/>
                <w:lang w:eastAsia="sk-SK"/>
              </w:rPr>
              <w:t>zrecyklované</w:t>
            </w:r>
            <w:proofErr w:type="spellEnd"/>
            <w:r w:rsidR="00DF3124" w:rsidRPr="001D12DC">
              <w:rPr>
                <w:rFonts w:ascii="Times New Roman" w:eastAsia="Times New Roman" w:hAnsi="Times New Roman" w:cs="Times New Roman"/>
                <w:lang w:eastAsia="sk-SK"/>
              </w:rPr>
              <w:t xml:space="preserve"> spolu = </w:t>
            </w:r>
            <w:proofErr w:type="spellStart"/>
            <w:r w:rsidR="00DF3124" w:rsidRPr="001D12DC">
              <w:rPr>
                <w:rFonts w:ascii="Times New Roman" w:eastAsia="Times New Roman" w:hAnsi="Times New Roman" w:cs="Times New Roman"/>
                <w:color w:val="000000"/>
                <w:lang w:eastAsia="sk-SK"/>
              </w:rPr>
              <w:t>zrecyklované</w:t>
            </w:r>
            <w:proofErr w:type="spellEnd"/>
            <w:r w:rsidR="00DF3124" w:rsidRPr="001D12DC">
              <w:rPr>
                <w:rFonts w:ascii="Times New Roman" w:eastAsia="Times New Roman" w:hAnsi="Times New Roman" w:cs="Times New Roman"/>
                <w:color w:val="000000"/>
                <w:lang w:eastAsia="sk-SK"/>
              </w:rPr>
              <w:t xml:space="preserve"> v SR + prepravené a </w:t>
            </w:r>
            <w:proofErr w:type="spellStart"/>
            <w:r w:rsidR="00DF3124" w:rsidRPr="001D12DC">
              <w:rPr>
                <w:rFonts w:ascii="Times New Roman" w:eastAsia="Times New Roman" w:hAnsi="Times New Roman" w:cs="Times New Roman"/>
                <w:color w:val="000000"/>
                <w:lang w:eastAsia="sk-SK"/>
              </w:rPr>
              <w:t>zrecyklované</w:t>
            </w:r>
            <w:proofErr w:type="spellEnd"/>
            <w:r w:rsidR="00DF3124" w:rsidRPr="001D12DC">
              <w:rPr>
                <w:rFonts w:ascii="Times New Roman" w:eastAsia="Times New Roman" w:hAnsi="Times New Roman" w:cs="Times New Roman"/>
                <w:color w:val="000000"/>
                <w:lang w:eastAsia="sk-SK"/>
              </w:rPr>
              <w:t xml:space="preserve"> v EÚ + vyvezené a </w:t>
            </w:r>
            <w:proofErr w:type="spellStart"/>
            <w:r w:rsidR="00DF3124" w:rsidRPr="001D12DC">
              <w:rPr>
                <w:rFonts w:ascii="Times New Roman" w:eastAsia="Times New Roman" w:hAnsi="Times New Roman" w:cs="Times New Roman"/>
                <w:color w:val="000000"/>
                <w:lang w:eastAsia="sk-SK"/>
              </w:rPr>
              <w:t>zrecyklované</w:t>
            </w:r>
            <w:proofErr w:type="spellEnd"/>
            <w:r w:rsidR="00DF3124" w:rsidRPr="001D12DC">
              <w:rPr>
                <w:rFonts w:ascii="Times New Roman" w:eastAsia="Times New Roman" w:hAnsi="Times New Roman" w:cs="Times New Roman"/>
                <w:color w:val="000000"/>
                <w:lang w:eastAsia="sk-SK"/>
              </w:rPr>
              <w:t xml:space="preserve"> mimo </w:t>
            </w:r>
            <w:r w:rsidR="00DF3124" w:rsidRPr="001D12DC">
              <w:rPr>
                <w:rFonts w:ascii="Times New Roman" w:eastAsia="Times New Roman" w:hAnsi="Times New Roman" w:cs="Times New Roman"/>
                <w:lang w:eastAsia="sk-SK"/>
              </w:rPr>
              <w:t>EÚ (členené na z domácnosti a nie z domácnosti)</w:t>
            </w:r>
            <w:r w:rsidR="00F85252" w:rsidRPr="001D12DC">
              <w:rPr>
                <w:rFonts w:ascii="Times New Roman" w:eastAsia="Times New Roman" w:hAnsi="Times New Roman" w:cs="Times New Roman"/>
                <w:color w:val="000000"/>
                <w:lang w:eastAsia="sk-SK"/>
              </w:rPr>
              <w:t>.</w:t>
            </w:r>
          </w:p>
        </w:tc>
      </w:tr>
      <w:tr w:rsidR="005A7630" w:rsidRPr="001D12DC" w14:paraId="28CB2DF8" w14:textId="77777777" w:rsidTr="002E61F8">
        <w:trPr>
          <w:trHeight w:val="12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EAED15B" w14:textId="77777777" w:rsidR="005A7630" w:rsidRPr="001D12DC" w:rsidRDefault="005A7630" w:rsidP="005A7630">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alkalické batérie iné ako obsahujúce ortuť </w:t>
            </w:r>
            <w:r w:rsidRPr="001D12DC">
              <w:rPr>
                <w:rFonts w:ascii="Times New Roman" w:eastAsia="Times New Roman" w:hAnsi="Times New Roman" w:cs="Times New Roman"/>
                <w:color w:val="000000"/>
                <w:lang w:eastAsia="sk-SK"/>
              </w:rPr>
              <w:br/>
              <w:t>(16 06 04)</w:t>
            </w:r>
          </w:p>
        </w:tc>
        <w:tc>
          <w:tcPr>
            <w:tcW w:w="6520" w:type="dxa"/>
            <w:tcBorders>
              <w:top w:val="nil"/>
              <w:left w:val="nil"/>
              <w:bottom w:val="single" w:sz="4" w:space="0" w:color="auto"/>
              <w:right w:val="single" w:sz="4" w:space="0" w:color="auto"/>
            </w:tcBorders>
            <w:shd w:val="clear" w:color="auto" w:fill="auto"/>
            <w:vAlign w:val="center"/>
            <w:hideMark/>
          </w:tcPr>
          <w:p w14:paraId="23A26A0D" w14:textId="77777777" w:rsidR="005A7630" w:rsidRPr="001D12DC" w:rsidRDefault="00E30802" w:rsidP="009B5633">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w:t>
            </w:r>
            <w:r w:rsidR="005A7630" w:rsidRPr="001D12DC">
              <w:rPr>
                <w:rFonts w:ascii="Times New Roman" w:eastAsia="Times New Roman" w:hAnsi="Times New Roman" w:cs="Times New Roman"/>
                <w:color w:val="000000"/>
                <w:lang w:eastAsia="sk-SK"/>
              </w:rPr>
              <w:t xml:space="preserve"> sa hmotnosť použitých prenosných batérií a akumulátorov </w:t>
            </w:r>
            <w:proofErr w:type="spellStart"/>
            <w:r w:rsidR="005A7630" w:rsidRPr="001D12DC">
              <w:rPr>
                <w:rFonts w:ascii="Times New Roman" w:eastAsia="Times New Roman" w:hAnsi="Times New Roman" w:cs="Times New Roman"/>
                <w:color w:val="000000"/>
                <w:lang w:eastAsia="sk-SK"/>
              </w:rPr>
              <w:t>zrecyklovaných</w:t>
            </w:r>
            <w:proofErr w:type="spellEnd"/>
            <w:r w:rsidR="005A7630" w:rsidRPr="001D12DC">
              <w:rPr>
                <w:rFonts w:ascii="Times New Roman" w:eastAsia="Times New Roman" w:hAnsi="Times New Roman" w:cs="Times New Roman"/>
                <w:color w:val="000000"/>
                <w:lang w:eastAsia="sk-SK"/>
              </w:rPr>
              <w:t xml:space="preserve"> v SR, prepravených a </w:t>
            </w:r>
            <w:proofErr w:type="spellStart"/>
            <w:r w:rsidR="005A7630" w:rsidRPr="001D12DC">
              <w:rPr>
                <w:rFonts w:ascii="Times New Roman" w:eastAsia="Times New Roman" w:hAnsi="Times New Roman" w:cs="Times New Roman"/>
                <w:color w:val="000000"/>
                <w:lang w:eastAsia="sk-SK"/>
              </w:rPr>
              <w:t>zrecyklovaných</w:t>
            </w:r>
            <w:proofErr w:type="spellEnd"/>
            <w:r w:rsidR="005A7630" w:rsidRPr="001D12DC">
              <w:rPr>
                <w:rFonts w:ascii="Times New Roman" w:eastAsia="Times New Roman" w:hAnsi="Times New Roman" w:cs="Times New Roman"/>
                <w:color w:val="000000"/>
                <w:lang w:eastAsia="sk-SK"/>
              </w:rPr>
              <w:t xml:space="preserve"> v EÚ, vyvezených a </w:t>
            </w:r>
            <w:proofErr w:type="spellStart"/>
            <w:r w:rsidR="005A7630" w:rsidRPr="001D12DC">
              <w:rPr>
                <w:rFonts w:ascii="Times New Roman" w:eastAsia="Times New Roman" w:hAnsi="Times New Roman" w:cs="Times New Roman"/>
                <w:color w:val="000000"/>
                <w:lang w:eastAsia="sk-SK"/>
              </w:rPr>
              <w:t>zrecyklovaných</w:t>
            </w:r>
            <w:proofErr w:type="spellEnd"/>
            <w:r w:rsidR="005A7630" w:rsidRPr="001D12DC">
              <w:rPr>
                <w:rFonts w:ascii="Times New Roman" w:eastAsia="Times New Roman" w:hAnsi="Times New Roman" w:cs="Times New Roman"/>
                <w:color w:val="000000"/>
                <w:lang w:eastAsia="sk-SK"/>
              </w:rPr>
              <w:t xml:space="preserve"> mimo EÚ</w:t>
            </w:r>
            <w:r w:rsidR="00DF3124" w:rsidRPr="001D12DC">
              <w:rPr>
                <w:rFonts w:ascii="Times New Roman" w:eastAsia="Times New Roman" w:hAnsi="Times New Roman" w:cs="Times New Roman"/>
                <w:color w:val="000000"/>
                <w:lang w:eastAsia="sk-SK"/>
              </w:rPr>
              <w:t xml:space="preserve"> </w:t>
            </w:r>
            <w:r w:rsidR="00DF3124" w:rsidRPr="001D12DC">
              <w:rPr>
                <w:rFonts w:ascii="Times New Roman" w:eastAsia="Times New Roman" w:hAnsi="Times New Roman" w:cs="Times New Roman"/>
                <w:lang w:eastAsia="sk-SK"/>
              </w:rPr>
              <w:t xml:space="preserve">(všetky položky členené na z domácnosti a nie z domácnosti). Automaticky sa vypočíta hodnota </w:t>
            </w:r>
            <w:proofErr w:type="spellStart"/>
            <w:r w:rsidR="00DF3124" w:rsidRPr="001D12DC">
              <w:rPr>
                <w:rFonts w:ascii="Times New Roman" w:eastAsia="Times New Roman" w:hAnsi="Times New Roman" w:cs="Times New Roman"/>
                <w:lang w:eastAsia="sk-SK"/>
              </w:rPr>
              <w:t>zrecyklované</w:t>
            </w:r>
            <w:proofErr w:type="spellEnd"/>
            <w:r w:rsidR="00DF3124" w:rsidRPr="001D12DC">
              <w:rPr>
                <w:rFonts w:ascii="Times New Roman" w:eastAsia="Times New Roman" w:hAnsi="Times New Roman" w:cs="Times New Roman"/>
                <w:lang w:eastAsia="sk-SK"/>
              </w:rPr>
              <w:t xml:space="preserve"> spolu = </w:t>
            </w:r>
            <w:proofErr w:type="spellStart"/>
            <w:r w:rsidR="00DF3124" w:rsidRPr="001D12DC">
              <w:rPr>
                <w:rFonts w:ascii="Times New Roman" w:eastAsia="Times New Roman" w:hAnsi="Times New Roman" w:cs="Times New Roman"/>
                <w:color w:val="000000"/>
                <w:lang w:eastAsia="sk-SK"/>
              </w:rPr>
              <w:t>zrecyklované</w:t>
            </w:r>
            <w:proofErr w:type="spellEnd"/>
            <w:r w:rsidR="00DF3124" w:rsidRPr="001D12DC">
              <w:rPr>
                <w:rFonts w:ascii="Times New Roman" w:eastAsia="Times New Roman" w:hAnsi="Times New Roman" w:cs="Times New Roman"/>
                <w:color w:val="000000"/>
                <w:lang w:eastAsia="sk-SK"/>
              </w:rPr>
              <w:t xml:space="preserve"> v SR + prepravené a </w:t>
            </w:r>
            <w:proofErr w:type="spellStart"/>
            <w:r w:rsidR="00DF3124" w:rsidRPr="001D12DC">
              <w:rPr>
                <w:rFonts w:ascii="Times New Roman" w:eastAsia="Times New Roman" w:hAnsi="Times New Roman" w:cs="Times New Roman"/>
                <w:color w:val="000000"/>
                <w:lang w:eastAsia="sk-SK"/>
              </w:rPr>
              <w:t>zrecyklované</w:t>
            </w:r>
            <w:proofErr w:type="spellEnd"/>
            <w:r w:rsidR="00DF3124" w:rsidRPr="001D12DC">
              <w:rPr>
                <w:rFonts w:ascii="Times New Roman" w:eastAsia="Times New Roman" w:hAnsi="Times New Roman" w:cs="Times New Roman"/>
                <w:color w:val="000000"/>
                <w:lang w:eastAsia="sk-SK"/>
              </w:rPr>
              <w:t xml:space="preserve"> v EÚ + vyvezené a </w:t>
            </w:r>
            <w:proofErr w:type="spellStart"/>
            <w:r w:rsidR="00DF3124" w:rsidRPr="001D12DC">
              <w:rPr>
                <w:rFonts w:ascii="Times New Roman" w:eastAsia="Times New Roman" w:hAnsi="Times New Roman" w:cs="Times New Roman"/>
                <w:color w:val="000000"/>
                <w:lang w:eastAsia="sk-SK"/>
              </w:rPr>
              <w:t>zrecyklované</w:t>
            </w:r>
            <w:proofErr w:type="spellEnd"/>
            <w:r w:rsidR="00DF3124" w:rsidRPr="001D12DC">
              <w:rPr>
                <w:rFonts w:ascii="Times New Roman" w:eastAsia="Times New Roman" w:hAnsi="Times New Roman" w:cs="Times New Roman"/>
                <w:color w:val="000000"/>
                <w:lang w:eastAsia="sk-SK"/>
              </w:rPr>
              <w:t xml:space="preserve"> mimo </w:t>
            </w:r>
            <w:r w:rsidR="00DF3124" w:rsidRPr="001D12DC">
              <w:rPr>
                <w:rFonts w:ascii="Times New Roman" w:eastAsia="Times New Roman" w:hAnsi="Times New Roman" w:cs="Times New Roman"/>
                <w:lang w:eastAsia="sk-SK"/>
              </w:rPr>
              <w:t>EÚ (členené na z domácnosti a nie z domácnosti)</w:t>
            </w:r>
            <w:r w:rsidR="00F85252" w:rsidRPr="001D12DC">
              <w:rPr>
                <w:rFonts w:ascii="Times New Roman" w:eastAsia="Times New Roman" w:hAnsi="Times New Roman" w:cs="Times New Roman"/>
                <w:color w:val="000000"/>
                <w:lang w:eastAsia="sk-SK"/>
              </w:rPr>
              <w:t>.</w:t>
            </w:r>
          </w:p>
        </w:tc>
      </w:tr>
      <w:tr w:rsidR="005A7630" w:rsidRPr="001D12DC" w14:paraId="5D89FC35" w14:textId="77777777" w:rsidTr="002E61F8">
        <w:trPr>
          <w:trHeight w:val="12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15AF543E" w14:textId="77777777" w:rsidR="005A7630" w:rsidRPr="001D12DC" w:rsidRDefault="005A7630" w:rsidP="005A7630">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netriedené batérie a akumulátory obsahujúce batérie 16 06 01, 16 06 02 alebo 16 06 03 (20 01 33)</w:t>
            </w:r>
          </w:p>
        </w:tc>
        <w:tc>
          <w:tcPr>
            <w:tcW w:w="6520" w:type="dxa"/>
            <w:tcBorders>
              <w:top w:val="nil"/>
              <w:left w:val="nil"/>
              <w:bottom w:val="single" w:sz="4" w:space="0" w:color="auto"/>
              <w:right w:val="single" w:sz="4" w:space="0" w:color="auto"/>
            </w:tcBorders>
            <w:shd w:val="clear" w:color="auto" w:fill="auto"/>
            <w:vAlign w:val="center"/>
            <w:hideMark/>
          </w:tcPr>
          <w:p w14:paraId="023F9D81" w14:textId="77777777" w:rsidR="005A7630" w:rsidRPr="001D12DC" w:rsidRDefault="00E30802" w:rsidP="009B5633">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w:t>
            </w:r>
            <w:r w:rsidR="005A7630" w:rsidRPr="001D12DC">
              <w:rPr>
                <w:rFonts w:ascii="Times New Roman" w:eastAsia="Times New Roman" w:hAnsi="Times New Roman" w:cs="Times New Roman"/>
                <w:color w:val="000000"/>
                <w:lang w:eastAsia="sk-SK"/>
              </w:rPr>
              <w:t xml:space="preserve"> sa hmotnosť použitých prenosných batérií a akumulátorov </w:t>
            </w:r>
            <w:proofErr w:type="spellStart"/>
            <w:r w:rsidR="005A7630" w:rsidRPr="001D12DC">
              <w:rPr>
                <w:rFonts w:ascii="Times New Roman" w:eastAsia="Times New Roman" w:hAnsi="Times New Roman" w:cs="Times New Roman"/>
                <w:color w:val="000000"/>
                <w:lang w:eastAsia="sk-SK"/>
              </w:rPr>
              <w:t>zrecyklovaných</w:t>
            </w:r>
            <w:proofErr w:type="spellEnd"/>
            <w:r w:rsidR="005A7630" w:rsidRPr="001D12DC">
              <w:rPr>
                <w:rFonts w:ascii="Times New Roman" w:eastAsia="Times New Roman" w:hAnsi="Times New Roman" w:cs="Times New Roman"/>
                <w:color w:val="000000"/>
                <w:lang w:eastAsia="sk-SK"/>
              </w:rPr>
              <w:t xml:space="preserve"> v SR, prepravených a </w:t>
            </w:r>
            <w:proofErr w:type="spellStart"/>
            <w:r w:rsidR="005A7630" w:rsidRPr="001D12DC">
              <w:rPr>
                <w:rFonts w:ascii="Times New Roman" w:eastAsia="Times New Roman" w:hAnsi="Times New Roman" w:cs="Times New Roman"/>
                <w:color w:val="000000"/>
                <w:lang w:eastAsia="sk-SK"/>
              </w:rPr>
              <w:t>zrecyklovaných</w:t>
            </w:r>
            <w:proofErr w:type="spellEnd"/>
            <w:r w:rsidR="005A7630" w:rsidRPr="001D12DC">
              <w:rPr>
                <w:rFonts w:ascii="Times New Roman" w:eastAsia="Times New Roman" w:hAnsi="Times New Roman" w:cs="Times New Roman"/>
                <w:color w:val="000000"/>
                <w:lang w:eastAsia="sk-SK"/>
              </w:rPr>
              <w:t xml:space="preserve"> v EÚ, vyvezených a </w:t>
            </w:r>
            <w:proofErr w:type="spellStart"/>
            <w:r w:rsidR="005A7630" w:rsidRPr="001D12DC">
              <w:rPr>
                <w:rFonts w:ascii="Times New Roman" w:eastAsia="Times New Roman" w:hAnsi="Times New Roman" w:cs="Times New Roman"/>
                <w:color w:val="000000"/>
                <w:lang w:eastAsia="sk-SK"/>
              </w:rPr>
              <w:t>zrecyklovaných</w:t>
            </w:r>
            <w:proofErr w:type="spellEnd"/>
            <w:r w:rsidR="005A7630" w:rsidRPr="001D12DC">
              <w:rPr>
                <w:rFonts w:ascii="Times New Roman" w:eastAsia="Times New Roman" w:hAnsi="Times New Roman" w:cs="Times New Roman"/>
                <w:color w:val="000000"/>
                <w:lang w:eastAsia="sk-SK"/>
              </w:rPr>
              <w:t xml:space="preserve"> mimo EÚ</w:t>
            </w:r>
            <w:r w:rsidR="00DF3124" w:rsidRPr="001D12DC">
              <w:rPr>
                <w:rFonts w:ascii="Times New Roman" w:eastAsia="Times New Roman" w:hAnsi="Times New Roman" w:cs="Times New Roman"/>
                <w:color w:val="000000"/>
                <w:lang w:eastAsia="sk-SK"/>
              </w:rPr>
              <w:t xml:space="preserve"> </w:t>
            </w:r>
            <w:r w:rsidR="00DF3124" w:rsidRPr="001D12DC">
              <w:rPr>
                <w:rFonts w:ascii="Times New Roman" w:eastAsia="Times New Roman" w:hAnsi="Times New Roman" w:cs="Times New Roman"/>
                <w:lang w:eastAsia="sk-SK"/>
              </w:rPr>
              <w:t xml:space="preserve">(všetky položky členené na z domácnosti a nie z domácnosti). Automaticky sa vypočíta hodnota </w:t>
            </w:r>
            <w:proofErr w:type="spellStart"/>
            <w:r w:rsidR="00DF3124" w:rsidRPr="001D12DC">
              <w:rPr>
                <w:rFonts w:ascii="Times New Roman" w:eastAsia="Times New Roman" w:hAnsi="Times New Roman" w:cs="Times New Roman"/>
                <w:lang w:eastAsia="sk-SK"/>
              </w:rPr>
              <w:t>zrecyklované</w:t>
            </w:r>
            <w:proofErr w:type="spellEnd"/>
            <w:r w:rsidR="00DF3124" w:rsidRPr="001D12DC">
              <w:rPr>
                <w:rFonts w:ascii="Times New Roman" w:eastAsia="Times New Roman" w:hAnsi="Times New Roman" w:cs="Times New Roman"/>
                <w:lang w:eastAsia="sk-SK"/>
              </w:rPr>
              <w:t xml:space="preserve"> spolu = </w:t>
            </w:r>
            <w:proofErr w:type="spellStart"/>
            <w:r w:rsidR="00DF3124" w:rsidRPr="001D12DC">
              <w:rPr>
                <w:rFonts w:ascii="Times New Roman" w:eastAsia="Times New Roman" w:hAnsi="Times New Roman" w:cs="Times New Roman"/>
                <w:color w:val="000000"/>
                <w:lang w:eastAsia="sk-SK"/>
              </w:rPr>
              <w:t>zrecyklované</w:t>
            </w:r>
            <w:proofErr w:type="spellEnd"/>
            <w:r w:rsidR="00DF3124" w:rsidRPr="001D12DC">
              <w:rPr>
                <w:rFonts w:ascii="Times New Roman" w:eastAsia="Times New Roman" w:hAnsi="Times New Roman" w:cs="Times New Roman"/>
                <w:color w:val="000000"/>
                <w:lang w:eastAsia="sk-SK"/>
              </w:rPr>
              <w:t xml:space="preserve"> v SR + prepravené a </w:t>
            </w:r>
            <w:proofErr w:type="spellStart"/>
            <w:r w:rsidR="00DF3124" w:rsidRPr="001D12DC">
              <w:rPr>
                <w:rFonts w:ascii="Times New Roman" w:eastAsia="Times New Roman" w:hAnsi="Times New Roman" w:cs="Times New Roman"/>
                <w:color w:val="000000"/>
                <w:lang w:eastAsia="sk-SK"/>
              </w:rPr>
              <w:t>zrecyklované</w:t>
            </w:r>
            <w:proofErr w:type="spellEnd"/>
            <w:r w:rsidR="00DF3124" w:rsidRPr="001D12DC">
              <w:rPr>
                <w:rFonts w:ascii="Times New Roman" w:eastAsia="Times New Roman" w:hAnsi="Times New Roman" w:cs="Times New Roman"/>
                <w:color w:val="000000"/>
                <w:lang w:eastAsia="sk-SK"/>
              </w:rPr>
              <w:t xml:space="preserve"> v EÚ + vyvezené a </w:t>
            </w:r>
            <w:proofErr w:type="spellStart"/>
            <w:r w:rsidR="00DF3124" w:rsidRPr="001D12DC">
              <w:rPr>
                <w:rFonts w:ascii="Times New Roman" w:eastAsia="Times New Roman" w:hAnsi="Times New Roman" w:cs="Times New Roman"/>
                <w:color w:val="000000"/>
                <w:lang w:eastAsia="sk-SK"/>
              </w:rPr>
              <w:t>zrecyklované</w:t>
            </w:r>
            <w:proofErr w:type="spellEnd"/>
            <w:r w:rsidR="00DF3124" w:rsidRPr="001D12DC">
              <w:rPr>
                <w:rFonts w:ascii="Times New Roman" w:eastAsia="Times New Roman" w:hAnsi="Times New Roman" w:cs="Times New Roman"/>
                <w:color w:val="000000"/>
                <w:lang w:eastAsia="sk-SK"/>
              </w:rPr>
              <w:t xml:space="preserve"> mimo </w:t>
            </w:r>
            <w:r w:rsidR="00DF3124" w:rsidRPr="001D12DC">
              <w:rPr>
                <w:rFonts w:ascii="Times New Roman" w:eastAsia="Times New Roman" w:hAnsi="Times New Roman" w:cs="Times New Roman"/>
                <w:lang w:eastAsia="sk-SK"/>
              </w:rPr>
              <w:t>EÚ (členené na z domácnosti a nie z domácnosti)</w:t>
            </w:r>
            <w:r w:rsidR="00F85252" w:rsidRPr="001D12DC">
              <w:rPr>
                <w:rFonts w:ascii="Times New Roman" w:eastAsia="Times New Roman" w:hAnsi="Times New Roman" w:cs="Times New Roman"/>
                <w:color w:val="000000"/>
                <w:lang w:eastAsia="sk-SK"/>
              </w:rPr>
              <w:t>.</w:t>
            </w:r>
          </w:p>
        </w:tc>
      </w:tr>
      <w:tr w:rsidR="005A7630" w:rsidRPr="001D12DC" w14:paraId="4782A96B" w14:textId="77777777" w:rsidTr="002E61F8">
        <w:trPr>
          <w:trHeight w:val="12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119D6CC1" w14:textId="77777777" w:rsidR="005A7630" w:rsidRPr="001D12DC" w:rsidRDefault="005A7630" w:rsidP="005A7630">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iné </w:t>
            </w:r>
            <w:r w:rsidRPr="001D12DC">
              <w:rPr>
                <w:rFonts w:ascii="Times New Roman" w:eastAsia="Times New Roman" w:hAnsi="Times New Roman" w:cs="Times New Roman"/>
                <w:color w:val="000000"/>
                <w:lang w:eastAsia="sk-SK"/>
              </w:rPr>
              <w:br/>
              <w:t>(20 01 34, 16 06 05)</w:t>
            </w:r>
          </w:p>
        </w:tc>
        <w:tc>
          <w:tcPr>
            <w:tcW w:w="6520" w:type="dxa"/>
            <w:tcBorders>
              <w:top w:val="nil"/>
              <w:left w:val="nil"/>
              <w:bottom w:val="single" w:sz="4" w:space="0" w:color="auto"/>
              <w:right w:val="single" w:sz="4" w:space="0" w:color="auto"/>
            </w:tcBorders>
            <w:shd w:val="clear" w:color="auto" w:fill="auto"/>
            <w:vAlign w:val="center"/>
            <w:hideMark/>
          </w:tcPr>
          <w:p w14:paraId="5F61D704" w14:textId="77777777" w:rsidR="005A7630" w:rsidRPr="001D12DC" w:rsidRDefault="00E30802" w:rsidP="009B5633">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w:t>
            </w:r>
            <w:r w:rsidR="005A7630" w:rsidRPr="001D12DC">
              <w:rPr>
                <w:rFonts w:ascii="Times New Roman" w:eastAsia="Times New Roman" w:hAnsi="Times New Roman" w:cs="Times New Roman"/>
                <w:color w:val="000000"/>
                <w:lang w:eastAsia="sk-SK"/>
              </w:rPr>
              <w:t xml:space="preserve"> sa hmotnosť použitých prenosných batérií a akumulátorov </w:t>
            </w:r>
            <w:proofErr w:type="spellStart"/>
            <w:r w:rsidR="005A7630" w:rsidRPr="001D12DC">
              <w:rPr>
                <w:rFonts w:ascii="Times New Roman" w:eastAsia="Times New Roman" w:hAnsi="Times New Roman" w:cs="Times New Roman"/>
                <w:color w:val="000000"/>
                <w:lang w:eastAsia="sk-SK"/>
              </w:rPr>
              <w:t>zrecyklovaných</w:t>
            </w:r>
            <w:proofErr w:type="spellEnd"/>
            <w:r w:rsidR="005A7630" w:rsidRPr="001D12DC">
              <w:rPr>
                <w:rFonts w:ascii="Times New Roman" w:eastAsia="Times New Roman" w:hAnsi="Times New Roman" w:cs="Times New Roman"/>
                <w:color w:val="000000"/>
                <w:lang w:eastAsia="sk-SK"/>
              </w:rPr>
              <w:t xml:space="preserve"> v SR, prepravených a </w:t>
            </w:r>
            <w:proofErr w:type="spellStart"/>
            <w:r w:rsidR="005A7630" w:rsidRPr="001D12DC">
              <w:rPr>
                <w:rFonts w:ascii="Times New Roman" w:eastAsia="Times New Roman" w:hAnsi="Times New Roman" w:cs="Times New Roman"/>
                <w:color w:val="000000"/>
                <w:lang w:eastAsia="sk-SK"/>
              </w:rPr>
              <w:t>zrecyklovaných</w:t>
            </w:r>
            <w:proofErr w:type="spellEnd"/>
            <w:r w:rsidR="005A7630" w:rsidRPr="001D12DC">
              <w:rPr>
                <w:rFonts w:ascii="Times New Roman" w:eastAsia="Times New Roman" w:hAnsi="Times New Roman" w:cs="Times New Roman"/>
                <w:color w:val="000000"/>
                <w:lang w:eastAsia="sk-SK"/>
              </w:rPr>
              <w:t xml:space="preserve"> v EÚ, vyvezených a </w:t>
            </w:r>
            <w:proofErr w:type="spellStart"/>
            <w:r w:rsidR="005A7630" w:rsidRPr="001D12DC">
              <w:rPr>
                <w:rFonts w:ascii="Times New Roman" w:eastAsia="Times New Roman" w:hAnsi="Times New Roman" w:cs="Times New Roman"/>
                <w:color w:val="000000"/>
                <w:lang w:eastAsia="sk-SK"/>
              </w:rPr>
              <w:t>zrecyklovaných</w:t>
            </w:r>
            <w:proofErr w:type="spellEnd"/>
            <w:r w:rsidR="005A7630" w:rsidRPr="001D12DC">
              <w:rPr>
                <w:rFonts w:ascii="Times New Roman" w:eastAsia="Times New Roman" w:hAnsi="Times New Roman" w:cs="Times New Roman"/>
                <w:color w:val="000000"/>
                <w:lang w:eastAsia="sk-SK"/>
              </w:rPr>
              <w:t xml:space="preserve"> mimo EÚ</w:t>
            </w:r>
            <w:r w:rsidR="00DF3124" w:rsidRPr="001D12DC">
              <w:rPr>
                <w:rFonts w:ascii="Times New Roman" w:eastAsia="Times New Roman" w:hAnsi="Times New Roman" w:cs="Times New Roman"/>
                <w:color w:val="000000"/>
                <w:lang w:eastAsia="sk-SK"/>
              </w:rPr>
              <w:t xml:space="preserve"> </w:t>
            </w:r>
            <w:r w:rsidR="00DF3124" w:rsidRPr="001D12DC">
              <w:rPr>
                <w:rFonts w:ascii="Times New Roman" w:eastAsia="Times New Roman" w:hAnsi="Times New Roman" w:cs="Times New Roman"/>
                <w:lang w:eastAsia="sk-SK"/>
              </w:rPr>
              <w:t xml:space="preserve">(všetky položky členené na z domácnosti a nie z domácnosti). Automaticky sa vypočíta hodnota </w:t>
            </w:r>
            <w:proofErr w:type="spellStart"/>
            <w:r w:rsidR="00DF3124" w:rsidRPr="001D12DC">
              <w:rPr>
                <w:rFonts w:ascii="Times New Roman" w:eastAsia="Times New Roman" w:hAnsi="Times New Roman" w:cs="Times New Roman"/>
                <w:lang w:eastAsia="sk-SK"/>
              </w:rPr>
              <w:t>zrecyklované</w:t>
            </w:r>
            <w:proofErr w:type="spellEnd"/>
            <w:r w:rsidR="00DF3124" w:rsidRPr="001D12DC">
              <w:rPr>
                <w:rFonts w:ascii="Times New Roman" w:eastAsia="Times New Roman" w:hAnsi="Times New Roman" w:cs="Times New Roman"/>
                <w:lang w:eastAsia="sk-SK"/>
              </w:rPr>
              <w:t xml:space="preserve"> spolu = </w:t>
            </w:r>
            <w:proofErr w:type="spellStart"/>
            <w:r w:rsidR="00DF3124" w:rsidRPr="001D12DC">
              <w:rPr>
                <w:rFonts w:ascii="Times New Roman" w:eastAsia="Times New Roman" w:hAnsi="Times New Roman" w:cs="Times New Roman"/>
                <w:color w:val="000000"/>
                <w:lang w:eastAsia="sk-SK"/>
              </w:rPr>
              <w:t>zrecyklované</w:t>
            </w:r>
            <w:proofErr w:type="spellEnd"/>
            <w:r w:rsidR="00DF3124" w:rsidRPr="001D12DC">
              <w:rPr>
                <w:rFonts w:ascii="Times New Roman" w:eastAsia="Times New Roman" w:hAnsi="Times New Roman" w:cs="Times New Roman"/>
                <w:color w:val="000000"/>
                <w:lang w:eastAsia="sk-SK"/>
              </w:rPr>
              <w:t xml:space="preserve"> v SR + prepravené a </w:t>
            </w:r>
            <w:proofErr w:type="spellStart"/>
            <w:r w:rsidR="00DF3124" w:rsidRPr="001D12DC">
              <w:rPr>
                <w:rFonts w:ascii="Times New Roman" w:eastAsia="Times New Roman" w:hAnsi="Times New Roman" w:cs="Times New Roman"/>
                <w:color w:val="000000"/>
                <w:lang w:eastAsia="sk-SK"/>
              </w:rPr>
              <w:t>zrecyklované</w:t>
            </w:r>
            <w:proofErr w:type="spellEnd"/>
            <w:r w:rsidR="00DF3124" w:rsidRPr="001D12DC">
              <w:rPr>
                <w:rFonts w:ascii="Times New Roman" w:eastAsia="Times New Roman" w:hAnsi="Times New Roman" w:cs="Times New Roman"/>
                <w:color w:val="000000"/>
                <w:lang w:eastAsia="sk-SK"/>
              </w:rPr>
              <w:t xml:space="preserve"> v EÚ + vyvezené a </w:t>
            </w:r>
            <w:proofErr w:type="spellStart"/>
            <w:r w:rsidR="00DF3124" w:rsidRPr="001D12DC">
              <w:rPr>
                <w:rFonts w:ascii="Times New Roman" w:eastAsia="Times New Roman" w:hAnsi="Times New Roman" w:cs="Times New Roman"/>
                <w:color w:val="000000"/>
                <w:lang w:eastAsia="sk-SK"/>
              </w:rPr>
              <w:t>zrecyklované</w:t>
            </w:r>
            <w:proofErr w:type="spellEnd"/>
            <w:r w:rsidR="00DF3124" w:rsidRPr="001D12DC">
              <w:rPr>
                <w:rFonts w:ascii="Times New Roman" w:eastAsia="Times New Roman" w:hAnsi="Times New Roman" w:cs="Times New Roman"/>
                <w:color w:val="000000"/>
                <w:lang w:eastAsia="sk-SK"/>
              </w:rPr>
              <w:t xml:space="preserve"> mimo </w:t>
            </w:r>
            <w:r w:rsidR="00DF3124" w:rsidRPr="001D12DC">
              <w:rPr>
                <w:rFonts w:ascii="Times New Roman" w:eastAsia="Times New Roman" w:hAnsi="Times New Roman" w:cs="Times New Roman"/>
                <w:lang w:eastAsia="sk-SK"/>
              </w:rPr>
              <w:t>EÚ (členené na z domácnosti a nie z domácnosti)</w:t>
            </w:r>
            <w:r w:rsidR="00F85252" w:rsidRPr="001D12DC">
              <w:rPr>
                <w:rFonts w:ascii="Times New Roman" w:eastAsia="Times New Roman" w:hAnsi="Times New Roman" w:cs="Times New Roman"/>
                <w:color w:val="000000"/>
                <w:lang w:eastAsia="sk-SK"/>
              </w:rPr>
              <w:t>.</w:t>
            </w:r>
          </w:p>
        </w:tc>
      </w:tr>
    </w:tbl>
    <w:p w14:paraId="7AAA3619" w14:textId="7412136A" w:rsidR="00A516A7" w:rsidRPr="001D12DC" w:rsidRDefault="00A516A7" w:rsidP="00A516A7">
      <w:pPr>
        <w:spacing w:line="240" w:lineRule="auto"/>
        <w:rPr>
          <w:rFonts w:ascii="Times New Roman" w:hAnsi="Times New Roman"/>
        </w:rPr>
      </w:pPr>
    </w:p>
    <w:p w14:paraId="747FC908" w14:textId="13D9736E" w:rsidR="009B5633" w:rsidRPr="001D12DC" w:rsidRDefault="009B5633" w:rsidP="00A516A7">
      <w:pPr>
        <w:spacing w:line="240" w:lineRule="auto"/>
        <w:rPr>
          <w:rFonts w:ascii="Times New Roman" w:hAnsi="Times New Roman"/>
        </w:rPr>
      </w:pPr>
    </w:p>
    <w:p w14:paraId="18C247E4" w14:textId="0F432CD4" w:rsidR="000D4656" w:rsidRPr="001D12DC" w:rsidRDefault="000D4656" w:rsidP="00A516A7">
      <w:pPr>
        <w:tabs>
          <w:tab w:val="left" w:pos="1701"/>
        </w:tabs>
        <w:spacing w:after="0" w:line="240" w:lineRule="auto"/>
        <w:jc w:val="both"/>
        <w:rPr>
          <w:rFonts w:ascii="Times New Roman" w:hAnsi="Times New Roman"/>
          <w:sz w:val="20"/>
          <w:szCs w:val="20"/>
        </w:rPr>
      </w:pPr>
    </w:p>
    <w:p w14:paraId="586A8303" w14:textId="1F844DEB" w:rsidR="00A516A7" w:rsidRPr="001D12DC" w:rsidRDefault="00C92F7D" w:rsidP="000D4656">
      <w:pPr>
        <w:tabs>
          <w:tab w:val="left" w:pos="1701"/>
        </w:tabs>
        <w:spacing w:after="0" w:line="276" w:lineRule="auto"/>
        <w:jc w:val="right"/>
        <w:rPr>
          <w:rFonts w:ascii="Times New Roman" w:hAnsi="Times New Roman"/>
          <w:b/>
          <w:sz w:val="24"/>
          <w:szCs w:val="24"/>
        </w:rPr>
      </w:pPr>
      <w:r w:rsidRPr="001D12DC">
        <w:rPr>
          <w:rFonts w:ascii="Times New Roman" w:hAnsi="Times New Roman"/>
          <w:b/>
          <w:sz w:val="24"/>
          <w:szCs w:val="24"/>
        </w:rPr>
        <w:lastRenderedPageBreak/>
        <w:t xml:space="preserve">Príloha č. </w:t>
      </w:r>
      <w:r w:rsidR="00734216">
        <w:rPr>
          <w:rFonts w:ascii="Times New Roman" w:hAnsi="Times New Roman"/>
          <w:b/>
          <w:sz w:val="24"/>
          <w:szCs w:val="24"/>
        </w:rPr>
        <w:t xml:space="preserve">8 </w:t>
      </w:r>
    </w:p>
    <w:p w14:paraId="2B9BDD7F" w14:textId="5B8B8890" w:rsidR="000D4656" w:rsidRPr="001D12DC" w:rsidRDefault="000D4656" w:rsidP="000D4656">
      <w:pPr>
        <w:tabs>
          <w:tab w:val="left" w:pos="1701"/>
        </w:tabs>
        <w:spacing w:after="0" w:line="276" w:lineRule="auto"/>
        <w:jc w:val="right"/>
        <w:rPr>
          <w:rFonts w:ascii="Times New Roman" w:hAnsi="Times New Roman"/>
          <w:b/>
          <w:sz w:val="24"/>
          <w:szCs w:val="24"/>
        </w:rPr>
      </w:pPr>
      <w:r w:rsidRPr="001D12DC">
        <w:rPr>
          <w:rFonts w:ascii="Times New Roman" w:hAnsi="Times New Roman"/>
          <w:b/>
          <w:sz w:val="24"/>
          <w:szCs w:val="24"/>
        </w:rPr>
        <w:t xml:space="preserve">k vyhláške č. </w:t>
      </w:r>
      <w:r w:rsidR="00694F62">
        <w:rPr>
          <w:rFonts w:ascii="Times New Roman" w:hAnsi="Times New Roman"/>
          <w:b/>
          <w:sz w:val="24"/>
          <w:szCs w:val="24"/>
        </w:rPr>
        <w:t>...</w:t>
      </w:r>
      <w:r w:rsidRPr="001D12DC">
        <w:rPr>
          <w:rFonts w:ascii="Times New Roman" w:hAnsi="Times New Roman"/>
          <w:b/>
          <w:sz w:val="24"/>
          <w:szCs w:val="24"/>
        </w:rPr>
        <w:t>/2022 Z. z.</w:t>
      </w:r>
    </w:p>
    <w:p w14:paraId="53FB1CA9" w14:textId="77777777" w:rsidR="000D4656" w:rsidRPr="001D12DC" w:rsidRDefault="000D4656" w:rsidP="000D4656">
      <w:pPr>
        <w:tabs>
          <w:tab w:val="left" w:pos="1701"/>
        </w:tabs>
        <w:spacing w:after="0" w:line="276" w:lineRule="auto"/>
        <w:jc w:val="both"/>
        <w:rPr>
          <w:rFonts w:ascii="Times New Roman" w:hAnsi="Times New Roman"/>
          <w:sz w:val="24"/>
          <w:szCs w:val="24"/>
        </w:rPr>
      </w:pPr>
    </w:p>
    <w:p w14:paraId="28338513" w14:textId="0D0209BB" w:rsidR="000D4656" w:rsidRPr="001D12DC" w:rsidRDefault="000D4656" w:rsidP="000D4656">
      <w:pPr>
        <w:spacing w:after="0" w:line="276" w:lineRule="auto"/>
        <w:jc w:val="center"/>
        <w:rPr>
          <w:rFonts w:ascii="Times New Roman" w:hAnsi="Times New Roman"/>
          <w:b/>
          <w:sz w:val="24"/>
          <w:szCs w:val="24"/>
        </w:rPr>
      </w:pPr>
      <w:r w:rsidRPr="001D12DC">
        <w:rPr>
          <w:rFonts w:ascii="Times New Roman" w:hAnsi="Times New Roman"/>
          <w:b/>
          <w:sz w:val="24"/>
          <w:szCs w:val="24"/>
        </w:rPr>
        <w:t>Ohlásenie o batériách a akumulátoroch a nakladaní s použitými batériami a akumulátormi</w:t>
      </w:r>
    </w:p>
    <w:p w14:paraId="46042A7E" w14:textId="77777777" w:rsidR="000D4656" w:rsidRPr="001D12DC" w:rsidRDefault="000D4656" w:rsidP="000D4656">
      <w:pPr>
        <w:spacing w:after="0" w:line="276" w:lineRule="auto"/>
        <w:jc w:val="center"/>
        <w:rPr>
          <w:rFonts w:ascii="Times New Roman" w:hAnsi="Times New Roman"/>
          <w:b/>
          <w:sz w:val="24"/>
          <w:szCs w:val="24"/>
        </w:rPr>
      </w:pPr>
    </w:p>
    <w:p w14:paraId="36319288" w14:textId="77777777" w:rsidR="000C2EED" w:rsidRPr="001D12DC" w:rsidRDefault="000C2EED" w:rsidP="000C2EED">
      <w:pPr>
        <w:spacing w:after="120" w:line="240" w:lineRule="auto"/>
        <w:ind w:firstLine="142"/>
        <w:rPr>
          <w:rFonts w:ascii="Times New Roman" w:hAnsi="Times New Roman"/>
          <w:b/>
        </w:rPr>
      </w:pPr>
      <w:r w:rsidRPr="001D12DC">
        <w:rPr>
          <w:rFonts w:ascii="Times New Roman" w:hAnsi="Times New Roman"/>
          <w:b/>
        </w:rPr>
        <w:t>Ohlásenie za rok:</w:t>
      </w:r>
    </w:p>
    <w:tbl>
      <w:tblPr>
        <w:tblW w:w="94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
        <w:gridCol w:w="247"/>
        <w:gridCol w:w="254"/>
        <w:gridCol w:w="256"/>
        <w:gridCol w:w="257"/>
        <w:gridCol w:w="262"/>
        <w:gridCol w:w="262"/>
        <w:gridCol w:w="262"/>
        <w:gridCol w:w="262"/>
        <w:gridCol w:w="578"/>
        <w:gridCol w:w="443"/>
        <w:gridCol w:w="245"/>
        <w:gridCol w:w="246"/>
        <w:gridCol w:w="282"/>
        <w:gridCol w:w="254"/>
        <w:gridCol w:w="254"/>
        <w:gridCol w:w="233"/>
        <w:gridCol w:w="256"/>
        <w:gridCol w:w="257"/>
        <w:gridCol w:w="440"/>
        <w:gridCol w:w="688"/>
        <w:gridCol w:w="629"/>
        <w:gridCol w:w="160"/>
        <w:gridCol w:w="273"/>
        <w:gridCol w:w="273"/>
        <w:gridCol w:w="273"/>
        <w:gridCol w:w="273"/>
        <w:gridCol w:w="273"/>
        <w:gridCol w:w="273"/>
        <w:gridCol w:w="273"/>
      </w:tblGrid>
      <w:tr w:rsidR="000C2EED" w:rsidRPr="001D12DC" w14:paraId="753F1A7C" w14:textId="77777777" w:rsidTr="000C2EED">
        <w:trPr>
          <w:trHeight w:hRule="exact" w:val="293"/>
        </w:trPr>
        <w:tc>
          <w:tcPr>
            <w:tcW w:w="9495" w:type="dxa"/>
            <w:gridSpan w:val="30"/>
          </w:tcPr>
          <w:p w14:paraId="26CF2EB2" w14:textId="2E4B4E5E" w:rsidR="000C2EED" w:rsidRPr="001D12DC" w:rsidRDefault="00D47E87" w:rsidP="000C2EED">
            <w:pPr>
              <w:spacing w:after="0" w:line="240" w:lineRule="auto"/>
              <w:rPr>
                <w:rFonts w:ascii="Times New Roman" w:hAnsi="Times New Roman"/>
                <w:b/>
              </w:rPr>
            </w:pPr>
            <w:r w:rsidRPr="001D12DC">
              <w:rPr>
                <w:rFonts w:ascii="Times New Roman" w:hAnsi="Times New Roman"/>
                <w:b/>
              </w:rPr>
              <w:t xml:space="preserve">Spracovateľ </w:t>
            </w:r>
          </w:p>
        </w:tc>
      </w:tr>
      <w:tr w:rsidR="000C2EED" w:rsidRPr="001D12DC" w14:paraId="11110226" w14:textId="77777777" w:rsidTr="000C2EED">
        <w:trPr>
          <w:trHeight w:hRule="exact" w:val="305"/>
        </w:trPr>
        <w:tc>
          <w:tcPr>
            <w:tcW w:w="519" w:type="dxa"/>
            <w:tcBorders>
              <w:top w:val="single" w:sz="4" w:space="0" w:color="auto"/>
              <w:left w:val="single" w:sz="4" w:space="0" w:color="auto"/>
              <w:bottom w:val="single" w:sz="4" w:space="0" w:color="auto"/>
              <w:right w:val="single" w:sz="4" w:space="0" w:color="auto"/>
            </w:tcBorders>
          </w:tcPr>
          <w:p w14:paraId="10E7ED41" w14:textId="77777777" w:rsidR="000C2EED" w:rsidRPr="001D12DC" w:rsidRDefault="000C2EED" w:rsidP="000C2EED">
            <w:pPr>
              <w:spacing w:after="0" w:line="240" w:lineRule="auto"/>
              <w:rPr>
                <w:rFonts w:ascii="Times New Roman" w:hAnsi="Times New Roman"/>
                <w:b/>
              </w:rPr>
            </w:pPr>
            <w:r w:rsidRPr="001D12DC">
              <w:rPr>
                <w:rFonts w:ascii="Times New Roman" w:hAnsi="Times New Roman"/>
                <w:b/>
              </w:rPr>
              <w:t>IČO</w:t>
            </w:r>
          </w:p>
        </w:tc>
        <w:tc>
          <w:tcPr>
            <w:tcW w:w="248" w:type="dxa"/>
            <w:tcBorders>
              <w:top w:val="single" w:sz="4" w:space="0" w:color="auto"/>
              <w:left w:val="single" w:sz="4" w:space="0" w:color="auto"/>
              <w:bottom w:val="single" w:sz="4" w:space="0" w:color="auto"/>
              <w:right w:val="single" w:sz="4" w:space="0" w:color="auto"/>
            </w:tcBorders>
          </w:tcPr>
          <w:p w14:paraId="2C8580CD" w14:textId="77777777" w:rsidR="000C2EED" w:rsidRPr="001D12DC" w:rsidRDefault="000C2EED" w:rsidP="000C2EED">
            <w:pPr>
              <w:spacing w:after="0" w:line="240" w:lineRule="auto"/>
              <w:rPr>
                <w:rFonts w:ascii="Times New Roman" w:hAnsi="Times New Roman"/>
                <w:b/>
              </w:rPr>
            </w:pPr>
          </w:p>
        </w:tc>
        <w:tc>
          <w:tcPr>
            <w:tcW w:w="255" w:type="dxa"/>
            <w:tcBorders>
              <w:top w:val="single" w:sz="4" w:space="0" w:color="auto"/>
              <w:left w:val="single" w:sz="4" w:space="0" w:color="auto"/>
              <w:bottom w:val="single" w:sz="4" w:space="0" w:color="auto"/>
              <w:right w:val="single" w:sz="4" w:space="0" w:color="auto"/>
            </w:tcBorders>
          </w:tcPr>
          <w:p w14:paraId="18AAF611" w14:textId="77777777" w:rsidR="000C2EED" w:rsidRPr="001D12DC" w:rsidRDefault="000C2EED" w:rsidP="000C2EED">
            <w:pPr>
              <w:spacing w:after="0" w:line="240" w:lineRule="auto"/>
              <w:rPr>
                <w:rFonts w:ascii="Times New Roman" w:hAnsi="Times New Roman"/>
                <w:b/>
              </w:rPr>
            </w:pPr>
          </w:p>
        </w:tc>
        <w:tc>
          <w:tcPr>
            <w:tcW w:w="257" w:type="dxa"/>
            <w:tcBorders>
              <w:top w:val="single" w:sz="4" w:space="0" w:color="auto"/>
              <w:left w:val="single" w:sz="4" w:space="0" w:color="auto"/>
              <w:bottom w:val="single" w:sz="4" w:space="0" w:color="auto"/>
              <w:right w:val="single" w:sz="4" w:space="0" w:color="auto"/>
            </w:tcBorders>
          </w:tcPr>
          <w:p w14:paraId="71AEA97D" w14:textId="77777777" w:rsidR="000C2EED" w:rsidRPr="001D12DC" w:rsidRDefault="000C2EED" w:rsidP="000C2EED">
            <w:pPr>
              <w:spacing w:after="0" w:line="240" w:lineRule="auto"/>
              <w:rPr>
                <w:rFonts w:ascii="Times New Roman" w:hAnsi="Times New Roman"/>
                <w:b/>
              </w:rPr>
            </w:pPr>
          </w:p>
        </w:tc>
        <w:tc>
          <w:tcPr>
            <w:tcW w:w="258" w:type="dxa"/>
            <w:tcBorders>
              <w:top w:val="single" w:sz="4" w:space="0" w:color="auto"/>
              <w:left w:val="single" w:sz="4" w:space="0" w:color="auto"/>
              <w:bottom w:val="single" w:sz="4" w:space="0" w:color="auto"/>
              <w:right w:val="single" w:sz="4" w:space="0" w:color="auto"/>
            </w:tcBorders>
          </w:tcPr>
          <w:p w14:paraId="54A90CE8" w14:textId="77777777" w:rsidR="000C2EED" w:rsidRPr="001D12DC" w:rsidRDefault="000C2EED" w:rsidP="000C2EED">
            <w:pPr>
              <w:spacing w:after="0" w:line="240" w:lineRule="auto"/>
              <w:rPr>
                <w:rFonts w:ascii="Times New Roman" w:hAnsi="Times New Roman"/>
                <w:b/>
              </w:rPr>
            </w:pPr>
          </w:p>
        </w:tc>
        <w:tc>
          <w:tcPr>
            <w:tcW w:w="263" w:type="dxa"/>
            <w:tcBorders>
              <w:top w:val="single" w:sz="4" w:space="0" w:color="auto"/>
              <w:left w:val="single" w:sz="4" w:space="0" w:color="auto"/>
              <w:bottom w:val="single" w:sz="4" w:space="0" w:color="auto"/>
              <w:right w:val="single" w:sz="4" w:space="0" w:color="auto"/>
            </w:tcBorders>
          </w:tcPr>
          <w:p w14:paraId="7460FAB8" w14:textId="77777777" w:rsidR="000C2EED" w:rsidRPr="001D12DC" w:rsidRDefault="000C2EED" w:rsidP="000C2EED">
            <w:pPr>
              <w:spacing w:after="0" w:line="240" w:lineRule="auto"/>
              <w:rPr>
                <w:rFonts w:ascii="Times New Roman" w:hAnsi="Times New Roman"/>
                <w:b/>
              </w:rPr>
            </w:pPr>
          </w:p>
        </w:tc>
        <w:tc>
          <w:tcPr>
            <w:tcW w:w="263" w:type="dxa"/>
            <w:tcBorders>
              <w:top w:val="single" w:sz="4" w:space="0" w:color="auto"/>
              <w:left w:val="single" w:sz="4" w:space="0" w:color="auto"/>
              <w:bottom w:val="single" w:sz="4" w:space="0" w:color="auto"/>
              <w:right w:val="single" w:sz="4" w:space="0" w:color="auto"/>
            </w:tcBorders>
          </w:tcPr>
          <w:p w14:paraId="477F47E6" w14:textId="77777777" w:rsidR="000C2EED" w:rsidRPr="001D12DC" w:rsidRDefault="000C2EED" w:rsidP="000C2EED">
            <w:pPr>
              <w:spacing w:after="0" w:line="240" w:lineRule="auto"/>
              <w:rPr>
                <w:rFonts w:ascii="Times New Roman" w:hAnsi="Times New Roman"/>
                <w:b/>
              </w:rPr>
            </w:pPr>
          </w:p>
        </w:tc>
        <w:tc>
          <w:tcPr>
            <w:tcW w:w="263" w:type="dxa"/>
            <w:tcBorders>
              <w:top w:val="single" w:sz="4" w:space="0" w:color="auto"/>
              <w:left w:val="single" w:sz="4" w:space="0" w:color="auto"/>
              <w:bottom w:val="single" w:sz="4" w:space="0" w:color="auto"/>
              <w:right w:val="single" w:sz="4" w:space="0" w:color="auto"/>
            </w:tcBorders>
          </w:tcPr>
          <w:p w14:paraId="78F6217C" w14:textId="77777777" w:rsidR="000C2EED" w:rsidRPr="001D12DC" w:rsidRDefault="000C2EED" w:rsidP="000C2EED">
            <w:pPr>
              <w:spacing w:after="0" w:line="240" w:lineRule="auto"/>
              <w:rPr>
                <w:rFonts w:ascii="Times New Roman" w:hAnsi="Times New Roman"/>
                <w:b/>
              </w:rPr>
            </w:pPr>
          </w:p>
        </w:tc>
        <w:tc>
          <w:tcPr>
            <w:tcW w:w="263" w:type="dxa"/>
            <w:tcBorders>
              <w:top w:val="single" w:sz="4" w:space="0" w:color="auto"/>
              <w:left w:val="single" w:sz="4" w:space="0" w:color="auto"/>
              <w:bottom w:val="single" w:sz="4" w:space="0" w:color="auto"/>
              <w:right w:val="single" w:sz="4" w:space="0" w:color="auto"/>
            </w:tcBorders>
          </w:tcPr>
          <w:p w14:paraId="156F9792" w14:textId="77777777" w:rsidR="000C2EED" w:rsidRPr="001D12DC" w:rsidRDefault="000C2EED" w:rsidP="000C2EED">
            <w:pPr>
              <w:spacing w:after="0" w:line="240" w:lineRule="auto"/>
              <w:rPr>
                <w:rFonts w:ascii="Times New Roman" w:hAnsi="Times New Roman"/>
                <w:b/>
              </w:rPr>
            </w:pPr>
          </w:p>
        </w:tc>
        <w:tc>
          <w:tcPr>
            <w:tcW w:w="581" w:type="dxa"/>
            <w:tcBorders>
              <w:top w:val="single" w:sz="4" w:space="0" w:color="auto"/>
              <w:left w:val="single" w:sz="4" w:space="0" w:color="auto"/>
              <w:bottom w:val="single" w:sz="4" w:space="0" w:color="auto"/>
              <w:right w:val="nil"/>
            </w:tcBorders>
          </w:tcPr>
          <w:p w14:paraId="751689E3" w14:textId="77777777" w:rsidR="000C2EED" w:rsidRPr="001D12DC" w:rsidRDefault="000C2EED" w:rsidP="000C2EED">
            <w:pPr>
              <w:spacing w:after="0" w:line="240" w:lineRule="auto"/>
              <w:rPr>
                <w:rFonts w:ascii="Times New Roman" w:hAnsi="Times New Roman"/>
                <w:b/>
              </w:rPr>
            </w:pPr>
          </w:p>
        </w:tc>
        <w:tc>
          <w:tcPr>
            <w:tcW w:w="445" w:type="dxa"/>
            <w:tcBorders>
              <w:top w:val="nil"/>
              <w:left w:val="nil"/>
              <w:bottom w:val="nil"/>
              <w:right w:val="nil"/>
            </w:tcBorders>
          </w:tcPr>
          <w:p w14:paraId="7CB4BF19" w14:textId="77777777" w:rsidR="000C2EED" w:rsidRPr="001D12DC" w:rsidRDefault="000C2EED" w:rsidP="000C2EED">
            <w:pPr>
              <w:spacing w:after="0" w:line="240" w:lineRule="auto"/>
              <w:rPr>
                <w:rFonts w:ascii="Times New Roman" w:hAnsi="Times New Roman"/>
                <w:b/>
              </w:rPr>
            </w:pPr>
          </w:p>
        </w:tc>
        <w:tc>
          <w:tcPr>
            <w:tcW w:w="246" w:type="dxa"/>
            <w:tcBorders>
              <w:top w:val="nil"/>
              <w:left w:val="nil"/>
              <w:bottom w:val="nil"/>
              <w:right w:val="nil"/>
            </w:tcBorders>
          </w:tcPr>
          <w:p w14:paraId="3D14292E" w14:textId="77777777" w:rsidR="000C2EED" w:rsidRPr="001D12DC" w:rsidRDefault="000C2EED" w:rsidP="000C2EED">
            <w:pPr>
              <w:spacing w:after="0" w:line="240" w:lineRule="auto"/>
              <w:rPr>
                <w:rFonts w:ascii="Times New Roman" w:hAnsi="Times New Roman"/>
                <w:b/>
              </w:rPr>
            </w:pPr>
          </w:p>
        </w:tc>
        <w:tc>
          <w:tcPr>
            <w:tcW w:w="247" w:type="dxa"/>
            <w:tcBorders>
              <w:top w:val="nil"/>
              <w:left w:val="nil"/>
              <w:bottom w:val="nil"/>
              <w:right w:val="nil"/>
            </w:tcBorders>
          </w:tcPr>
          <w:p w14:paraId="497C905E" w14:textId="77777777" w:rsidR="000C2EED" w:rsidRPr="001D12DC" w:rsidRDefault="000C2EED" w:rsidP="000C2EED">
            <w:pPr>
              <w:spacing w:after="0" w:line="240" w:lineRule="auto"/>
              <w:rPr>
                <w:rFonts w:ascii="Times New Roman" w:hAnsi="Times New Roman"/>
                <w:b/>
              </w:rPr>
            </w:pPr>
          </w:p>
        </w:tc>
        <w:tc>
          <w:tcPr>
            <w:tcW w:w="283" w:type="dxa"/>
            <w:tcBorders>
              <w:top w:val="nil"/>
              <w:left w:val="nil"/>
              <w:bottom w:val="nil"/>
              <w:right w:val="nil"/>
            </w:tcBorders>
          </w:tcPr>
          <w:p w14:paraId="4ABB4B00" w14:textId="77777777" w:rsidR="000C2EED" w:rsidRPr="001D12DC" w:rsidRDefault="000C2EED" w:rsidP="000C2EED">
            <w:pPr>
              <w:spacing w:after="0" w:line="240" w:lineRule="auto"/>
              <w:rPr>
                <w:rFonts w:ascii="Times New Roman" w:hAnsi="Times New Roman"/>
                <w:b/>
              </w:rPr>
            </w:pPr>
          </w:p>
        </w:tc>
        <w:tc>
          <w:tcPr>
            <w:tcW w:w="255" w:type="dxa"/>
            <w:tcBorders>
              <w:top w:val="nil"/>
              <w:left w:val="nil"/>
              <w:bottom w:val="nil"/>
              <w:right w:val="nil"/>
            </w:tcBorders>
          </w:tcPr>
          <w:p w14:paraId="0E392B93" w14:textId="77777777" w:rsidR="000C2EED" w:rsidRPr="001D12DC" w:rsidRDefault="000C2EED" w:rsidP="000C2EED">
            <w:pPr>
              <w:spacing w:after="0" w:line="240" w:lineRule="auto"/>
              <w:rPr>
                <w:rFonts w:ascii="Times New Roman" w:hAnsi="Times New Roman"/>
                <w:b/>
              </w:rPr>
            </w:pPr>
          </w:p>
        </w:tc>
        <w:tc>
          <w:tcPr>
            <w:tcW w:w="255" w:type="dxa"/>
            <w:tcBorders>
              <w:top w:val="nil"/>
              <w:left w:val="nil"/>
              <w:bottom w:val="nil"/>
              <w:right w:val="nil"/>
            </w:tcBorders>
          </w:tcPr>
          <w:p w14:paraId="42496172" w14:textId="77777777" w:rsidR="000C2EED" w:rsidRPr="001D12DC" w:rsidRDefault="000C2EED" w:rsidP="000C2EED">
            <w:pPr>
              <w:spacing w:after="0" w:line="240" w:lineRule="auto"/>
              <w:rPr>
                <w:rFonts w:ascii="Times New Roman" w:hAnsi="Times New Roman"/>
                <w:b/>
              </w:rPr>
            </w:pPr>
          </w:p>
        </w:tc>
        <w:tc>
          <w:tcPr>
            <w:tcW w:w="234" w:type="dxa"/>
            <w:tcBorders>
              <w:top w:val="nil"/>
              <w:left w:val="nil"/>
              <w:bottom w:val="nil"/>
              <w:right w:val="nil"/>
            </w:tcBorders>
          </w:tcPr>
          <w:p w14:paraId="142C315A" w14:textId="77777777" w:rsidR="000C2EED" w:rsidRPr="001D12DC" w:rsidRDefault="000C2EED" w:rsidP="000C2EED">
            <w:pPr>
              <w:spacing w:after="0" w:line="240" w:lineRule="auto"/>
              <w:rPr>
                <w:rFonts w:ascii="Times New Roman" w:hAnsi="Times New Roman"/>
                <w:b/>
              </w:rPr>
            </w:pPr>
          </w:p>
        </w:tc>
        <w:tc>
          <w:tcPr>
            <w:tcW w:w="257" w:type="dxa"/>
            <w:tcBorders>
              <w:top w:val="nil"/>
              <w:left w:val="nil"/>
              <w:bottom w:val="nil"/>
              <w:right w:val="nil"/>
            </w:tcBorders>
          </w:tcPr>
          <w:p w14:paraId="7E6E027D" w14:textId="77777777" w:rsidR="000C2EED" w:rsidRPr="001D12DC" w:rsidRDefault="000C2EED" w:rsidP="000C2EED">
            <w:pPr>
              <w:spacing w:after="0" w:line="240" w:lineRule="auto"/>
              <w:rPr>
                <w:rFonts w:ascii="Times New Roman" w:hAnsi="Times New Roman"/>
                <w:b/>
              </w:rPr>
            </w:pPr>
          </w:p>
        </w:tc>
        <w:tc>
          <w:tcPr>
            <w:tcW w:w="258" w:type="dxa"/>
            <w:tcBorders>
              <w:top w:val="nil"/>
              <w:left w:val="nil"/>
              <w:bottom w:val="nil"/>
              <w:right w:val="nil"/>
            </w:tcBorders>
          </w:tcPr>
          <w:p w14:paraId="5D626979" w14:textId="77777777" w:rsidR="000C2EED" w:rsidRPr="001D12DC" w:rsidRDefault="000C2EED" w:rsidP="000C2EED">
            <w:pPr>
              <w:spacing w:after="0" w:line="240" w:lineRule="auto"/>
              <w:rPr>
                <w:rFonts w:ascii="Times New Roman" w:hAnsi="Times New Roman"/>
                <w:b/>
              </w:rPr>
            </w:pPr>
          </w:p>
        </w:tc>
        <w:tc>
          <w:tcPr>
            <w:tcW w:w="442" w:type="dxa"/>
            <w:tcBorders>
              <w:left w:val="nil"/>
              <w:right w:val="nil"/>
            </w:tcBorders>
          </w:tcPr>
          <w:p w14:paraId="23752EBC" w14:textId="77777777" w:rsidR="000C2EED" w:rsidRPr="001D12DC" w:rsidRDefault="000C2EED" w:rsidP="000C2EED">
            <w:pPr>
              <w:spacing w:after="0" w:line="240" w:lineRule="auto"/>
              <w:rPr>
                <w:rFonts w:ascii="Times New Roman" w:hAnsi="Times New Roman"/>
                <w:b/>
              </w:rPr>
            </w:pPr>
          </w:p>
        </w:tc>
        <w:tc>
          <w:tcPr>
            <w:tcW w:w="692" w:type="dxa"/>
            <w:tcBorders>
              <w:top w:val="nil"/>
              <w:left w:val="nil"/>
              <w:bottom w:val="nil"/>
              <w:right w:val="nil"/>
            </w:tcBorders>
          </w:tcPr>
          <w:p w14:paraId="618EABBA" w14:textId="77777777" w:rsidR="000C2EED" w:rsidRPr="001D12DC" w:rsidRDefault="000C2EED" w:rsidP="000C2EED">
            <w:pPr>
              <w:spacing w:after="0" w:line="240" w:lineRule="auto"/>
              <w:rPr>
                <w:rFonts w:ascii="Times New Roman" w:hAnsi="Times New Roman"/>
                <w:b/>
              </w:rPr>
            </w:pPr>
          </w:p>
        </w:tc>
        <w:tc>
          <w:tcPr>
            <w:tcW w:w="633" w:type="dxa"/>
            <w:tcBorders>
              <w:top w:val="nil"/>
              <w:left w:val="nil"/>
              <w:bottom w:val="nil"/>
              <w:right w:val="nil"/>
            </w:tcBorders>
          </w:tcPr>
          <w:p w14:paraId="395ED8B6" w14:textId="77777777" w:rsidR="000C2EED" w:rsidRPr="001D12DC" w:rsidRDefault="000C2EED" w:rsidP="000C2EED">
            <w:pPr>
              <w:spacing w:after="0" w:line="240" w:lineRule="auto"/>
              <w:rPr>
                <w:rFonts w:ascii="Times New Roman" w:hAnsi="Times New Roman"/>
                <w:b/>
              </w:rPr>
            </w:pPr>
          </w:p>
        </w:tc>
        <w:tc>
          <w:tcPr>
            <w:tcW w:w="160" w:type="dxa"/>
            <w:tcBorders>
              <w:top w:val="nil"/>
              <w:left w:val="nil"/>
              <w:bottom w:val="nil"/>
              <w:right w:val="nil"/>
            </w:tcBorders>
          </w:tcPr>
          <w:p w14:paraId="06AC854E" w14:textId="77777777" w:rsidR="000C2EED" w:rsidRPr="001D12DC" w:rsidRDefault="000C2EED" w:rsidP="000C2EED">
            <w:pPr>
              <w:spacing w:after="0" w:line="240" w:lineRule="auto"/>
              <w:rPr>
                <w:rFonts w:ascii="Times New Roman" w:hAnsi="Times New Roman"/>
                <w:b/>
              </w:rPr>
            </w:pPr>
          </w:p>
        </w:tc>
        <w:tc>
          <w:tcPr>
            <w:tcW w:w="274" w:type="dxa"/>
            <w:tcBorders>
              <w:top w:val="nil"/>
              <w:left w:val="nil"/>
              <w:bottom w:val="nil"/>
              <w:right w:val="nil"/>
            </w:tcBorders>
          </w:tcPr>
          <w:p w14:paraId="2382A3E1" w14:textId="77777777" w:rsidR="000C2EED" w:rsidRPr="001D12DC" w:rsidRDefault="000C2EED" w:rsidP="000C2EED">
            <w:pPr>
              <w:spacing w:after="0" w:line="240" w:lineRule="auto"/>
              <w:rPr>
                <w:rFonts w:ascii="Times New Roman" w:hAnsi="Times New Roman"/>
                <w:b/>
              </w:rPr>
            </w:pPr>
          </w:p>
        </w:tc>
        <w:tc>
          <w:tcPr>
            <w:tcW w:w="274" w:type="dxa"/>
            <w:tcBorders>
              <w:top w:val="nil"/>
              <w:left w:val="nil"/>
              <w:bottom w:val="nil"/>
              <w:right w:val="nil"/>
            </w:tcBorders>
          </w:tcPr>
          <w:p w14:paraId="65D5BE76" w14:textId="77777777" w:rsidR="000C2EED" w:rsidRPr="001D12DC" w:rsidRDefault="000C2EED" w:rsidP="000C2EED">
            <w:pPr>
              <w:spacing w:after="0" w:line="240" w:lineRule="auto"/>
              <w:rPr>
                <w:rFonts w:ascii="Times New Roman" w:hAnsi="Times New Roman"/>
                <w:b/>
              </w:rPr>
            </w:pPr>
          </w:p>
        </w:tc>
        <w:tc>
          <w:tcPr>
            <w:tcW w:w="274" w:type="dxa"/>
            <w:tcBorders>
              <w:top w:val="nil"/>
              <w:left w:val="nil"/>
              <w:bottom w:val="nil"/>
              <w:right w:val="nil"/>
            </w:tcBorders>
          </w:tcPr>
          <w:p w14:paraId="53F898E5" w14:textId="77777777" w:rsidR="000C2EED" w:rsidRPr="001D12DC" w:rsidRDefault="000C2EED" w:rsidP="000C2EED">
            <w:pPr>
              <w:spacing w:after="0" w:line="240" w:lineRule="auto"/>
              <w:rPr>
                <w:rFonts w:ascii="Times New Roman" w:hAnsi="Times New Roman"/>
                <w:b/>
              </w:rPr>
            </w:pPr>
          </w:p>
        </w:tc>
        <w:tc>
          <w:tcPr>
            <w:tcW w:w="274" w:type="dxa"/>
            <w:tcBorders>
              <w:top w:val="nil"/>
              <w:left w:val="nil"/>
              <w:bottom w:val="nil"/>
              <w:right w:val="nil"/>
            </w:tcBorders>
          </w:tcPr>
          <w:p w14:paraId="030E75D7" w14:textId="77777777" w:rsidR="000C2EED" w:rsidRPr="001D12DC" w:rsidRDefault="000C2EED" w:rsidP="000C2EED">
            <w:pPr>
              <w:spacing w:after="0" w:line="240" w:lineRule="auto"/>
              <w:rPr>
                <w:rFonts w:ascii="Times New Roman" w:hAnsi="Times New Roman"/>
                <w:b/>
              </w:rPr>
            </w:pPr>
          </w:p>
        </w:tc>
        <w:tc>
          <w:tcPr>
            <w:tcW w:w="274" w:type="dxa"/>
            <w:tcBorders>
              <w:top w:val="nil"/>
              <w:left w:val="nil"/>
              <w:bottom w:val="nil"/>
              <w:right w:val="nil"/>
            </w:tcBorders>
          </w:tcPr>
          <w:p w14:paraId="5CCB7B1E" w14:textId="77777777" w:rsidR="000C2EED" w:rsidRPr="001D12DC" w:rsidRDefault="000C2EED" w:rsidP="000C2EED">
            <w:pPr>
              <w:spacing w:after="0" w:line="240" w:lineRule="auto"/>
              <w:rPr>
                <w:rFonts w:ascii="Times New Roman" w:hAnsi="Times New Roman"/>
                <w:b/>
              </w:rPr>
            </w:pPr>
          </w:p>
        </w:tc>
        <w:tc>
          <w:tcPr>
            <w:tcW w:w="274" w:type="dxa"/>
            <w:tcBorders>
              <w:top w:val="nil"/>
              <w:left w:val="nil"/>
              <w:bottom w:val="nil"/>
              <w:right w:val="nil"/>
            </w:tcBorders>
          </w:tcPr>
          <w:p w14:paraId="053F08B8" w14:textId="77777777" w:rsidR="000C2EED" w:rsidRPr="001D12DC" w:rsidRDefault="000C2EED" w:rsidP="000C2EED">
            <w:pPr>
              <w:spacing w:after="0" w:line="240" w:lineRule="auto"/>
              <w:rPr>
                <w:rFonts w:ascii="Times New Roman" w:hAnsi="Times New Roman"/>
                <w:b/>
              </w:rPr>
            </w:pPr>
          </w:p>
        </w:tc>
        <w:tc>
          <w:tcPr>
            <w:tcW w:w="274" w:type="dxa"/>
            <w:tcBorders>
              <w:top w:val="nil"/>
              <w:left w:val="nil"/>
              <w:bottom w:val="nil"/>
              <w:right w:val="single" w:sz="4" w:space="0" w:color="auto"/>
            </w:tcBorders>
          </w:tcPr>
          <w:p w14:paraId="5E3E24A7" w14:textId="77777777" w:rsidR="000C2EED" w:rsidRPr="001D12DC" w:rsidRDefault="000C2EED" w:rsidP="000C2EED">
            <w:pPr>
              <w:spacing w:after="0" w:line="240" w:lineRule="auto"/>
              <w:rPr>
                <w:rFonts w:ascii="Times New Roman" w:hAnsi="Times New Roman"/>
                <w:b/>
              </w:rPr>
            </w:pPr>
          </w:p>
        </w:tc>
      </w:tr>
      <w:tr w:rsidR="000C2EED" w:rsidRPr="001D12DC" w14:paraId="1DB5C90C" w14:textId="77777777" w:rsidTr="000C2EED">
        <w:trPr>
          <w:trHeight w:val="422"/>
        </w:trPr>
        <w:tc>
          <w:tcPr>
            <w:tcW w:w="9495" w:type="dxa"/>
            <w:gridSpan w:val="30"/>
          </w:tcPr>
          <w:p w14:paraId="548C195C" w14:textId="77777777" w:rsidR="000C2EED" w:rsidRPr="001D12DC" w:rsidRDefault="000C2EED" w:rsidP="000C2EED">
            <w:pPr>
              <w:spacing w:after="0" w:line="240" w:lineRule="auto"/>
              <w:rPr>
                <w:rFonts w:ascii="Times New Roman" w:hAnsi="Times New Roman"/>
              </w:rPr>
            </w:pPr>
            <w:r w:rsidRPr="001D12DC">
              <w:rPr>
                <w:rFonts w:ascii="Times New Roman" w:hAnsi="Times New Roman"/>
              </w:rPr>
              <w:t>Obchodné meno:</w:t>
            </w:r>
          </w:p>
        </w:tc>
      </w:tr>
      <w:tr w:rsidR="000C2EED" w:rsidRPr="001D12DC" w14:paraId="6BED4A13" w14:textId="77777777" w:rsidTr="000C2EED">
        <w:trPr>
          <w:trHeight w:val="464"/>
        </w:trPr>
        <w:tc>
          <w:tcPr>
            <w:tcW w:w="9495" w:type="dxa"/>
            <w:gridSpan w:val="30"/>
            <w:tcBorders>
              <w:bottom w:val="single" w:sz="4" w:space="0" w:color="auto"/>
            </w:tcBorders>
          </w:tcPr>
          <w:p w14:paraId="61EE970A" w14:textId="77777777" w:rsidR="000C2EED" w:rsidRPr="001D12DC" w:rsidRDefault="000C2EED" w:rsidP="000C2EED">
            <w:pPr>
              <w:spacing w:after="0" w:line="240" w:lineRule="auto"/>
              <w:rPr>
                <w:rFonts w:ascii="Times New Roman" w:hAnsi="Times New Roman"/>
                <w:b/>
              </w:rPr>
            </w:pPr>
            <w:r w:rsidRPr="001D12DC">
              <w:rPr>
                <w:rFonts w:ascii="Times New Roman" w:hAnsi="Times New Roman"/>
                <w:b/>
              </w:rPr>
              <w:t>Adresa</w:t>
            </w:r>
          </w:p>
          <w:p w14:paraId="192557FE" w14:textId="77777777" w:rsidR="000C2EED" w:rsidRPr="001D12DC" w:rsidRDefault="000C2EED" w:rsidP="000C2EED">
            <w:pPr>
              <w:spacing w:before="60" w:after="0" w:line="240" w:lineRule="auto"/>
              <w:rPr>
                <w:rFonts w:ascii="Times New Roman" w:hAnsi="Times New Roman"/>
              </w:rPr>
            </w:pPr>
            <w:r w:rsidRPr="001D12DC">
              <w:rPr>
                <w:rFonts w:ascii="Times New Roman" w:hAnsi="Times New Roman"/>
              </w:rPr>
              <w:t>Ulica:</w:t>
            </w:r>
          </w:p>
          <w:p w14:paraId="48AD5A54" w14:textId="77777777" w:rsidR="000C2EED" w:rsidRPr="001D12DC" w:rsidRDefault="000C2EED" w:rsidP="000C2EED">
            <w:pPr>
              <w:spacing w:before="60" w:after="0" w:line="240" w:lineRule="auto"/>
              <w:rPr>
                <w:rFonts w:ascii="Times New Roman" w:hAnsi="Times New Roman"/>
              </w:rPr>
            </w:pPr>
            <w:r w:rsidRPr="001D12DC">
              <w:rPr>
                <w:rFonts w:ascii="Times New Roman" w:hAnsi="Times New Roman"/>
              </w:rPr>
              <w:t xml:space="preserve">Obec:                                              </w:t>
            </w:r>
          </w:p>
          <w:p w14:paraId="3D6F250D" w14:textId="77777777" w:rsidR="000C2EED" w:rsidRPr="001D12DC" w:rsidRDefault="000C2EED" w:rsidP="000C2EED">
            <w:pPr>
              <w:spacing w:before="60" w:after="0" w:line="240" w:lineRule="auto"/>
              <w:rPr>
                <w:rFonts w:ascii="Times New Roman" w:hAnsi="Times New Roman"/>
              </w:rPr>
            </w:pPr>
            <w:r w:rsidRPr="001D12DC">
              <w:rPr>
                <w:rFonts w:ascii="Times New Roman" w:hAnsi="Times New Roman"/>
              </w:rPr>
              <w:t>PSČ:</w:t>
            </w:r>
          </w:p>
        </w:tc>
      </w:tr>
      <w:tr w:rsidR="000C2EED" w:rsidRPr="001D12DC" w14:paraId="2715A8F9" w14:textId="77777777" w:rsidTr="000C2EED">
        <w:trPr>
          <w:trHeight w:val="1158"/>
        </w:trPr>
        <w:tc>
          <w:tcPr>
            <w:tcW w:w="9495" w:type="dxa"/>
            <w:gridSpan w:val="30"/>
            <w:tcBorders>
              <w:right w:val="single" w:sz="4" w:space="0" w:color="auto"/>
            </w:tcBorders>
          </w:tcPr>
          <w:p w14:paraId="093F9964" w14:textId="77777777" w:rsidR="000C2EED" w:rsidRPr="001D12DC" w:rsidRDefault="000C2EED" w:rsidP="000C2EED">
            <w:pPr>
              <w:spacing w:before="60" w:after="0" w:line="240" w:lineRule="auto"/>
              <w:rPr>
                <w:rFonts w:ascii="Times New Roman" w:hAnsi="Times New Roman"/>
                <w:b/>
              </w:rPr>
            </w:pPr>
            <w:r w:rsidRPr="001D12DC">
              <w:rPr>
                <w:rFonts w:ascii="Times New Roman" w:hAnsi="Times New Roman"/>
                <w:b/>
              </w:rPr>
              <w:t>Štatutárny orgán</w:t>
            </w:r>
          </w:p>
          <w:p w14:paraId="67EC46C0" w14:textId="77777777" w:rsidR="000C2EED" w:rsidRPr="001D12DC" w:rsidRDefault="000C2EED" w:rsidP="000C2EED">
            <w:pPr>
              <w:spacing w:after="0"/>
              <w:rPr>
                <w:rFonts w:ascii="Times New Roman" w:hAnsi="Times New Roman"/>
              </w:rPr>
            </w:pPr>
            <w:r w:rsidRPr="001D12DC">
              <w:rPr>
                <w:rFonts w:ascii="Times New Roman" w:hAnsi="Times New Roman"/>
              </w:rPr>
              <w:t>Meno a priezvisko:</w:t>
            </w:r>
          </w:p>
          <w:p w14:paraId="6E632125" w14:textId="77777777" w:rsidR="000C2EED" w:rsidRPr="001D12DC" w:rsidRDefault="000C2EED" w:rsidP="000C2EED">
            <w:pPr>
              <w:spacing w:after="0"/>
              <w:rPr>
                <w:rFonts w:ascii="Times New Roman" w:hAnsi="Times New Roman"/>
              </w:rPr>
            </w:pPr>
            <w:r w:rsidRPr="001D12DC">
              <w:rPr>
                <w:rFonts w:ascii="Times New Roman" w:hAnsi="Times New Roman"/>
              </w:rPr>
              <w:t xml:space="preserve">Telefón:                                          </w:t>
            </w:r>
          </w:p>
          <w:p w14:paraId="6BFB69C5" w14:textId="77777777" w:rsidR="000C2EED" w:rsidRPr="001D12DC" w:rsidRDefault="000C2EED" w:rsidP="000C2EED">
            <w:pPr>
              <w:spacing w:after="0"/>
              <w:rPr>
                <w:rFonts w:ascii="Times New Roman" w:hAnsi="Times New Roman"/>
              </w:rPr>
            </w:pPr>
            <w:r w:rsidRPr="001D12DC">
              <w:rPr>
                <w:rFonts w:ascii="Times New Roman" w:hAnsi="Times New Roman"/>
              </w:rPr>
              <w:t xml:space="preserve">E-mail:                                            </w:t>
            </w:r>
          </w:p>
        </w:tc>
      </w:tr>
      <w:tr w:rsidR="000C2EED" w:rsidRPr="001D12DC" w14:paraId="704F050B" w14:textId="77777777" w:rsidTr="000C2EED">
        <w:trPr>
          <w:trHeight w:hRule="exact" w:val="429"/>
        </w:trPr>
        <w:tc>
          <w:tcPr>
            <w:tcW w:w="9495" w:type="dxa"/>
            <w:gridSpan w:val="30"/>
            <w:tcBorders>
              <w:bottom w:val="single" w:sz="4" w:space="0" w:color="auto"/>
              <w:right w:val="single" w:sz="4" w:space="0" w:color="auto"/>
            </w:tcBorders>
          </w:tcPr>
          <w:p w14:paraId="05001C6C" w14:textId="77777777" w:rsidR="000C2EED" w:rsidRPr="001D12DC" w:rsidRDefault="000C2EED" w:rsidP="000C2EED">
            <w:pPr>
              <w:spacing w:before="120" w:after="0" w:line="240" w:lineRule="auto"/>
              <w:rPr>
                <w:rFonts w:ascii="Times New Roman" w:hAnsi="Times New Roman"/>
                <w:b/>
              </w:rPr>
            </w:pPr>
            <w:r w:rsidRPr="001D12DC">
              <w:rPr>
                <w:rFonts w:ascii="Times New Roman" w:hAnsi="Times New Roman"/>
                <w:b/>
              </w:rPr>
              <w:t>Registračné číslo:</w:t>
            </w:r>
          </w:p>
        </w:tc>
      </w:tr>
      <w:tr w:rsidR="000C2EED" w:rsidRPr="001D12DC" w14:paraId="7C445CE6" w14:textId="77777777" w:rsidTr="000C2EED">
        <w:trPr>
          <w:trHeight w:hRule="exact" w:val="1651"/>
        </w:trPr>
        <w:tc>
          <w:tcPr>
            <w:tcW w:w="9495" w:type="dxa"/>
            <w:gridSpan w:val="30"/>
          </w:tcPr>
          <w:p w14:paraId="22815E79" w14:textId="77777777" w:rsidR="000C2EED" w:rsidRPr="001D12DC" w:rsidRDefault="000C2EED" w:rsidP="000C2EED">
            <w:pPr>
              <w:tabs>
                <w:tab w:val="left" w:pos="2835"/>
              </w:tabs>
              <w:spacing w:before="120" w:after="0" w:line="240" w:lineRule="auto"/>
              <w:rPr>
                <w:rFonts w:ascii="Times New Roman" w:hAnsi="Times New Roman"/>
              </w:rPr>
            </w:pPr>
            <w:r w:rsidRPr="001D12DC">
              <w:rPr>
                <w:rFonts w:ascii="Times New Roman" w:hAnsi="Times New Roman"/>
              </w:rPr>
              <w:t>Dátum:</w:t>
            </w:r>
          </w:p>
          <w:p w14:paraId="58121BF3" w14:textId="77777777" w:rsidR="000C2EED" w:rsidRPr="001D12DC" w:rsidRDefault="000C2EED" w:rsidP="000C2EED">
            <w:pPr>
              <w:spacing w:after="0"/>
            </w:pPr>
          </w:p>
          <w:p w14:paraId="49C72ADE" w14:textId="77777777" w:rsidR="000C2EED" w:rsidRPr="001D12DC" w:rsidRDefault="000C2EED" w:rsidP="000C2EED">
            <w:pPr>
              <w:spacing w:after="0"/>
            </w:pPr>
          </w:p>
          <w:p w14:paraId="78C46E92" w14:textId="77777777" w:rsidR="000C2EED" w:rsidRPr="001D12DC" w:rsidRDefault="000C2EED" w:rsidP="000C2EED">
            <w:pPr>
              <w:spacing w:after="0" w:line="240" w:lineRule="auto"/>
            </w:pPr>
            <w:r w:rsidRPr="001D12DC">
              <w:t xml:space="preserve">                                                                                                  --------------------------------------------------------------</w:t>
            </w:r>
          </w:p>
          <w:p w14:paraId="22D2D4C5" w14:textId="77777777" w:rsidR="000C2EED" w:rsidRPr="001D12DC" w:rsidRDefault="000C2EED" w:rsidP="000C2EED">
            <w:pPr>
              <w:spacing w:after="0" w:line="240" w:lineRule="auto"/>
              <w:rPr>
                <w:rFonts w:ascii="Times New Roman" w:hAnsi="Times New Roman"/>
              </w:rPr>
            </w:pPr>
            <w:r w:rsidRPr="001D12DC">
              <w:t xml:space="preserve">                                                                                                  </w:t>
            </w:r>
            <w:r w:rsidRPr="001D12DC">
              <w:rPr>
                <w:rFonts w:ascii="Times New Roman" w:hAnsi="Times New Roman"/>
              </w:rPr>
              <w:t>Odtlačok pečiatky, meno, priezvisko a podpis</w:t>
            </w:r>
          </w:p>
          <w:p w14:paraId="0D395B9E" w14:textId="77777777" w:rsidR="000C2EED" w:rsidRPr="001D12DC" w:rsidRDefault="000C2EED" w:rsidP="000C2EED">
            <w:pPr>
              <w:spacing w:after="0" w:line="240" w:lineRule="auto"/>
            </w:pPr>
            <w:r w:rsidRPr="001D12DC">
              <w:t xml:space="preserve">          </w:t>
            </w:r>
          </w:p>
          <w:p w14:paraId="6C7C6BE7" w14:textId="77777777" w:rsidR="000C2EED" w:rsidRPr="001D12DC" w:rsidRDefault="000C2EED" w:rsidP="000C2EED">
            <w:pPr>
              <w:jc w:val="center"/>
            </w:pPr>
          </w:p>
        </w:tc>
      </w:tr>
    </w:tbl>
    <w:p w14:paraId="36C81899" w14:textId="77777777" w:rsidR="00D47E87" w:rsidRPr="001D12DC" w:rsidRDefault="00D47E87" w:rsidP="000C2EED">
      <w:pPr>
        <w:spacing w:before="240" w:after="120"/>
        <w:rPr>
          <w:rFonts w:ascii="Times New Roman" w:hAnsi="Times New Roman"/>
          <w:sz w:val="20"/>
          <w:szCs w:val="20"/>
        </w:rPr>
      </w:pPr>
    </w:p>
    <w:p w14:paraId="1AC1EB98" w14:textId="77777777" w:rsidR="000C2EED" w:rsidRPr="001D12DC" w:rsidRDefault="000C2EED" w:rsidP="000C2EED">
      <w:pPr>
        <w:spacing w:before="240" w:after="120"/>
        <w:rPr>
          <w:rFonts w:ascii="Times New Roman" w:hAnsi="Times New Roman"/>
          <w:b/>
          <w:szCs w:val="20"/>
        </w:rPr>
      </w:pPr>
      <w:r w:rsidRPr="001D12DC">
        <w:rPr>
          <w:rFonts w:ascii="Times New Roman" w:hAnsi="Times New Roman"/>
          <w:b/>
          <w:szCs w:val="20"/>
        </w:rPr>
        <w:t>II.</w:t>
      </w:r>
      <w:r w:rsidRPr="001D12DC">
        <w:rPr>
          <w:rFonts w:ascii="Times New Roman" w:hAnsi="Times New Roman"/>
          <w:b/>
          <w:szCs w:val="20"/>
        </w:rPr>
        <w:tab/>
        <w:t>Zber, spracovanie a recyklácia použitých batérií a akumulátorov</w:t>
      </w: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2031"/>
        <w:gridCol w:w="1469"/>
        <w:gridCol w:w="2031"/>
        <w:gridCol w:w="1930"/>
      </w:tblGrid>
      <w:tr w:rsidR="000C2EED" w:rsidRPr="001D12DC" w14:paraId="3F9094B0" w14:textId="77777777" w:rsidTr="000C2EED">
        <w:trPr>
          <w:trHeight w:val="381"/>
        </w:trPr>
        <w:tc>
          <w:tcPr>
            <w:tcW w:w="9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C77EB74" w14:textId="77777777" w:rsidR="000C2EED" w:rsidRPr="001D12DC" w:rsidRDefault="000C2EED" w:rsidP="000C2EED">
            <w:pPr>
              <w:spacing w:after="0"/>
              <w:jc w:val="center"/>
              <w:rPr>
                <w:rFonts w:ascii="Times New Roman" w:hAnsi="Times New Roman"/>
                <w:b/>
                <w:sz w:val="20"/>
                <w:szCs w:val="20"/>
              </w:rPr>
            </w:pPr>
            <w:r w:rsidRPr="001D12DC">
              <w:rPr>
                <w:rFonts w:ascii="Times New Roman" w:hAnsi="Times New Roman"/>
                <w:b/>
                <w:sz w:val="20"/>
                <w:szCs w:val="20"/>
              </w:rPr>
              <w:t>Hmotnosť použitých batérií a akumulátorov, pre ktoré bol zabezpečený zber, spracovanie a recyklácia</w:t>
            </w:r>
          </w:p>
        </w:tc>
      </w:tr>
      <w:tr w:rsidR="000C2EED" w:rsidRPr="001D12DC" w14:paraId="219618E0" w14:textId="77777777" w:rsidTr="000C2EED">
        <w:trPr>
          <w:trHeight w:hRule="exact" w:val="562"/>
        </w:trPr>
        <w:tc>
          <w:tcPr>
            <w:tcW w:w="2032" w:type="dxa"/>
            <w:tcBorders>
              <w:top w:val="single" w:sz="4" w:space="0" w:color="auto"/>
              <w:left w:val="single" w:sz="4" w:space="0" w:color="auto"/>
              <w:bottom w:val="single" w:sz="4" w:space="0" w:color="auto"/>
              <w:right w:val="single" w:sz="4" w:space="0" w:color="auto"/>
            </w:tcBorders>
            <w:vAlign w:val="center"/>
          </w:tcPr>
          <w:p w14:paraId="28A4EBB8" w14:textId="77777777" w:rsidR="000C2EED" w:rsidRPr="001D12DC" w:rsidRDefault="000C2EED" w:rsidP="000C2EED">
            <w:pPr>
              <w:spacing w:after="0"/>
              <w:jc w:val="center"/>
              <w:rPr>
                <w:rFonts w:ascii="Times New Roman" w:hAnsi="Times New Roman"/>
                <w:sz w:val="20"/>
                <w:szCs w:val="20"/>
              </w:rPr>
            </w:pPr>
            <w:r w:rsidRPr="001D12DC">
              <w:rPr>
                <w:rFonts w:ascii="Times New Roman" w:hAnsi="Times New Roman"/>
                <w:b/>
                <w:sz w:val="20"/>
                <w:szCs w:val="20"/>
                <w:lang w:eastAsia="cs-CZ"/>
              </w:rPr>
              <w:t>Druh batérií a akumulátorov</w:t>
            </w:r>
          </w:p>
        </w:tc>
        <w:tc>
          <w:tcPr>
            <w:tcW w:w="2031" w:type="dxa"/>
            <w:tcBorders>
              <w:top w:val="single" w:sz="4" w:space="0" w:color="auto"/>
              <w:left w:val="single" w:sz="4" w:space="0" w:color="auto"/>
              <w:bottom w:val="single" w:sz="4" w:space="0" w:color="auto"/>
              <w:right w:val="single" w:sz="4" w:space="0" w:color="auto"/>
            </w:tcBorders>
            <w:vAlign w:val="center"/>
            <w:hideMark/>
          </w:tcPr>
          <w:p w14:paraId="59F3CC22" w14:textId="77777777" w:rsidR="000C2EED" w:rsidRPr="001D12DC" w:rsidRDefault="000C2EED" w:rsidP="000C2EED">
            <w:pPr>
              <w:spacing w:after="0"/>
              <w:jc w:val="center"/>
              <w:rPr>
                <w:rFonts w:ascii="Times New Roman" w:hAnsi="Times New Roman"/>
                <w:b/>
                <w:sz w:val="20"/>
                <w:szCs w:val="20"/>
                <w:lang w:eastAsia="cs-CZ"/>
              </w:rPr>
            </w:pPr>
            <w:r w:rsidRPr="001D12DC">
              <w:rPr>
                <w:rFonts w:ascii="Times New Roman" w:hAnsi="Times New Roman"/>
                <w:b/>
                <w:sz w:val="20"/>
                <w:szCs w:val="20"/>
              </w:rPr>
              <w:t>Kód odpadu podľa Katalógu odpadov</w:t>
            </w:r>
          </w:p>
        </w:tc>
        <w:tc>
          <w:tcPr>
            <w:tcW w:w="1469" w:type="dxa"/>
            <w:tcBorders>
              <w:top w:val="single" w:sz="4" w:space="0" w:color="auto"/>
              <w:left w:val="single" w:sz="4" w:space="0" w:color="auto"/>
              <w:bottom w:val="single" w:sz="4" w:space="0" w:color="auto"/>
              <w:right w:val="single" w:sz="4" w:space="0" w:color="auto"/>
            </w:tcBorders>
            <w:vAlign w:val="center"/>
            <w:hideMark/>
          </w:tcPr>
          <w:p w14:paraId="78EB0978" w14:textId="77777777" w:rsidR="000C2EED" w:rsidRPr="001D12DC" w:rsidRDefault="000C2EED" w:rsidP="000C2EED">
            <w:pPr>
              <w:spacing w:after="0"/>
              <w:jc w:val="center"/>
              <w:rPr>
                <w:rFonts w:ascii="Times New Roman" w:hAnsi="Times New Roman"/>
                <w:b/>
                <w:sz w:val="20"/>
                <w:szCs w:val="20"/>
              </w:rPr>
            </w:pPr>
            <w:r w:rsidRPr="001D12DC">
              <w:rPr>
                <w:rFonts w:ascii="Times New Roman" w:hAnsi="Times New Roman"/>
                <w:b/>
                <w:sz w:val="20"/>
                <w:szCs w:val="20"/>
              </w:rPr>
              <w:t>Zber</w:t>
            </w:r>
          </w:p>
          <w:p w14:paraId="6BD7279E" w14:textId="77777777" w:rsidR="000C2EED" w:rsidRPr="001D12DC" w:rsidRDefault="000C2EED" w:rsidP="000C2EED">
            <w:pPr>
              <w:spacing w:after="0"/>
              <w:jc w:val="center"/>
              <w:rPr>
                <w:rFonts w:ascii="Times New Roman" w:hAnsi="Times New Roman"/>
                <w:b/>
                <w:sz w:val="20"/>
                <w:szCs w:val="20"/>
                <w:lang w:eastAsia="cs-CZ"/>
              </w:rPr>
            </w:pPr>
            <w:r w:rsidRPr="001D12DC">
              <w:rPr>
                <w:rFonts w:ascii="Times New Roman" w:hAnsi="Times New Roman"/>
                <w:b/>
                <w:sz w:val="20"/>
                <w:szCs w:val="20"/>
              </w:rPr>
              <w:t>(kg)</w:t>
            </w:r>
          </w:p>
        </w:tc>
        <w:tc>
          <w:tcPr>
            <w:tcW w:w="2031" w:type="dxa"/>
            <w:tcBorders>
              <w:top w:val="single" w:sz="4" w:space="0" w:color="auto"/>
              <w:left w:val="single" w:sz="4" w:space="0" w:color="auto"/>
              <w:bottom w:val="single" w:sz="4" w:space="0" w:color="auto"/>
              <w:right w:val="single" w:sz="4" w:space="0" w:color="auto"/>
            </w:tcBorders>
            <w:vAlign w:val="center"/>
            <w:hideMark/>
          </w:tcPr>
          <w:p w14:paraId="3817CF4F" w14:textId="77777777" w:rsidR="000C2EED" w:rsidRPr="001D12DC" w:rsidRDefault="000C2EED" w:rsidP="000C2EED">
            <w:pPr>
              <w:spacing w:after="0"/>
              <w:jc w:val="center"/>
              <w:rPr>
                <w:rFonts w:ascii="Times New Roman" w:hAnsi="Times New Roman"/>
                <w:b/>
                <w:sz w:val="20"/>
                <w:szCs w:val="20"/>
              </w:rPr>
            </w:pPr>
            <w:r w:rsidRPr="001D12DC">
              <w:rPr>
                <w:rFonts w:ascii="Times New Roman" w:hAnsi="Times New Roman"/>
                <w:b/>
                <w:sz w:val="20"/>
                <w:szCs w:val="20"/>
              </w:rPr>
              <w:t>Spracovanie SR</w:t>
            </w:r>
          </w:p>
          <w:p w14:paraId="0478EDBC" w14:textId="77777777" w:rsidR="000C2EED" w:rsidRPr="001D12DC" w:rsidRDefault="000C2EED" w:rsidP="000C2EED">
            <w:pPr>
              <w:spacing w:after="0"/>
              <w:jc w:val="center"/>
              <w:rPr>
                <w:rFonts w:ascii="Times New Roman" w:hAnsi="Times New Roman"/>
                <w:b/>
                <w:sz w:val="20"/>
                <w:szCs w:val="20"/>
                <w:lang w:eastAsia="cs-CZ"/>
              </w:rPr>
            </w:pPr>
            <w:r w:rsidRPr="001D12DC">
              <w:rPr>
                <w:rFonts w:ascii="Times New Roman" w:hAnsi="Times New Roman"/>
                <w:b/>
                <w:sz w:val="20"/>
                <w:szCs w:val="20"/>
              </w:rPr>
              <w:t>(kg)</w:t>
            </w:r>
          </w:p>
        </w:tc>
        <w:tc>
          <w:tcPr>
            <w:tcW w:w="1928" w:type="dxa"/>
            <w:tcBorders>
              <w:top w:val="single" w:sz="4" w:space="0" w:color="auto"/>
              <w:left w:val="single" w:sz="4" w:space="0" w:color="auto"/>
              <w:bottom w:val="single" w:sz="4" w:space="0" w:color="auto"/>
              <w:right w:val="single" w:sz="4" w:space="0" w:color="auto"/>
            </w:tcBorders>
            <w:vAlign w:val="center"/>
            <w:hideMark/>
          </w:tcPr>
          <w:p w14:paraId="2E44E538" w14:textId="77777777" w:rsidR="000C2EED" w:rsidRPr="001D12DC" w:rsidRDefault="000C2EED" w:rsidP="000C2EED">
            <w:pPr>
              <w:spacing w:after="0"/>
              <w:jc w:val="center"/>
              <w:rPr>
                <w:rFonts w:ascii="Times New Roman" w:hAnsi="Times New Roman"/>
                <w:b/>
                <w:sz w:val="20"/>
                <w:szCs w:val="20"/>
              </w:rPr>
            </w:pPr>
            <w:r w:rsidRPr="001D12DC">
              <w:rPr>
                <w:rFonts w:ascii="Times New Roman" w:hAnsi="Times New Roman"/>
                <w:b/>
                <w:sz w:val="20"/>
                <w:szCs w:val="20"/>
              </w:rPr>
              <w:t>Recyklácia SR</w:t>
            </w:r>
          </w:p>
          <w:p w14:paraId="241A575C" w14:textId="77777777" w:rsidR="000C2EED" w:rsidRPr="001D12DC" w:rsidRDefault="000C2EED" w:rsidP="000C2EED">
            <w:pPr>
              <w:spacing w:after="0"/>
              <w:jc w:val="center"/>
              <w:rPr>
                <w:rFonts w:ascii="Times New Roman" w:hAnsi="Times New Roman"/>
                <w:b/>
                <w:sz w:val="20"/>
                <w:szCs w:val="20"/>
                <w:lang w:eastAsia="cs-CZ"/>
              </w:rPr>
            </w:pPr>
            <w:r w:rsidRPr="001D12DC">
              <w:rPr>
                <w:rFonts w:ascii="Times New Roman" w:hAnsi="Times New Roman"/>
                <w:b/>
                <w:sz w:val="20"/>
                <w:szCs w:val="20"/>
              </w:rPr>
              <w:t>(kg)</w:t>
            </w:r>
          </w:p>
        </w:tc>
      </w:tr>
      <w:tr w:rsidR="000C2EED" w:rsidRPr="001D12DC" w14:paraId="47B8699B" w14:textId="77777777" w:rsidTr="000C2EED">
        <w:trPr>
          <w:trHeight w:hRule="exact" w:val="488"/>
        </w:trPr>
        <w:tc>
          <w:tcPr>
            <w:tcW w:w="2032" w:type="dxa"/>
            <w:tcBorders>
              <w:top w:val="single" w:sz="4" w:space="0" w:color="auto"/>
              <w:left w:val="single" w:sz="4" w:space="0" w:color="auto"/>
              <w:bottom w:val="single" w:sz="4" w:space="0" w:color="auto"/>
              <w:right w:val="single" w:sz="4" w:space="0" w:color="auto"/>
            </w:tcBorders>
            <w:vAlign w:val="center"/>
          </w:tcPr>
          <w:p w14:paraId="1645028C" w14:textId="77777777" w:rsidR="000C2EED" w:rsidRPr="001D12DC" w:rsidRDefault="000C2EED" w:rsidP="000C2EED">
            <w:pPr>
              <w:spacing w:after="0"/>
              <w:jc w:val="center"/>
              <w:rPr>
                <w:rFonts w:ascii="Times New Roman" w:hAnsi="Times New Roman"/>
                <w:sz w:val="20"/>
                <w:szCs w:val="20"/>
                <w:lang w:eastAsia="cs-CZ"/>
              </w:rPr>
            </w:pPr>
            <w:r w:rsidRPr="001D12DC">
              <w:rPr>
                <w:rFonts w:ascii="Times New Roman" w:hAnsi="Times New Roman"/>
                <w:sz w:val="20"/>
                <w:szCs w:val="20"/>
              </w:rPr>
              <w:t>prenosné</w:t>
            </w:r>
          </w:p>
        </w:tc>
        <w:tc>
          <w:tcPr>
            <w:tcW w:w="2031" w:type="dxa"/>
            <w:tcBorders>
              <w:top w:val="single" w:sz="4" w:space="0" w:color="auto"/>
              <w:left w:val="single" w:sz="4" w:space="0" w:color="auto"/>
              <w:bottom w:val="single" w:sz="4" w:space="0" w:color="auto"/>
              <w:right w:val="single" w:sz="4" w:space="0" w:color="auto"/>
            </w:tcBorders>
            <w:vAlign w:val="center"/>
          </w:tcPr>
          <w:p w14:paraId="707F7F09" w14:textId="77777777" w:rsidR="000C2EED" w:rsidRPr="001D12DC" w:rsidRDefault="000C2EED" w:rsidP="000C2EED">
            <w:pPr>
              <w:rPr>
                <w:rFonts w:ascii="Times New Roman" w:hAnsi="Times New Roman"/>
                <w:sz w:val="20"/>
                <w:szCs w:val="20"/>
                <w:lang w:eastAsia="cs-CZ"/>
              </w:rPr>
            </w:pPr>
          </w:p>
        </w:tc>
        <w:tc>
          <w:tcPr>
            <w:tcW w:w="1469" w:type="dxa"/>
            <w:tcBorders>
              <w:top w:val="single" w:sz="4" w:space="0" w:color="auto"/>
              <w:left w:val="single" w:sz="4" w:space="0" w:color="auto"/>
              <w:bottom w:val="single" w:sz="4" w:space="0" w:color="auto"/>
              <w:right w:val="single" w:sz="4" w:space="0" w:color="auto"/>
            </w:tcBorders>
            <w:vAlign w:val="center"/>
          </w:tcPr>
          <w:p w14:paraId="663975BA" w14:textId="77777777" w:rsidR="000C2EED" w:rsidRPr="001D12DC" w:rsidRDefault="000C2EED" w:rsidP="000C2EED">
            <w:pPr>
              <w:rPr>
                <w:rFonts w:ascii="Times New Roman" w:hAnsi="Times New Roman"/>
                <w:sz w:val="20"/>
                <w:szCs w:val="20"/>
                <w:lang w:eastAsia="cs-CZ"/>
              </w:rPr>
            </w:pPr>
          </w:p>
        </w:tc>
        <w:tc>
          <w:tcPr>
            <w:tcW w:w="2031" w:type="dxa"/>
            <w:tcBorders>
              <w:top w:val="single" w:sz="4" w:space="0" w:color="auto"/>
              <w:left w:val="single" w:sz="4" w:space="0" w:color="auto"/>
              <w:bottom w:val="single" w:sz="4" w:space="0" w:color="auto"/>
              <w:right w:val="single" w:sz="4" w:space="0" w:color="auto"/>
            </w:tcBorders>
            <w:vAlign w:val="center"/>
          </w:tcPr>
          <w:p w14:paraId="45664B58" w14:textId="77777777" w:rsidR="000C2EED" w:rsidRPr="001D12DC" w:rsidRDefault="000C2EED" w:rsidP="000C2EED">
            <w:pPr>
              <w:rPr>
                <w:rFonts w:ascii="Times New Roman" w:hAnsi="Times New Roman"/>
                <w:sz w:val="20"/>
                <w:szCs w:val="20"/>
                <w:lang w:eastAsia="cs-CZ"/>
              </w:rPr>
            </w:pPr>
          </w:p>
        </w:tc>
        <w:tc>
          <w:tcPr>
            <w:tcW w:w="1928" w:type="dxa"/>
            <w:tcBorders>
              <w:top w:val="single" w:sz="4" w:space="0" w:color="auto"/>
              <w:left w:val="single" w:sz="4" w:space="0" w:color="auto"/>
              <w:bottom w:val="single" w:sz="4" w:space="0" w:color="auto"/>
              <w:right w:val="single" w:sz="4" w:space="0" w:color="auto"/>
            </w:tcBorders>
            <w:vAlign w:val="center"/>
          </w:tcPr>
          <w:p w14:paraId="00654298" w14:textId="77777777" w:rsidR="000C2EED" w:rsidRPr="001D12DC" w:rsidRDefault="000C2EED" w:rsidP="000C2EED">
            <w:pPr>
              <w:rPr>
                <w:rFonts w:ascii="Times New Roman" w:hAnsi="Times New Roman"/>
                <w:sz w:val="20"/>
                <w:szCs w:val="20"/>
                <w:lang w:eastAsia="cs-CZ"/>
              </w:rPr>
            </w:pPr>
          </w:p>
        </w:tc>
      </w:tr>
      <w:tr w:rsidR="000C2EED" w:rsidRPr="001D12DC" w14:paraId="54C65D7C" w14:textId="77777777" w:rsidTr="000C2EED">
        <w:trPr>
          <w:trHeight w:hRule="exact" w:val="496"/>
        </w:trPr>
        <w:tc>
          <w:tcPr>
            <w:tcW w:w="2032" w:type="dxa"/>
            <w:tcBorders>
              <w:top w:val="single" w:sz="4" w:space="0" w:color="auto"/>
              <w:left w:val="single" w:sz="4" w:space="0" w:color="auto"/>
              <w:bottom w:val="single" w:sz="4" w:space="0" w:color="auto"/>
              <w:right w:val="single" w:sz="4" w:space="0" w:color="auto"/>
            </w:tcBorders>
            <w:vAlign w:val="center"/>
          </w:tcPr>
          <w:p w14:paraId="08B8357B" w14:textId="77777777" w:rsidR="000C2EED" w:rsidRPr="001D12DC" w:rsidRDefault="000C2EED" w:rsidP="000C2EED">
            <w:pPr>
              <w:spacing w:after="0"/>
              <w:jc w:val="center"/>
              <w:rPr>
                <w:rFonts w:ascii="Times New Roman" w:hAnsi="Times New Roman"/>
                <w:sz w:val="20"/>
                <w:szCs w:val="20"/>
                <w:lang w:eastAsia="cs-CZ"/>
              </w:rPr>
            </w:pPr>
            <w:r w:rsidRPr="001D12DC">
              <w:rPr>
                <w:rFonts w:ascii="Times New Roman" w:hAnsi="Times New Roman"/>
                <w:sz w:val="20"/>
                <w:szCs w:val="20"/>
              </w:rPr>
              <w:t>automobilové</w:t>
            </w:r>
          </w:p>
        </w:tc>
        <w:tc>
          <w:tcPr>
            <w:tcW w:w="2031" w:type="dxa"/>
            <w:tcBorders>
              <w:top w:val="single" w:sz="4" w:space="0" w:color="auto"/>
              <w:left w:val="single" w:sz="4" w:space="0" w:color="auto"/>
              <w:bottom w:val="single" w:sz="4" w:space="0" w:color="auto"/>
              <w:right w:val="single" w:sz="4" w:space="0" w:color="auto"/>
            </w:tcBorders>
            <w:vAlign w:val="center"/>
          </w:tcPr>
          <w:p w14:paraId="1DE86D34" w14:textId="77777777" w:rsidR="000C2EED" w:rsidRPr="001D12DC" w:rsidRDefault="000C2EED" w:rsidP="000C2EED">
            <w:pPr>
              <w:rPr>
                <w:rFonts w:ascii="Times New Roman" w:hAnsi="Times New Roman"/>
                <w:sz w:val="20"/>
                <w:szCs w:val="20"/>
                <w:lang w:eastAsia="cs-CZ"/>
              </w:rPr>
            </w:pPr>
          </w:p>
        </w:tc>
        <w:tc>
          <w:tcPr>
            <w:tcW w:w="1469" w:type="dxa"/>
            <w:tcBorders>
              <w:top w:val="single" w:sz="4" w:space="0" w:color="auto"/>
              <w:left w:val="single" w:sz="4" w:space="0" w:color="auto"/>
              <w:bottom w:val="single" w:sz="4" w:space="0" w:color="auto"/>
              <w:right w:val="single" w:sz="4" w:space="0" w:color="auto"/>
            </w:tcBorders>
            <w:vAlign w:val="center"/>
          </w:tcPr>
          <w:p w14:paraId="78B21C3C" w14:textId="77777777" w:rsidR="000C2EED" w:rsidRPr="001D12DC" w:rsidRDefault="000C2EED" w:rsidP="000C2EED">
            <w:pPr>
              <w:rPr>
                <w:rFonts w:ascii="Times New Roman" w:hAnsi="Times New Roman"/>
                <w:sz w:val="20"/>
                <w:szCs w:val="20"/>
                <w:lang w:eastAsia="cs-CZ"/>
              </w:rPr>
            </w:pPr>
          </w:p>
        </w:tc>
        <w:tc>
          <w:tcPr>
            <w:tcW w:w="2031" w:type="dxa"/>
            <w:tcBorders>
              <w:top w:val="single" w:sz="4" w:space="0" w:color="auto"/>
              <w:left w:val="single" w:sz="4" w:space="0" w:color="auto"/>
              <w:bottom w:val="single" w:sz="4" w:space="0" w:color="auto"/>
              <w:right w:val="single" w:sz="4" w:space="0" w:color="auto"/>
            </w:tcBorders>
            <w:vAlign w:val="center"/>
          </w:tcPr>
          <w:p w14:paraId="63F21A6A" w14:textId="77777777" w:rsidR="000C2EED" w:rsidRPr="001D12DC" w:rsidRDefault="000C2EED" w:rsidP="000C2EED">
            <w:pPr>
              <w:rPr>
                <w:rFonts w:ascii="Times New Roman" w:hAnsi="Times New Roman"/>
                <w:sz w:val="20"/>
                <w:szCs w:val="20"/>
                <w:lang w:eastAsia="cs-CZ"/>
              </w:rPr>
            </w:pPr>
          </w:p>
        </w:tc>
        <w:tc>
          <w:tcPr>
            <w:tcW w:w="1928" w:type="dxa"/>
            <w:tcBorders>
              <w:top w:val="single" w:sz="4" w:space="0" w:color="auto"/>
              <w:left w:val="single" w:sz="4" w:space="0" w:color="auto"/>
              <w:bottom w:val="single" w:sz="4" w:space="0" w:color="auto"/>
              <w:right w:val="single" w:sz="4" w:space="0" w:color="auto"/>
            </w:tcBorders>
            <w:vAlign w:val="center"/>
          </w:tcPr>
          <w:p w14:paraId="59EC2EA5" w14:textId="77777777" w:rsidR="000C2EED" w:rsidRPr="001D12DC" w:rsidRDefault="000C2EED" w:rsidP="000C2EED">
            <w:pPr>
              <w:rPr>
                <w:rFonts w:ascii="Times New Roman" w:hAnsi="Times New Roman"/>
                <w:sz w:val="20"/>
                <w:szCs w:val="20"/>
                <w:lang w:eastAsia="cs-CZ"/>
              </w:rPr>
            </w:pPr>
          </w:p>
        </w:tc>
      </w:tr>
      <w:tr w:rsidR="000C2EED" w:rsidRPr="001D12DC" w14:paraId="3661E524" w14:textId="77777777" w:rsidTr="000C2EED">
        <w:trPr>
          <w:trHeight w:hRule="exact" w:val="489"/>
        </w:trPr>
        <w:tc>
          <w:tcPr>
            <w:tcW w:w="2032" w:type="dxa"/>
            <w:tcBorders>
              <w:top w:val="single" w:sz="4" w:space="0" w:color="auto"/>
              <w:left w:val="single" w:sz="4" w:space="0" w:color="auto"/>
              <w:bottom w:val="single" w:sz="4" w:space="0" w:color="auto"/>
              <w:right w:val="single" w:sz="4" w:space="0" w:color="auto"/>
            </w:tcBorders>
            <w:vAlign w:val="center"/>
          </w:tcPr>
          <w:p w14:paraId="58FD4D50" w14:textId="77777777" w:rsidR="000C2EED" w:rsidRPr="001D12DC" w:rsidRDefault="000C2EED" w:rsidP="000C2EED">
            <w:pPr>
              <w:spacing w:after="0"/>
              <w:jc w:val="center"/>
              <w:rPr>
                <w:rFonts w:ascii="Times New Roman" w:hAnsi="Times New Roman"/>
                <w:sz w:val="20"/>
                <w:szCs w:val="20"/>
                <w:lang w:eastAsia="cs-CZ"/>
              </w:rPr>
            </w:pPr>
            <w:r w:rsidRPr="001D12DC">
              <w:rPr>
                <w:rFonts w:ascii="Times New Roman" w:hAnsi="Times New Roman"/>
                <w:sz w:val="20"/>
                <w:szCs w:val="20"/>
              </w:rPr>
              <w:t>priemyselné</w:t>
            </w:r>
          </w:p>
        </w:tc>
        <w:tc>
          <w:tcPr>
            <w:tcW w:w="2031" w:type="dxa"/>
            <w:tcBorders>
              <w:top w:val="single" w:sz="4" w:space="0" w:color="auto"/>
              <w:left w:val="single" w:sz="4" w:space="0" w:color="auto"/>
              <w:bottom w:val="single" w:sz="4" w:space="0" w:color="auto"/>
              <w:right w:val="single" w:sz="4" w:space="0" w:color="auto"/>
            </w:tcBorders>
            <w:vAlign w:val="center"/>
          </w:tcPr>
          <w:p w14:paraId="088BEC27" w14:textId="77777777" w:rsidR="000C2EED" w:rsidRPr="001D12DC" w:rsidRDefault="000C2EED" w:rsidP="000C2EED">
            <w:pPr>
              <w:rPr>
                <w:rFonts w:ascii="Times New Roman" w:hAnsi="Times New Roman"/>
                <w:sz w:val="20"/>
                <w:szCs w:val="20"/>
                <w:lang w:eastAsia="cs-CZ"/>
              </w:rPr>
            </w:pPr>
          </w:p>
        </w:tc>
        <w:tc>
          <w:tcPr>
            <w:tcW w:w="1469" w:type="dxa"/>
            <w:tcBorders>
              <w:top w:val="single" w:sz="4" w:space="0" w:color="auto"/>
              <w:left w:val="single" w:sz="4" w:space="0" w:color="auto"/>
              <w:bottom w:val="single" w:sz="4" w:space="0" w:color="auto"/>
              <w:right w:val="single" w:sz="4" w:space="0" w:color="auto"/>
            </w:tcBorders>
            <w:vAlign w:val="center"/>
          </w:tcPr>
          <w:p w14:paraId="7AEF51D5" w14:textId="77777777" w:rsidR="000C2EED" w:rsidRPr="001D12DC" w:rsidRDefault="000C2EED" w:rsidP="000C2EED">
            <w:pPr>
              <w:rPr>
                <w:rFonts w:ascii="Times New Roman" w:hAnsi="Times New Roman"/>
                <w:sz w:val="20"/>
                <w:szCs w:val="20"/>
                <w:lang w:eastAsia="cs-CZ"/>
              </w:rPr>
            </w:pPr>
          </w:p>
        </w:tc>
        <w:tc>
          <w:tcPr>
            <w:tcW w:w="2031" w:type="dxa"/>
            <w:tcBorders>
              <w:top w:val="single" w:sz="4" w:space="0" w:color="auto"/>
              <w:left w:val="single" w:sz="4" w:space="0" w:color="auto"/>
              <w:bottom w:val="single" w:sz="4" w:space="0" w:color="auto"/>
              <w:right w:val="single" w:sz="4" w:space="0" w:color="auto"/>
            </w:tcBorders>
            <w:vAlign w:val="center"/>
          </w:tcPr>
          <w:p w14:paraId="4A234506" w14:textId="77777777" w:rsidR="000C2EED" w:rsidRPr="001D12DC" w:rsidRDefault="000C2EED" w:rsidP="000C2EED">
            <w:pPr>
              <w:rPr>
                <w:rFonts w:ascii="Times New Roman" w:hAnsi="Times New Roman"/>
                <w:sz w:val="20"/>
                <w:szCs w:val="20"/>
                <w:lang w:eastAsia="cs-CZ"/>
              </w:rPr>
            </w:pPr>
          </w:p>
        </w:tc>
        <w:tc>
          <w:tcPr>
            <w:tcW w:w="1928" w:type="dxa"/>
            <w:tcBorders>
              <w:top w:val="single" w:sz="4" w:space="0" w:color="auto"/>
              <w:left w:val="single" w:sz="4" w:space="0" w:color="auto"/>
              <w:bottom w:val="single" w:sz="4" w:space="0" w:color="auto"/>
              <w:right w:val="single" w:sz="4" w:space="0" w:color="auto"/>
            </w:tcBorders>
            <w:vAlign w:val="center"/>
          </w:tcPr>
          <w:p w14:paraId="461BDFB4" w14:textId="77777777" w:rsidR="000C2EED" w:rsidRPr="001D12DC" w:rsidRDefault="000C2EED" w:rsidP="000C2EED">
            <w:pPr>
              <w:rPr>
                <w:rFonts w:ascii="Times New Roman" w:hAnsi="Times New Roman"/>
                <w:sz w:val="20"/>
                <w:szCs w:val="20"/>
                <w:lang w:eastAsia="cs-CZ"/>
              </w:rPr>
            </w:pPr>
          </w:p>
        </w:tc>
      </w:tr>
    </w:tbl>
    <w:p w14:paraId="64A06D5E" w14:textId="77777777" w:rsidR="000C2EED" w:rsidRPr="001D12DC" w:rsidRDefault="000C2EED" w:rsidP="000C2EED">
      <w:pPr>
        <w:rPr>
          <w:rFonts w:ascii="Times New Roman" w:hAnsi="Times New Roman"/>
          <w:b/>
        </w:rPr>
        <w:sectPr w:rsidR="000C2EED" w:rsidRPr="001D12DC" w:rsidSect="00F667EE">
          <w:footerReference w:type="even" r:id="rId15"/>
          <w:footerReference w:type="first" r:id="rId16"/>
          <w:pgSz w:w="11906" w:h="16838"/>
          <w:pgMar w:top="1418" w:right="1418" w:bottom="1418" w:left="1418" w:header="709" w:footer="709" w:gutter="0"/>
          <w:cols w:space="708"/>
          <w:titlePg/>
          <w:docGrid w:linePitch="360"/>
        </w:sectPr>
      </w:pPr>
    </w:p>
    <w:p w14:paraId="309505C6" w14:textId="77777777" w:rsidR="000C2EED" w:rsidRPr="001D12DC" w:rsidRDefault="000C2EED" w:rsidP="000C2EED">
      <w:pPr>
        <w:tabs>
          <w:tab w:val="left" w:pos="1701"/>
        </w:tabs>
        <w:spacing w:after="0" w:line="240" w:lineRule="auto"/>
        <w:rPr>
          <w:rFonts w:ascii="Times New Roman" w:hAnsi="Times New Roman"/>
          <w:sz w:val="20"/>
          <w:szCs w:val="20"/>
        </w:rPr>
      </w:pPr>
    </w:p>
    <w:p w14:paraId="600B527F" w14:textId="77777777" w:rsidR="000C2EED" w:rsidRPr="001D12DC" w:rsidRDefault="000C2EED" w:rsidP="000C2EED">
      <w:pPr>
        <w:spacing w:before="100" w:beforeAutospacing="1" w:after="100" w:afterAutospacing="1" w:line="240" w:lineRule="auto"/>
        <w:rPr>
          <w:rFonts w:ascii="Times New Roman" w:eastAsia="Times New Roman" w:hAnsi="Times New Roman"/>
          <w:b/>
          <w:szCs w:val="20"/>
          <w:lang w:eastAsia="sk-SK"/>
        </w:rPr>
      </w:pPr>
      <w:r w:rsidRPr="001D12DC">
        <w:rPr>
          <w:rFonts w:ascii="Times New Roman" w:eastAsia="Times New Roman" w:hAnsi="Times New Roman"/>
          <w:b/>
          <w:szCs w:val="20"/>
          <w:lang w:eastAsia="sk-SK"/>
        </w:rPr>
        <w:t>IV.</w:t>
      </w:r>
      <w:r w:rsidRPr="001D12DC">
        <w:rPr>
          <w:rFonts w:ascii="Times New Roman" w:eastAsia="Times New Roman" w:hAnsi="Times New Roman"/>
          <w:b/>
          <w:szCs w:val="20"/>
          <w:lang w:eastAsia="sk-SK"/>
        </w:rPr>
        <w:tab/>
        <w:t>Spracovanie použitých prenosných batérií a akumulátorov</w:t>
      </w:r>
    </w:p>
    <w:tbl>
      <w:tblPr>
        <w:tblW w:w="1433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13"/>
        <w:gridCol w:w="1276"/>
        <w:gridCol w:w="1701"/>
        <w:gridCol w:w="1276"/>
        <w:gridCol w:w="1701"/>
        <w:gridCol w:w="1275"/>
        <w:gridCol w:w="1843"/>
        <w:gridCol w:w="1276"/>
        <w:gridCol w:w="1675"/>
      </w:tblGrid>
      <w:tr w:rsidR="000C2EED" w:rsidRPr="001D12DC" w14:paraId="52CF747F" w14:textId="77777777" w:rsidTr="000C2EED">
        <w:trPr>
          <w:trHeight w:hRule="exact" w:val="476"/>
          <w:tblHeader/>
        </w:trPr>
        <w:tc>
          <w:tcPr>
            <w:tcW w:w="2313" w:type="dxa"/>
            <w:vMerge w:val="restart"/>
            <w:vAlign w:val="center"/>
          </w:tcPr>
          <w:p w14:paraId="2D68BC9C" w14:textId="77777777" w:rsidR="000C2EED" w:rsidRPr="001D12DC" w:rsidRDefault="000C2EED" w:rsidP="000C2EED">
            <w:pPr>
              <w:spacing w:after="0"/>
              <w:rPr>
                <w:rFonts w:ascii="Times New Roman" w:hAnsi="Times New Roman"/>
                <w:b/>
                <w:sz w:val="20"/>
                <w:szCs w:val="20"/>
              </w:rPr>
            </w:pPr>
            <w:r w:rsidRPr="001D12DC">
              <w:rPr>
                <w:rFonts w:ascii="Times New Roman" w:hAnsi="Times New Roman"/>
                <w:b/>
                <w:sz w:val="20"/>
                <w:szCs w:val="20"/>
              </w:rPr>
              <w:t xml:space="preserve">Použité </w:t>
            </w:r>
            <w:r w:rsidRPr="001D12DC">
              <w:rPr>
                <w:rFonts w:ascii="Times New Roman" w:eastAsia="Times New Roman" w:hAnsi="Times New Roman"/>
                <w:b/>
                <w:sz w:val="20"/>
                <w:szCs w:val="20"/>
                <w:lang w:eastAsia="sk-SK"/>
              </w:rPr>
              <w:t>prenosné</w:t>
            </w:r>
            <w:r w:rsidRPr="001D12DC">
              <w:rPr>
                <w:rFonts w:ascii="Times New Roman" w:hAnsi="Times New Roman"/>
                <w:b/>
                <w:sz w:val="20"/>
                <w:szCs w:val="20"/>
              </w:rPr>
              <w:t xml:space="preserve"> </w:t>
            </w:r>
          </w:p>
          <w:p w14:paraId="26188AC9" w14:textId="77777777" w:rsidR="000C2EED" w:rsidRPr="001D12DC" w:rsidRDefault="000C2EED" w:rsidP="000C2EED">
            <w:pPr>
              <w:spacing w:after="0"/>
              <w:rPr>
                <w:rFonts w:ascii="Times New Roman" w:hAnsi="Times New Roman"/>
                <w:b/>
                <w:sz w:val="20"/>
                <w:szCs w:val="20"/>
              </w:rPr>
            </w:pPr>
            <w:r w:rsidRPr="001D12DC">
              <w:rPr>
                <w:rFonts w:ascii="Times New Roman" w:hAnsi="Times New Roman"/>
                <w:b/>
                <w:sz w:val="20"/>
                <w:szCs w:val="20"/>
              </w:rPr>
              <w:t>batérie a akumulátory</w:t>
            </w:r>
          </w:p>
        </w:tc>
        <w:tc>
          <w:tcPr>
            <w:tcW w:w="12023" w:type="dxa"/>
            <w:gridSpan w:val="8"/>
            <w:vAlign w:val="center"/>
          </w:tcPr>
          <w:p w14:paraId="1690F9E5" w14:textId="77777777" w:rsidR="000C2EED" w:rsidRPr="001D12DC" w:rsidRDefault="000C2EED" w:rsidP="000C2EED">
            <w:pPr>
              <w:spacing w:after="0" w:line="240" w:lineRule="auto"/>
              <w:jc w:val="center"/>
              <w:rPr>
                <w:rFonts w:ascii="Times New Roman" w:hAnsi="Times New Roman"/>
                <w:b/>
                <w:sz w:val="20"/>
                <w:szCs w:val="20"/>
              </w:rPr>
            </w:pPr>
            <w:r w:rsidRPr="001D12DC">
              <w:rPr>
                <w:rFonts w:ascii="Times New Roman" w:hAnsi="Times New Roman"/>
                <w:b/>
                <w:sz w:val="20"/>
                <w:szCs w:val="20"/>
              </w:rPr>
              <w:t>SPRACOVANIE</w:t>
            </w:r>
          </w:p>
        </w:tc>
      </w:tr>
      <w:tr w:rsidR="000C2EED" w:rsidRPr="001D12DC" w14:paraId="7B52B041" w14:textId="77777777" w:rsidTr="000C2EED">
        <w:trPr>
          <w:trHeight w:hRule="exact" w:val="555"/>
          <w:tblHeader/>
        </w:trPr>
        <w:tc>
          <w:tcPr>
            <w:tcW w:w="2313" w:type="dxa"/>
            <w:vMerge/>
            <w:vAlign w:val="center"/>
          </w:tcPr>
          <w:p w14:paraId="7BB50FB7" w14:textId="77777777" w:rsidR="000C2EED" w:rsidRPr="001D12DC" w:rsidRDefault="000C2EED" w:rsidP="000C2EED">
            <w:pPr>
              <w:spacing w:after="0"/>
              <w:rPr>
                <w:rFonts w:ascii="Times New Roman" w:hAnsi="Times New Roman"/>
                <w:b/>
                <w:sz w:val="20"/>
                <w:szCs w:val="20"/>
              </w:rPr>
            </w:pPr>
          </w:p>
        </w:tc>
        <w:tc>
          <w:tcPr>
            <w:tcW w:w="2977" w:type="dxa"/>
            <w:gridSpan w:val="2"/>
            <w:vAlign w:val="center"/>
          </w:tcPr>
          <w:p w14:paraId="6C28C8AD" w14:textId="77777777" w:rsidR="000C2EED" w:rsidRPr="001D12DC" w:rsidRDefault="000C2EED" w:rsidP="000C2EED">
            <w:pPr>
              <w:spacing w:after="0" w:line="240" w:lineRule="auto"/>
              <w:jc w:val="center"/>
              <w:rPr>
                <w:rFonts w:ascii="Times New Roman" w:hAnsi="Times New Roman"/>
                <w:b/>
                <w:sz w:val="20"/>
                <w:szCs w:val="20"/>
              </w:rPr>
            </w:pPr>
            <w:r w:rsidRPr="001D12DC">
              <w:rPr>
                <w:rFonts w:ascii="Times New Roman" w:hAnsi="Times New Roman"/>
                <w:b/>
                <w:sz w:val="20"/>
                <w:szCs w:val="20"/>
              </w:rPr>
              <w:t xml:space="preserve">spracované v SR </w:t>
            </w:r>
          </w:p>
          <w:p w14:paraId="73A795F2" w14:textId="77777777" w:rsidR="000C2EED" w:rsidRPr="001D12DC" w:rsidRDefault="000C2EED" w:rsidP="000C2EED">
            <w:pPr>
              <w:spacing w:after="0" w:line="240" w:lineRule="auto"/>
              <w:jc w:val="center"/>
              <w:rPr>
                <w:rFonts w:ascii="Times New Roman" w:hAnsi="Times New Roman"/>
                <w:b/>
                <w:sz w:val="20"/>
                <w:szCs w:val="20"/>
              </w:rPr>
            </w:pPr>
            <w:r w:rsidRPr="001D12DC">
              <w:rPr>
                <w:rFonts w:ascii="Times New Roman" w:hAnsi="Times New Roman"/>
                <w:b/>
                <w:sz w:val="20"/>
                <w:szCs w:val="20"/>
              </w:rPr>
              <w:t>(kg)</w:t>
            </w:r>
          </w:p>
        </w:tc>
        <w:tc>
          <w:tcPr>
            <w:tcW w:w="2977" w:type="dxa"/>
            <w:gridSpan w:val="2"/>
            <w:vAlign w:val="center"/>
          </w:tcPr>
          <w:p w14:paraId="7F3063EA" w14:textId="77777777" w:rsidR="000C2EED" w:rsidRPr="001D12DC" w:rsidRDefault="000C2EED" w:rsidP="000C2EED">
            <w:pPr>
              <w:spacing w:after="0" w:line="240" w:lineRule="auto"/>
              <w:jc w:val="center"/>
              <w:rPr>
                <w:rFonts w:ascii="Times New Roman" w:hAnsi="Times New Roman"/>
                <w:b/>
                <w:sz w:val="20"/>
                <w:szCs w:val="20"/>
              </w:rPr>
            </w:pPr>
            <w:r w:rsidRPr="001D12DC">
              <w:rPr>
                <w:rFonts w:ascii="Times New Roman" w:hAnsi="Times New Roman"/>
                <w:b/>
                <w:sz w:val="20"/>
                <w:szCs w:val="20"/>
              </w:rPr>
              <w:t xml:space="preserve">prepravené a spracované v EÚ </w:t>
            </w:r>
          </w:p>
          <w:p w14:paraId="7E7603B6" w14:textId="77777777" w:rsidR="000C2EED" w:rsidRPr="001D12DC" w:rsidRDefault="000C2EED" w:rsidP="000C2EED">
            <w:pPr>
              <w:spacing w:after="0" w:line="240" w:lineRule="auto"/>
              <w:jc w:val="center"/>
              <w:rPr>
                <w:rFonts w:ascii="Times New Roman" w:hAnsi="Times New Roman"/>
                <w:b/>
                <w:sz w:val="20"/>
                <w:szCs w:val="20"/>
              </w:rPr>
            </w:pPr>
            <w:r w:rsidRPr="001D12DC">
              <w:rPr>
                <w:rFonts w:ascii="Times New Roman" w:hAnsi="Times New Roman"/>
                <w:b/>
                <w:sz w:val="20"/>
                <w:szCs w:val="20"/>
              </w:rPr>
              <w:t>(kg)</w:t>
            </w:r>
          </w:p>
        </w:tc>
        <w:tc>
          <w:tcPr>
            <w:tcW w:w="3118" w:type="dxa"/>
            <w:gridSpan w:val="2"/>
            <w:vAlign w:val="center"/>
          </w:tcPr>
          <w:p w14:paraId="10795920" w14:textId="77777777" w:rsidR="000C2EED" w:rsidRPr="001D12DC" w:rsidRDefault="000C2EED" w:rsidP="000C2EED">
            <w:pPr>
              <w:spacing w:after="0" w:line="240" w:lineRule="auto"/>
              <w:jc w:val="center"/>
              <w:rPr>
                <w:rFonts w:ascii="Times New Roman" w:hAnsi="Times New Roman"/>
                <w:b/>
                <w:sz w:val="20"/>
                <w:szCs w:val="20"/>
              </w:rPr>
            </w:pPr>
            <w:r w:rsidRPr="001D12DC">
              <w:rPr>
                <w:rFonts w:ascii="Times New Roman" w:hAnsi="Times New Roman"/>
                <w:b/>
                <w:sz w:val="20"/>
                <w:szCs w:val="20"/>
              </w:rPr>
              <w:t xml:space="preserve">vyvezené a spracované mimo EÚ </w:t>
            </w:r>
          </w:p>
          <w:p w14:paraId="1A5CEBC8" w14:textId="77777777" w:rsidR="000C2EED" w:rsidRPr="001D12DC" w:rsidRDefault="000C2EED" w:rsidP="000C2EED">
            <w:pPr>
              <w:spacing w:after="0" w:line="240" w:lineRule="auto"/>
              <w:jc w:val="center"/>
              <w:rPr>
                <w:rFonts w:ascii="Times New Roman" w:hAnsi="Times New Roman"/>
                <w:b/>
                <w:sz w:val="20"/>
                <w:szCs w:val="20"/>
              </w:rPr>
            </w:pPr>
            <w:r w:rsidRPr="001D12DC">
              <w:rPr>
                <w:rFonts w:ascii="Times New Roman" w:hAnsi="Times New Roman"/>
                <w:b/>
                <w:sz w:val="20"/>
                <w:szCs w:val="20"/>
              </w:rPr>
              <w:t>(kg)</w:t>
            </w:r>
          </w:p>
        </w:tc>
        <w:tc>
          <w:tcPr>
            <w:tcW w:w="2951" w:type="dxa"/>
            <w:gridSpan w:val="2"/>
            <w:vAlign w:val="center"/>
          </w:tcPr>
          <w:p w14:paraId="79CE123F" w14:textId="77777777" w:rsidR="000C2EED" w:rsidRPr="001D12DC" w:rsidRDefault="000C2EED" w:rsidP="000C2EED">
            <w:pPr>
              <w:spacing w:after="0" w:line="240" w:lineRule="auto"/>
              <w:jc w:val="center"/>
              <w:rPr>
                <w:rFonts w:ascii="Times New Roman" w:hAnsi="Times New Roman"/>
                <w:b/>
                <w:sz w:val="20"/>
                <w:szCs w:val="20"/>
              </w:rPr>
            </w:pPr>
            <w:r w:rsidRPr="001D12DC">
              <w:rPr>
                <w:rFonts w:ascii="Times New Roman" w:hAnsi="Times New Roman"/>
                <w:b/>
                <w:sz w:val="20"/>
                <w:szCs w:val="20"/>
              </w:rPr>
              <w:t xml:space="preserve">spracované spolu </w:t>
            </w:r>
          </w:p>
          <w:p w14:paraId="719EFCBC" w14:textId="77777777" w:rsidR="000C2EED" w:rsidRPr="001D12DC" w:rsidRDefault="000C2EED" w:rsidP="000C2EED">
            <w:pPr>
              <w:spacing w:after="0" w:line="240" w:lineRule="auto"/>
              <w:jc w:val="center"/>
              <w:rPr>
                <w:rFonts w:ascii="Times New Roman" w:hAnsi="Times New Roman"/>
                <w:b/>
                <w:sz w:val="20"/>
                <w:szCs w:val="20"/>
              </w:rPr>
            </w:pPr>
            <w:r w:rsidRPr="001D12DC">
              <w:rPr>
                <w:rFonts w:ascii="Times New Roman" w:hAnsi="Times New Roman"/>
                <w:b/>
                <w:sz w:val="20"/>
                <w:szCs w:val="20"/>
              </w:rPr>
              <w:t>(kg)</w:t>
            </w:r>
          </w:p>
        </w:tc>
      </w:tr>
      <w:tr w:rsidR="000C2EED" w:rsidRPr="001D12DC" w14:paraId="436644CD" w14:textId="77777777" w:rsidTr="000C2EED">
        <w:trPr>
          <w:trHeight w:hRule="exact" w:val="293"/>
          <w:tblHeader/>
        </w:trPr>
        <w:tc>
          <w:tcPr>
            <w:tcW w:w="2313" w:type="dxa"/>
            <w:vMerge/>
            <w:vAlign w:val="center"/>
          </w:tcPr>
          <w:p w14:paraId="2E40A679" w14:textId="77777777" w:rsidR="000C2EED" w:rsidRPr="001D12DC" w:rsidRDefault="000C2EED" w:rsidP="000C2EED">
            <w:pPr>
              <w:spacing w:after="0"/>
              <w:rPr>
                <w:rFonts w:ascii="Times New Roman" w:hAnsi="Times New Roman"/>
                <w:b/>
                <w:sz w:val="20"/>
                <w:szCs w:val="20"/>
              </w:rPr>
            </w:pPr>
          </w:p>
        </w:tc>
        <w:tc>
          <w:tcPr>
            <w:tcW w:w="1276" w:type="dxa"/>
            <w:vAlign w:val="center"/>
          </w:tcPr>
          <w:p w14:paraId="013F495A" w14:textId="77777777" w:rsidR="000C2EED" w:rsidRPr="001D12DC" w:rsidRDefault="000C2EED" w:rsidP="000C2EED">
            <w:pPr>
              <w:spacing w:after="0" w:line="240" w:lineRule="auto"/>
              <w:rPr>
                <w:rFonts w:ascii="Times New Roman" w:hAnsi="Times New Roman"/>
                <w:b/>
                <w:sz w:val="20"/>
                <w:szCs w:val="20"/>
              </w:rPr>
            </w:pPr>
            <w:r w:rsidRPr="001D12DC">
              <w:rPr>
                <w:rFonts w:ascii="Times New Roman" w:hAnsi="Times New Roman"/>
                <w:b/>
                <w:sz w:val="20"/>
                <w:szCs w:val="20"/>
              </w:rPr>
              <w:t>z domácností</w:t>
            </w:r>
          </w:p>
        </w:tc>
        <w:tc>
          <w:tcPr>
            <w:tcW w:w="1701" w:type="dxa"/>
            <w:vAlign w:val="center"/>
          </w:tcPr>
          <w:p w14:paraId="73EDA98E" w14:textId="77777777" w:rsidR="000C2EED" w:rsidRPr="001D12DC" w:rsidRDefault="000C2EED" w:rsidP="000C2EED">
            <w:pPr>
              <w:spacing w:after="0" w:line="240" w:lineRule="auto"/>
              <w:rPr>
                <w:rFonts w:ascii="Times New Roman" w:hAnsi="Times New Roman"/>
                <w:b/>
                <w:sz w:val="20"/>
                <w:szCs w:val="20"/>
              </w:rPr>
            </w:pPr>
            <w:r w:rsidRPr="001D12DC">
              <w:rPr>
                <w:rFonts w:ascii="Times New Roman" w:hAnsi="Times New Roman"/>
                <w:b/>
                <w:sz w:val="20"/>
                <w:szCs w:val="20"/>
              </w:rPr>
              <w:t>nie z domácností</w:t>
            </w:r>
          </w:p>
        </w:tc>
        <w:tc>
          <w:tcPr>
            <w:tcW w:w="1276" w:type="dxa"/>
            <w:vAlign w:val="center"/>
          </w:tcPr>
          <w:p w14:paraId="7F8E9EB3" w14:textId="77777777" w:rsidR="000C2EED" w:rsidRPr="001D12DC" w:rsidRDefault="000C2EED" w:rsidP="000C2EED">
            <w:pPr>
              <w:spacing w:after="0" w:line="240" w:lineRule="auto"/>
              <w:rPr>
                <w:rFonts w:ascii="Times New Roman" w:hAnsi="Times New Roman"/>
                <w:b/>
                <w:sz w:val="20"/>
                <w:szCs w:val="20"/>
              </w:rPr>
            </w:pPr>
            <w:r w:rsidRPr="001D12DC">
              <w:rPr>
                <w:rFonts w:ascii="Times New Roman" w:hAnsi="Times New Roman"/>
                <w:b/>
                <w:sz w:val="20"/>
                <w:szCs w:val="20"/>
              </w:rPr>
              <w:t>z domácností</w:t>
            </w:r>
          </w:p>
        </w:tc>
        <w:tc>
          <w:tcPr>
            <w:tcW w:w="1701" w:type="dxa"/>
            <w:vAlign w:val="center"/>
          </w:tcPr>
          <w:p w14:paraId="1D6B36FC" w14:textId="77777777" w:rsidR="000C2EED" w:rsidRPr="001D12DC" w:rsidRDefault="000C2EED" w:rsidP="000C2EED">
            <w:pPr>
              <w:spacing w:after="0" w:line="240" w:lineRule="auto"/>
              <w:rPr>
                <w:rFonts w:ascii="Times New Roman" w:hAnsi="Times New Roman"/>
                <w:b/>
                <w:sz w:val="20"/>
                <w:szCs w:val="20"/>
              </w:rPr>
            </w:pPr>
            <w:r w:rsidRPr="001D12DC">
              <w:rPr>
                <w:rFonts w:ascii="Times New Roman" w:hAnsi="Times New Roman"/>
                <w:b/>
                <w:sz w:val="20"/>
                <w:szCs w:val="20"/>
              </w:rPr>
              <w:t>nie z domácností</w:t>
            </w:r>
          </w:p>
        </w:tc>
        <w:tc>
          <w:tcPr>
            <w:tcW w:w="1275" w:type="dxa"/>
            <w:vAlign w:val="center"/>
          </w:tcPr>
          <w:p w14:paraId="35292210" w14:textId="77777777" w:rsidR="000C2EED" w:rsidRPr="001D12DC" w:rsidRDefault="000C2EED" w:rsidP="000C2EED">
            <w:pPr>
              <w:spacing w:after="0" w:line="240" w:lineRule="auto"/>
              <w:rPr>
                <w:rFonts w:ascii="Times New Roman" w:hAnsi="Times New Roman"/>
                <w:b/>
                <w:sz w:val="20"/>
                <w:szCs w:val="20"/>
              </w:rPr>
            </w:pPr>
            <w:r w:rsidRPr="001D12DC">
              <w:rPr>
                <w:rFonts w:ascii="Times New Roman" w:hAnsi="Times New Roman"/>
                <w:b/>
                <w:sz w:val="20"/>
                <w:szCs w:val="20"/>
              </w:rPr>
              <w:t>z domácností</w:t>
            </w:r>
          </w:p>
        </w:tc>
        <w:tc>
          <w:tcPr>
            <w:tcW w:w="1843" w:type="dxa"/>
            <w:vAlign w:val="center"/>
          </w:tcPr>
          <w:p w14:paraId="060C825A" w14:textId="77777777" w:rsidR="000C2EED" w:rsidRPr="001D12DC" w:rsidRDefault="000C2EED" w:rsidP="000C2EED">
            <w:pPr>
              <w:spacing w:after="0" w:line="240" w:lineRule="auto"/>
              <w:rPr>
                <w:rFonts w:ascii="Times New Roman" w:hAnsi="Times New Roman"/>
                <w:b/>
                <w:sz w:val="20"/>
                <w:szCs w:val="20"/>
              </w:rPr>
            </w:pPr>
            <w:r w:rsidRPr="001D12DC">
              <w:rPr>
                <w:rFonts w:ascii="Times New Roman" w:hAnsi="Times New Roman"/>
                <w:b/>
                <w:sz w:val="20"/>
                <w:szCs w:val="20"/>
              </w:rPr>
              <w:t>nie z domácností</w:t>
            </w:r>
          </w:p>
        </w:tc>
        <w:tc>
          <w:tcPr>
            <w:tcW w:w="1276" w:type="dxa"/>
            <w:vAlign w:val="center"/>
          </w:tcPr>
          <w:p w14:paraId="28F17590" w14:textId="77777777" w:rsidR="000C2EED" w:rsidRPr="001D12DC" w:rsidRDefault="000C2EED" w:rsidP="000C2EED">
            <w:pPr>
              <w:spacing w:after="0" w:line="240" w:lineRule="auto"/>
              <w:rPr>
                <w:rFonts w:ascii="Times New Roman" w:hAnsi="Times New Roman"/>
                <w:b/>
                <w:sz w:val="20"/>
                <w:szCs w:val="20"/>
              </w:rPr>
            </w:pPr>
            <w:r w:rsidRPr="001D12DC">
              <w:rPr>
                <w:rFonts w:ascii="Times New Roman" w:hAnsi="Times New Roman"/>
                <w:b/>
                <w:sz w:val="20"/>
                <w:szCs w:val="20"/>
              </w:rPr>
              <w:t>z domácností</w:t>
            </w:r>
          </w:p>
        </w:tc>
        <w:tc>
          <w:tcPr>
            <w:tcW w:w="1675" w:type="dxa"/>
            <w:vAlign w:val="center"/>
          </w:tcPr>
          <w:p w14:paraId="5237D7FF" w14:textId="77777777" w:rsidR="000C2EED" w:rsidRPr="001D12DC" w:rsidRDefault="000C2EED" w:rsidP="000C2EED">
            <w:pPr>
              <w:spacing w:after="0" w:line="240" w:lineRule="auto"/>
              <w:rPr>
                <w:rFonts w:ascii="Times New Roman" w:hAnsi="Times New Roman"/>
                <w:b/>
                <w:sz w:val="20"/>
                <w:szCs w:val="20"/>
              </w:rPr>
            </w:pPr>
            <w:r w:rsidRPr="001D12DC">
              <w:rPr>
                <w:rFonts w:ascii="Times New Roman" w:hAnsi="Times New Roman"/>
                <w:b/>
                <w:sz w:val="20"/>
                <w:szCs w:val="20"/>
              </w:rPr>
              <w:t>nie z domácností</w:t>
            </w:r>
          </w:p>
        </w:tc>
      </w:tr>
      <w:tr w:rsidR="000C2EED" w:rsidRPr="001D12DC" w14:paraId="631F6738" w14:textId="77777777" w:rsidTr="000C2EED">
        <w:trPr>
          <w:trHeight w:hRule="exact" w:val="567"/>
        </w:trPr>
        <w:tc>
          <w:tcPr>
            <w:tcW w:w="2313" w:type="dxa"/>
            <w:vAlign w:val="center"/>
          </w:tcPr>
          <w:p w14:paraId="456A4D48" w14:textId="77777777" w:rsidR="000C2EED" w:rsidRPr="001D12DC" w:rsidRDefault="000C2EED" w:rsidP="000C2EED">
            <w:pPr>
              <w:spacing w:after="0"/>
              <w:rPr>
                <w:rFonts w:ascii="Times New Roman" w:hAnsi="Times New Roman"/>
                <w:sz w:val="20"/>
                <w:szCs w:val="20"/>
              </w:rPr>
            </w:pPr>
            <w:r w:rsidRPr="001D12DC">
              <w:rPr>
                <w:rFonts w:ascii="Times New Roman" w:hAnsi="Times New Roman"/>
                <w:sz w:val="20"/>
                <w:szCs w:val="20"/>
              </w:rPr>
              <w:t>olovené</w:t>
            </w:r>
          </w:p>
          <w:p w14:paraId="1A2390B6" w14:textId="77777777" w:rsidR="000C2EED" w:rsidRPr="001D12DC" w:rsidRDefault="000C2EED" w:rsidP="000C2EED">
            <w:pPr>
              <w:spacing w:after="0"/>
              <w:rPr>
                <w:rFonts w:ascii="Times New Roman" w:hAnsi="Times New Roman"/>
                <w:sz w:val="20"/>
                <w:szCs w:val="20"/>
              </w:rPr>
            </w:pPr>
            <w:r w:rsidRPr="001D12DC">
              <w:rPr>
                <w:rFonts w:ascii="Times New Roman" w:hAnsi="Times New Roman"/>
                <w:sz w:val="20"/>
                <w:szCs w:val="20"/>
              </w:rPr>
              <w:t>(20 01 33, 16 06 01)</w:t>
            </w:r>
          </w:p>
        </w:tc>
        <w:tc>
          <w:tcPr>
            <w:tcW w:w="1276" w:type="dxa"/>
            <w:vAlign w:val="center"/>
          </w:tcPr>
          <w:p w14:paraId="61734984" w14:textId="77777777" w:rsidR="000C2EED" w:rsidRPr="001D12DC" w:rsidRDefault="000C2EED" w:rsidP="000C2EED">
            <w:pPr>
              <w:spacing w:after="0" w:line="240" w:lineRule="auto"/>
              <w:rPr>
                <w:rFonts w:ascii="Times New Roman" w:hAnsi="Times New Roman"/>
                <w:sz w:val="20"/>
                <w:szCs w:val="20"/>
              </w:rPr>
            </w:pPr>
          </w:p>
        </w:tc>
        <w:tc>
          <w:tcPr>
            <w:tcW w:w="1701" w:type="dxa"/>
            <w:vAlign w:val="center"/>
          </w:tcPr>
          <w:p w14:paraId="1ED83E06" w14:textId="77777777" w:rsidR="000C2EED" w:rsidRPr="001D12DC" w:rsidRDefault="000C2EED" w:rsidP="000C2EED">
            <w:pPr>
              <w:spacing w:after="0" w:line="240" w:lineRule="auto"/>
              <w:rPr>
                <w:rFonts w:ascii="Times New Roman" w:hAnsi="Times New Roman"/>
                <w:sz w:val="20"/>
                <w:szCs w:val="20"/>
              </w:rPr>
            </w:pPr>
          </w:p>
        </w:tc>
        <w:tc>
          <w:tcPr>
            <w:tcW w:w="1276" w:type="dxa"/>
            <w:vAlign w:val="center"/>
          </w:tcPr>
          <w:p w14:paraId="68D02353" w14:textId="77777777" w:rsidR="000C2EED" w:rsidRPr="001D12DC" w:rsidRDefault="000C2EED" w:rsidP="000C2EED">
            <w:pPr>
              <w:spacing w:after="0" w:line="240" w:lineRule="auto"/>
              <w:rPr>
                <w:rFonts w:ascii="Times New Roman" w:hAnsi="Times New Roman"/>
                <w:sz w:val="20"/>
                <w:szCs w:val="20"/>
              </w:rPr>
            </w:pPr>
          </w:p>
        </w:tc>
        <w:tc>
          <w:tcPr>
            <w:tcW w:w="1701" w:type="dxa"/>
            <w:vAlign w:val="center"/>
          </w:tcPr>
          <w:p w14:paraId="13E81B5E" w14:textId="77777777" w:rsidR="000C2EED" w:rsidRPr="001D12DC" w:rsidRDefault="000C2EED" w:rsidP="000C2EED">
            <w:pPr>
              <w:spacing w:after="0" w:line="240" w:lineRule="auto"/>
              <w:rPr>
                <w:rFonts w:ascii="Times New Roman" w:hAnsi="Times New Roman"/>
                <w:sz w:val="20"/>
                <w:szCs w:val="20"/>
              </w:rPr>
            </w:pPr>
          </w:p>
        </w:tc>
        <w:tc>
          <w:tcPr>
            <w:tcW w:w="1275" w:type="dxa"/>
            <w:vAlign w:val="center"/>
          </w:tcPr>
          <w:p w14:paraId="4A6EB46C" w14:textId="77777777" w:rsidR="000C2EED" w:rsidRPr="001D12DC" w:rsidRDefault="000C2EED" w:rsidP="000C2EED">
            <w:pPr>
              <w:spacing w:after="0" w:line="240" w:lineRule="auto"/>
              <w:rPr>
                <w:rFonts w:ascii="Times New Roman" w:hAnsi="Times New Roman"/>
                <w:sz w:val="20"/>
                <w:szCs w:val="20"/>
              </w:rPr>
            </w:pPr>
          </w:p>
        </w:tc>
        <w:tc>
          <w:tcPr>
            <w:tcW w:w="1843" w:type="dxa"/>
            <w:vAlign w:val="center"/>
          </w:tcPr>
          <w:p w14:paraId="140C73D2" w14:textId="77777777" w:rsidR="000C2EED" w:rsidRPr="001D12DC" w:rsidRDefault="000C2EED" w:rsidP="000C2EED">
            <w:pPr>
              <w:spacing w:after="0" w:line="240" w:lineRule="auto"/>
              <w:rPr>
                <w:rFonts w:ascii="Times New Roman" w:hAnsi="Times New Roman"/>
                <w:sz w:val="20"/>
                <w:szCs w:val="20"/>
              </w:rPr>
            </w:pPr>
          </w:p>
        </w:tc>
        <w:tc>
          <w:tcPr>
            <w:tcW w:w="1276" w:type="dxa"/>
            <w:vAlign w:val="center"/>
          </w:tcPr>
          <w:p w14:paraId="3CC3F7EF" w14:textId="77777777" w:rsidR="000C2EED" w:rsidRPr="001D12DC" w:rsidRDefault="000C2EED" w:rsidP="000C2EED">
            <w:pPr>
              <w:spacing w:after="0" w:line="240" w:lineRule="auto"/>
              <w:rPr>
                <w:rFonts w:ascii="Times New Roman" w:hAnsi="Times New Roman"/>
                <w:sz w:val="20"/>
                <w:szCs w:val="20"/>
              </w:rPr>
            </w:pPr>
          </w:p>
        </w:tc>
        <w:tc>
          <w:tcPr>
            <w:tcW w:w="1675" w:type="dxa"/>
            <w:vAlign w:val="center"/>
          </w:tcPr>
          <w:p w14:paraId="450B71F4" w14:textId="77777777" w:rsidR="000C2EED" w:rsidRPr="001D12DC" w:rsidRDefault="000C2EED" w:rsidP="000C2EED">
            <w:pPr>
              <w:spacing w:after="0" w:line="240" w:lineRule="auto"/>
              <w:rPr>
                <w:rFonts w:ascii="Times New Roman" w:hAnsi="Times New Roman"/>
                <w:sz w:val="20"/>
                <w:szCs w:val="20"/>
              </w:rPr>
            </w:pPr>
          </w:p>
        </w:tc>
      </w:tr>
      <w:tr w:rsidR="000C2EED" w:rsidRPr="001D12DC" w14:paraId="5A330834" w14:textId="77777777" w:rsidTr="000C2EED">
        <w:trPr>
          <w:trHeight w:hRule="exact" w:val="561"/>
        </w:trPr>
        <w:tc>
          <w:tcPr>
            <w:tcW w:w="2313" w:type="dxa"/>
            <w:vAlign w:val="center"/>
          </w:tcPr>
          <w:p w14:paraId="46C7B76B" w14:textId="77777777" w:rsidR="000C2EED" w:rsidRPr="001D12DC" w:rsidRDefault="000C2EED" w:rsidP="000C2EED">
            <w:pPr>
              <w:spacing w:after="0"/>
              <w:rPr>
                <w:rFonts w:ascii="Times New Roman" w:hAnsi="Times New Roman"/>
                <w:sz w:val="20"/>
                <w:szCs w:val="20"/>
              </w:rPr>
            </w:pPr>
            <w:r w:rsidRPr="001D12DC">
              <w:rPr>
                <w:rFonts w:ascii="Times New Roman" w:hAnsi="Times New Roman"/>
                <w:sz w:val="20"/>
                <w:szCs w:val="20"/>
              </w:rPr>
              <w:t>niklovo-kadmiové</w:t>
            </w:r>
          </w:p>
          <w:p w14:paraId="76D4692C" w14:textId="77777777" w:rsidR="000C2EED" w:rsidRPr="001D12DC" w:rsidRDefault="000C2EED" w:rsidP="000C2EED">
            <w:pPr>
              <w:spacing w:after="0"/>
              <w:rPr>
                <w:rFonts w:ascii="Times New Roman" w:hAnsi="Times New Roman"/>
                <w:sz w:val="20"/>
                <w:szCs w:val="20"/>
              </w:rPr>
            </w:pPr>
            <w:r w:rsidRPr="001D12DC">
              <w:rPr>
                <w:rFonts w:ascii="Times New Roman" w:hAnsi="Times New Roman"/>
                <w:sz w:val="20"/>
                <w:szCs w:val="20"/>
              </w:rPr>
              <w:t>(20 01 33, 16 06 02)</w:t>
            </w:r>
          </w:p>
        </w:tc>
        <w:tc>
          <w:tcPr>
            <w:tcW w:w="1276" w:type="dxa"/>
            <w:vAlign w:val="center"/>
          </w:tcPr>
          <w:p w14:paraId="4DD3AD00" w14:textId="77777777" w:rsidR="000C2EED" w:rsidRPr="001D12DC" w:rsidRDefault="000C2EED" w:rsidP="000C2EED">
            <w:pPr>
              <w:spacing w:after="0" w:line="240" w:lineRule="auto"/>
              <w:rPr>
                <w:rFonts w:ascii="Times New Roman" w:hAnsi="Times New Roman"/>
                <w:sz w:val="20"/>
                <w:szCs w:val="20"/>
              </w:rPr>
            </w:pPr>
          </w:p>
        </w:tc>
        <w:tc>
          <w:tcPr>
            <w:tcW w:w="1701" w:type="dxa"/>
            <w:vAlign w:val="center"/>
          </w:tcPr>
          <w:p w14:paraId="4CA0C81E" w14:textId="77777777" w:rsidR="000C2EED" w:rsidRPr="001D12DC" w:rsidRDefault="000C2EED" w:rsidP="000C2EED">
            <w:pPr>
              <w:spacing w:after="0" w:line="240" w:lineRule="auto"/>
              <w:rPr>
                <w:rFonts w:ascii="Times New Roman" w:hAnsi="Times New Roman"/>
                <w:sz w:val="20"/>
                <w:szCs w:val="20"/>
              </w:rPr>
            </w:pPr>
          </w:p>
        </w:tc>
        <w:tc>
          <w:tcPr>
            <w:tcW w:w="1276" w:type="dxa"/>
            <w:vAlign w:val="center"/>
          </w:tcPr>
          <w:p w14:paraId="4F2A0F0C" w14:textId="77777777" w:rsidR="000C2EED" w:rsidRPr="001D12DC" w:rsidRDefault="000C2EED" w:rsidP="000C2EED">
            <w:pPr>
              <w:spacing w:after="0" w:line="240" w:lineRule="auto"/>
              <w:rPr>
                <w:rFonts w:ascii="Times New Roman" w:hAnsi="Times New Roman"/>
                <w:sz w:val="20"/>
                <w:szCs w:val="20"/>
              </w:rPr>
            </w:pPr>
          </w:p>
        </w:tc>
        <w:tc>
          <w:tcPr>
            <w:tcW w:w="1701" w:type="dxa"/>
            <w:vAlign w:val="center"/>
          </w:tcPr>
          <w:p w14:paraId="1B902BA2" w14:textId="77777777" w:rsidR="000C2EED" w:rsidRPr="001D12DC" w:rsidRDefault="000C2EED" w:rsidP="000C2EED">
            <w:pPr>
              <w:spacing w:after="0" w:line="240" w:lineRule="auto"/>
              <w:rPr>
                <w:rFonts w:ascii="Times New Roman" w:hAnsi="Times New Roman"/>
                <w:sz w:val="20"/>
                <w:szCs w:val="20"/>
              </w:rPr>
            </w:pPr>
          </w:p>
        </w:tc>
        <w:tc>
          <w:tcPr>
            <w:tcW w:w="1275" w:type="dxa"/>
            <w:vAlign w:val="center"/>
          </w:tcPr>
          <w:p w14:paraId="04E6AB64" w14:textId="77777777" w:rsidR="000C2EED" w:rsidRPr="001D12DC" w:rsidRDefault="000C2EED" w:rsidP="000C2EED">
            <w:pPr>
              <w:spacing w:after="0" w:line="240" w:lineRule="auto"/>
              <w:rPr>
                <w:rFonts w:ascii="Times New Roman" w:hAnsi="Times New Roman"/>
                <w:sz w:val="20"/>
                <w:szCs w:val="20"/>
              </w:rPr>
            </w:pPr>
          </w:p>
        </w:tc>
        <w:tc>
          <w:tcPr>
            <w:tcW w:w="1843" w:type="dxa"/>
            <w:vAlign w:val="center"/>
          </w:tcPr>
          <w:p w14:paraId="2049BE06" w14:textId="77777777" w:rsidR="000C2EED" w:rsidRPr="001D12DC" w:rsidRDefault="000C2EED" w:rsidP="000C2EED">
            <w:pPr>
              <w:spacing w:after="0" w:line="240" w:lineRule="auto"/>
              <w:rPr>
                <w:rFonts w:ascii="Times New Roman" w:hAnsi="Times New Roman"/>
                <w:sz w:val="20"/>
                <w:szCs w:val="20"/>
              </w:rPr>
            </w:pPr>
          </w:p>
        </w:tc>
        <w:tc>
          <w:tcPr>
            <w:tcW w:w="1276" w:type="dxa"/>
            <w:vAlign w:val="center"/>
          </w:tcPr>
          <w:p w14:paraId="480BA37A" w14:textId="77777777" w:rsidR="000C2EED" w:rsidRPr="001D12DC" w:rsidRDefault="000C2EED" w:rsidP="000C2EED">
            <w:pPr>
              <w:spacing w:after="0" w:line="240" w:lineRule="auto"/>
              <w:rPr>
                <w:rFonts w:ascii="Times New Roman" w:hAnsi="Times New Roman"/>
                <w:sz w:val="20"/>
                <w:szCs w:val="20"/>
              </w:rPr>
            </w:pPr>
          </w:p>
        </w:tc>
        <w:tc>
          <w:tcPr>
            <w:tcW w:w="1675" w:type="dxa"/>
            <w:vAlign w:val="center"/>
          </w:tcPr>
          <w:p w14:paraId="018B5B1D" w14:textId="77777777" w:rsidR="000C2EED" w:rsidRPr="001D12DC" w:rsidRDefault="000C2EED" w:rsidP="000C2EED">
            <w:pPr>
              <w:spacing w:after="0" w:line="240" w:lineRule="auto"/>
              <w:rPr>
                <w:rFonts w:ascii="Times New Roman" w:hAnsi="Times New Roman"/>
                <w:sz w:val="20"/>
                <w:szCs w:val="20"/>
              </w:rPr>
            </w:pPr>
          </w:p>
        </w:tc>
      </w:tr>
      <w:tr w:rsidR="000C2EED" w:rsidRPr="001D12DC" w14:paraId="6771E7FA" w14:textId="77777777" w:rsidTr="000C2EED">
        <w:trPr>
          <w:trHeight w:hRule="exact" w:val="582"/>
        </w:trPr>
        <w:tc>
          <w:tcPr>
            <w:tcW w:w="2313" w:type="dxa"/>
            <w:vAlign w:val="center"/>
          </w:tcPr>
          <w:p w14:paraId="72CE9439" w14:textId="77777777" w:rsidR="000C2EED" w:rsidRPr="001D12DC" w:rsidRDefault="000C2EED" w:rsidP="000C2EED">
            <w:pPr>
              <w:spacing w:after="0"/>
              <w:rPr>
                <w:rFonts w:ascii="Times New Roman" w:hAnsi="Times New Roman"/>
                <w:sz w:val="20"/>
                <w:szCs w:val="20"/>
              </w:rPr>
            </w:pPr>
            <w:r w:rsidRPr="001D12DC">
              <w:rPr>
                <w:rFonts w:ascii="Times New Roman" w:hAnsi="Times New Roman"/>
                <w:sz w:val="20"/>
                <w:szCs w:val="20"/>
              </w:rPr>
              <w:t xml:space="preserve">batérie obsahujúce ortuť </w:t>
            </w:r>
          </w:p>
          <w:p w14:paraId="7A193222" w14:textId="77777777" w:rsidR="000C2EED" w:rsidRPr="001D12DC" w:rsidRDefault="000C2EED" w:rsidP="000C2EED">
            <w:pPr>
              <w:spacing w:after="0"/>
              <w:rPr>
                <w:rFonts w:ascii="Times New Roman" w:hAnsi="Times New Roman"/>
                <w:sz w:val="20"/>
                <w:szCs w:val="20"/>
              </w:rPr>
            </w:pPr>
            <w:r w:rsidRPr="001D12DC">
              <w:rPr>
                <w:rFonts w:ascii="Times New Roman" w:hAnsi="Times New Roman"/>
                <w:sz w:val="20"/>
                <w:szCs w:val="20"/>
              </w:rPr>
              <w:t>(20 01 33, 16 06 03)</w:t>
            </w:r>
          </w:p>
        </w:tc>
        <w:tc>
          <w:tcPr>
            <w:tcW w:w="1276" w:type="dxa"/>
            <w:vAlign w:val="center"/>
          </w:tcPr>
          <w:p w14:paraId="33A5440E" w14:textId="77777777" w:rsidR="000C2EED" w:rsidRPr="001D12DC" w:rsidRDefault="000C2EED" w:rsidP="000C2EED">
            <w:pPr>
              <w:spacing w:after="0" w:line="240" w:lineRule="auto"/>
              <w:rPr>
                <w:rFonts w:ascii="Times New Roman" w:hAnsi="Times New Roman"/>
                <w:sz w:val="20"/>
                <w:szCs w:val="20"/>
              </w:rPr>
            </w:pPr>
          </w:p>
        </w:tc>
        <w:tc>
          <w:tcPr>
            <w:tcW w:w="1701" w:type="dxa"/>
            <w:vAlign w:val="center"/>
          </w:tcPr>
          <w:p w14:paraId="663090BF" w14:textId="77777777" w:rsidR="000C2EED" w:rsidRPr="001D12DC" w:rsidRDefault="000C2EED" w:rsidP="000C2EED">
            <w:pPr>
              <w:spacing w:after="0" w:line="240" w:lineRule="auto"/>
              <w:rPr>
                <w:rFonts w:ascii="Times New Roman" w:hAnsi="Times New Roman"/>
                <w:sz w:val="20"/>
                <w:szCs w:val="20"/>
              </w:rPr>
            </w:pPr>
          </w:p>
        </w:tc>
        <w:tc>
          <w:tcPr>
            <w:tcW w:w="1276" w:type="dxa"/>
            <w:vAlign w:val="center"/>
          </w:tcPr>
          <w:p w14:paraId="702DCA0C" w14:textId="77777777" w:rsidR="000C2EED" w:rsidRPr="001D12DC" w:rsidRDefault="000C2EED" w:rsidP="000C2EED">
            <w:pPr>
              <w:spacing w:after="0" w:line="240" w:lineRule="auto"/>
              <w:rPr>
                <w:rFonts w:ascii="Times New Roman" w:hAnsi="Times New Roman"/>
                <w:sz w:val="20"/>
                <w:szCs w:val="20"/>
              </w:rPr>
            </w:pPr>
          </w:p>
        </w:tc>
        <w:tc>
          <w:tcPr>
            <w:tcW w:w="1701" w:type="dxa"/>
            <w:vAlign w:val="center"/>
          </w:tcPr>
          <w:p w14:paraId="27AD2652" w14:textId="77777777" w:rsidR="000C2EED" w:rsidRPr="001D12DC" w:rsidRDefault="000C2EED" w:rsidP="000C2EED">
            <w:pPr>
              <w:spacing w:after="0" w:line="240" w:lineRule="auto"/>
              <w:rPr>
                <w:rFonts w:ascii="Times New Roman" w:hAnsi="Times New Roman"/>
                <w:sz w:val="20"/>
                <w:szCs w:val="20"/>
              </w:rPr>
            </w:pPr>
          </w:p>
        </w:tc>
        <w:tc>
          <w:tcPr>
            <w:tcW w:w="1275" w:type="dxa"/>
            <w:vAlign w:val="center"/>
          </w:tcPr>
          <w:p w14:paraId="38A3EA49" w14:textId="77777777" w:rsidR="000C2EED" w:rsidRPr="001D12DC" w:rsidRDefault="000C2EED" w:rsidP="000C2EED">
            <w:pPr>
              <w:spacing w:after="0" w:line="240" w:lineRule="auto"/>
              <w:rPr>
                <w:rFonts w:ascii="Times New Roman" w:hAnsi="Times New Roman"/>
                <w:sz w:val="20"/>
                <w:szCs w:val="20"/>
              </w:rPr>
            </w:pPr>
          </w:p>
        </w:tc>
        <w:tc>
          <w:tcPr>
            <w:tcW w:w="1843" w:type="dxa"/>
            <w:vAlign w:val="center"/>
          </w:tcPr>
          <w:p w14:paraId="035FCBD7" w14:textId="77777777" w:rsidR="000C2EED" w:rsidRPr="001D12DC" w:rsidRDefault="000C2EED" w:rsidP="000C2EED">
            <w:pPr>
              <w:spacing w:after="0" w:line="240" w:lineRule="auto"/>
              <w:rPr>
                <w:rFonts w:ascii="Times New Roman" w:hAnsi="Times New Roman"/>
                <w:sz w:val="20"/>
                <w:szCs w:val="20"/>
              </w:rPr>
            </w:pPr>
          </w:p>
        </w:tc>
        <w:tc>
          <w:tcPr>
            <w:tcW w:w="1276" w:type="dxa"/>
            <w:vAlign w:val="center"/>
          </w:tcPr>
          <w:p w14:paraId="0D1B9801" w14:textId="77777777" w:rsidR="000C2EED" w:rsidRPr="001D12DC" w:rsidRDefault="000C2EED" w:rsidP="000C2EED">
            <w:pPr>
              <w:spacing w:after="0" w:line="240" w:lineRule="auto"/>
              <w:rPr>
                <w:rFonts w:ascii="Times New Roman" w:hAnsi="Times New Roman"/>
                <w:sz w:val="20"/>
                <w:szCs w:val="20"/>
              </w:rPr>
            </w:pPr>
          </w:p>
        </w:tc>
        <w:tc>
          <w:tcPr>
            <w:tcW w:w="1675" w:type="dxa"/>
            <w:vAlign w:val="center"/>
          </w:tcPr>
          <w:p w14:paraId="76A307DF" w14:textId="77777777" w:rsidR="000C2EED" w:rsidRPr="001D12DC" w:rsidRDefault="000C2EED" w:rsidP="000C2EED">
            <w:pPr>
              <w:spacing w:after="0" w:line="240" w:lineRule="auto"/>
              <w:rPr>
                <w:rFonts w:ascii="Times New Roman" w:hAnsi="Times New Roman"/>
                <w:sz w:val="20"/>
                <w:szCs w:val="20"/>
              </w:rPr>
            </w:pPr>
          </w:p>
        </w:tc>
      </w:tr>
      <w:tr w:rsidR="000C2EED" w:rsidRPr="001D12DC" w14:paraId="1FD58D07" w14:textId="77777777" w:rsidTr="000C2EED">
        <w:trPr>
          <w:trHeight w:hRule="exact" w:val="798"/>
        </w:trPr>
        <w:tc>
          <w:tcPr>
            <w:tcW w:w="2313" w:type="dxa"/>
            <w:vAlign w:val="center"/>
          </w:tcPr>
          <w:p w14:paraId="17DD464D" w14:textId="77777777" w:rsidR="000C2EED" w:rsidRPr="001D12DC" w:rsidRDefault="000C2EED" w:rsidP="000C2EED">
            <w:pPr>
              <w:spacing w:after="0"/>
              <w:rPr>
                <w:rFonts w:ascii="Times New Roman" w:hAnsi="Times New Roman"/>
                <w:sz w:val="20"/>
                <w:szCs w:val="20"/>
              </w:rPr>
            </w:pPr>
            <w:r w:rsidRPr="001D12DC">
              <w:rPr>
                <w:rFonts w:ascii="Times New Roman" w:hAnsi="Times New Roman"/>
                <w:sz w:val="20"/>
                <w:szCs w:val="20"/>
              </w:rPr>
              <w:t xml:space="preserve">alkalické batérie iné ako obsahujúce ortuť </w:t>
            </w:r>
          </w:p>
          <w:p w14:paraId="1EDEC1B4" w14:textId="77777777" w:rsidR="000C2EED" w:rsidRPr="001D12DC" w:rsidRDefault="000C2EED" w:rsidP="000C2EED">
            <w:pPr>
              <w:spacing w:after="0"/>
              <w:rPr>
                <w:rFonts w:ascii="Times New Roman" w:hAnsi="Times New Roman"/>
                <w:sz w:val="20"/>
                <w:szCs w:val="20"/>
              </w:rPr>
            </w:pPr>
            <w:r w:rsidRPr="001D12DC">
              <w:rPr>
                <w:rFonts w:ascii="Times New Roman" w:hAnsi="Times New Roman"/>
                <w:sz w:val="20"/>
                <w:szCs w:val="20"/>
              </w:rPr>
              <w:t>(16 06 04)</w:t>
            </w:r>
          </w:p>
        </w:tc>
        <w:tc>
          <w:tcPr>
            <w:tcW w:w="1276" w:type="dxa"/>
            <w:vAlign w:val="center"/>
          </w:tcPr>
          <w:p w14:paraId="62B9E60A" w14:textId="77777777" w:rsidR="000C2EED" w:rsidRPr="001D12DC" w:rsidRDefault="000C2EED" w:rsidP="000C2EED">
            <w:pPr>
              <w:spacing w:after="0" w:line="240" w:lineRule="auto"/>
              <w:rPr>
                <w:rFonts w:ascii="Times New Roman" w:hAnsi="Times New Roman"/>
                <w:sz w:val="20"/>
                <w:szCs w:val="20"/>
              </w:rPr>
            </w:pPr>
          </w:p>
        </w:tc>
        <w:tc>
          <w:tcPr>
            <w:tcW w:w="1701" w:type="dxa"/>
            <w:vAlign w:val="center"/>
          </w:tcPr>
          <w:p w14:paraId="10BAEAB2" w14:textId="77777777" w:rsidR="000C2EED" w:rsidRPr="001D12DC" w:rsidRDefault="000C2EED" w:rsidP="000C2EED">
            <w:pPr>
              <w:spacing w:after="0" w:line="240" w:lineRule="auto"/>
              <w:rPr>
                <w:rFonts w:ascii="Times New Roman" w:hAnsi="Times New Roman"/>
                <w:sz w:val="20"/>
                <w:szCs w:val="20"/>
              </w:rPr>
            </w:pPr>
          </w:p>
        </w:tc>
        <w:tc>
          <w:tcPr>
            <w:tcW w:w="1276" w:type="dxa"/>
            <w:vAlign w:val="center"/>
          </w:tcPr>
          <w:p w14:paraId="6DCA7911" w14:textId="77777777" w:rsidR="000C2EED" w:rsidRPr="001D12DC" w:rsidRDefault="000C2EED" w:rsidP="000C2EED">
            <w:pPr>
              <w:spacing w:after="0" w:line="240" w:lineRule="auto"/>
              <w:rPr>
                <w:rFonts w:ascii="Times New Roman" w:hAnsi="Times New Roman"/>
                <w:sz w:val="20"/>
                <w:szCs w:val="20"/>
              </w:rPr>
            </w:pPr>
          </w:p>
        </w:tc>
        <w:tc>
          <w:tcPr>
            <w:tcW w:w="1701" w:type="dxa"/>
            <w:vAlign w:val="center"/>
          </w:tcPr>
          <w:p w14:paraId="0B93692E" w14:textId="77777777" w:rsidR="000C2EED" w:rsidRPr="001D12DC" w:rsidRDefault="000C2EED" w:rsidP="000C2EED">
            <w:pPr>
              <w:spacing w:after="0" w:line="240" w:lineRule="auto"/>
              <w:rPr>
                <w:rFonts w:ascii="Times New Roman" w:hAnsi="Times New Roman"/>
                <w:sz w:val="20"/>
                <w:szCs w:val="20"/>
              </w:rPr>
            </w:pPr>
          </w:p>
        </w:tc>
        <w:tc>
          <w:tcPr>
            <w:tcW w:w="1275" w:type="dxa"/>
            <w:vAlign w:val="center"/>
          </w:tcPr>
          <w:p w14:paraId="3136C1AF" w14:textId="77777777" w:rsidR="000C2EED" w:rsidRPr="001D12DC" w:rsidRDefault="000C2EED" w:rsidP="000C2EED">
            <w:pPr>
              <w:spacing w:after="0" w:line="240" w:lineRule="auto"/>
              <w:rPr>
                <w:rFonts w:ascii="Times New Roman" w:hAnsi="Times New Roman"/>
                <w:sz w:val="20"/>
                <w:szCs w:val="20"/>
              </w:rPr>
            </w:pPr>
          </w:p>
        </w:tc>
        <w:tc>
          <w:tcPr>
            <w:tcW w:w="1843" w:type="dxa"/>
            <w:vAlign w:val="center"/>
          </w:tcPr>
          <w:p w14:paraId="1CB1245A" w14:textId="77777777" w:rsidR="000C2EED" w:rsidRPr="001D12DC" w:rsidRDefault="000C2EED" w:rsidP="000C2EED">
            <w:pPr>
              <w:spacing w:after="0" w:line="240" w:lineRule="auto"/>
              <w:rPr>
                <w:rFonts w:ascii="Times New Roman" w:hAnsi="Times New Roman"/>
                <w:sz w:val="20"/>
                <w:szCs w:val="20"/>
              </w:rPr>
            </w:pPr>
          </w:p>
        </w:tc>
        <w:tc>
          <w:tcPr>
            <w:tcW w:w="1276" w:type="dxa"/>
            <w:vAlign w:val="center"/>
          </w:tcPr>
          <w:p w14:paraId="52CC5900" w14:textId="77777777" w:rsidR="000C2EED" w:rsidRPr="001D12DC" w:rsidRDefault="000C2EED" w:rsidP="000C2EED">
            <w:pPr>
              <w:spacing w:after="0" w:line="240" w:lineRule="auto"/>
              <w:rPr>
                <w:rFonts w:ascii="Times New Roman" w:hAnsi="Times New Roman"/>
                <w:sz w:val="20"/>
                <w:szCs w:val="20"/>
              </w:rPr>
            </w:pPr>
          </w:p>
        </w:tc>
        <w:tc>
          <w:tcPr>
            <w:tcW w:w="1675" w:type="dxa"/>
            <w:vAlign w:val="center"/>
          </w:tcPr>
          <w:p w14:paraId="047F39B5" w14:textId="77777777" w:rsidR="000C2EED" w:rsidRPr="001D12DC" w:rsidRDefault="000C2EED" w:rsidP="000C2EED">
            <w:pPr>
              <w:spacing w:after="0" w:line="240" w:lineRule="auto"/>
              <w:rPr>
                <w:rFonts w:ascii="Times New Roman" w:hAnsi="Times New Roman"/>
                <w:sz w:val="20"/>
                <w:szCs w:val="20"/>
              </w:rPr>
            </w:pPr>
          </w:p>
        </w:tc>
      </w:tr>
      <w:tr w:rsidR="000C2EED" w:rsidRPr="001D12DC" w14:paraId="78666C6D" w14:textId="77777777" w:rsidTr="000C2EED">
        <w:trPr>
          <w:trHeight w:hRule="exact" w:val="1585"/>
        </w:trPr>
        <w:tc>
          <w:tcPr>
            <w:tcW w:w="2313" w:type="dxa"/>
            <w:vAlign w:val="center"/>
          </w:tcPr>
          <w:p w14:paraId="5E9008D4" w14:textId="77777777" w:rsidR="000C2EED" w:rsidRPr="001D12DC" w:rsidRDefault="000C2EED" w:rsidP="000C2EED">
            <w:pPr>
              <w:spacing w:after="0"/>
              <w:rPr>
                <w:rFonts w:ascii="Times New Roman" w:hAnsi="Times New Roman"/>
                <w:sz w:val="20"/>
                <w:szCs w:val="20"/>
              </w:rPr>
            </w:pPr>
            <w:r w:rsidRPr="001D12DC">
              <w:rPr>
                <w:rFonts w:ascii="Times New Roman" w:hAnsi="Times New Roman"/>
                <w:sz w:val="20"/>
                <w:szCs w:val="20"/>
              </w:rPr>
              <w:t>netriedené batérie a akumulátory obsahujúce batérie 16 06 01, 16 06 02 alebo 16 06 03 (20 01 33)</w:t>
            </w:r>
          </w:p>
        </w:tc>
        <w:tc>
          <w:tcPr>
            <w:tcW w:w="1276" w:type="dxa"/>
            <w:vAlign w:val="center"/>
          </w:tcPr>
          <w:p w14:paraId="56AF8B33" w14:textId="77777777" w:rsidR="000C2EED" w:rsidRPr="001D12DC" w:rsidRDefault="000C2EED" w:rsidP="000C2EED">
            <w:pPr>
              <w:spacing w:after="0" w:line="240" w:lineRule="auto"/>
              <w:rPr>
                <w:rFonts w:ascii="Times New Roman" w:hAnsi="Times New Roman"/>
                <w:sz w:val="20"/>
                <w:szCs w:val="20"/>
              </w:rPr>
            </w:pPr>
          </w:p>
        </w:tc>
        <w:tc>
          <w:tcPr>
            <w:tcW w:w="1701" w:type="dxa"/>
            <w:vAlign w:val="center"/>
          </w:tcPr>
          <w:p w14:paraId="277C09BB" w14:textId="77777777" w:rsidR="000C2EED" w:rsidRPr="001D12DC" w:rsidRDefault="000C2EED" w:rsidP="000C2EED">
            <w:pPr>
              <w:spacing w:after="0" w:line="240" w:lineRule="auto"/>
              <w:rPr>
                <w:rFonts w:ascii="Times New Roman" w:hAnsi="Times New Roman"/>
                <w:sz w:val="20"/>
                <w:szCs w:val="20"/>
              </w:rPr>
            </w:pPr>
          </w:p>
        </w:tc>
        <w:tc>
          <w:tcPr>
            <w:tcW w:w="1276" w:type="dxa"/>
            <w:vAlign w:val="center"/>
          </w:tcPr>
          <w:p w14:paraId="5C8E1B7B" w14:textId="77777777" w:rsidR="000C2EED" w:rsidRPr="001D12DC" w:rsidRDefault="000C2EED" w:rsidP="000C2EED">
            <w:pPr>
              <w:spacing w:after="0" w:line="240" w:lineRule="auto"/>
              <w:rPr>
                <w:rFonts w:ascii="Times New Roman" w:hAnsi="Times New Roman"/>
                <w:sz w:val="20"/>
                <w:szCs w:val="20"/>
              </w:rPr>
            </w:pPr>
          </w:p>
        </w:tc>
        <w:tc>
          <w:tcPr>
            <w:tcW w:w="1701" w:type="dxa"/>
            <w:vAlign w:val="center"/>
          </w:tcPr>
          <w:p w14:paraId="52C121A3" w14:textId="77777777" w:rsidR="000C2EED" w:rsidRPr="001D12DC" w:rsidRDefault="000C2EED" w:rsidP="000C2EED">
            <w:pPr>
              <w:spacing w:after="0" w:line="240" w:lineRule="auto"/>
              <w:rPr>
                <w:rFonts w:ascii="Times New Roman" w:hAnsi="Times New Roman"/>
                <w:sz w:val="20"/>
                <w:szCs w:val="20"/>
              </w:rPr>
            </w:pPr>
          </w:p>
        </w:tc>
        <w:tc>
          <w:tcPr>
            <w:tcW w:w="1275" w:type="dxa"/>
            <w:vAlign w:val="center"/>
          </w:tcPr>
          <w:p w14:paraId="56344FE4" w14:textId="77777777" w:rsidR="000C2EED" w:rsidRPr="001D12DC" w:rsidRDefault="000C2EED" w:rsidP="000C2EED">
            <w:pPr>
              <w:spacing w:after="0" w:line="240" w:lineRule="auto"/>
              <w:rPr>
                <w:rFonts w:ascii="Times New Roman" w:hAnsi="Times New Roman"/>
                <w:sz w:val="20"/>
                <w:szCs w:val="20"/>
              </w:rPr>
            </w:pPr>
          </w:p>
        </w:tc>
        <w:tc>
          <w:tcPr>
            <w:tcW w:w="1843" w:type="dxa"/>
            <w:vAlign w:val="center"/>
          </w:tcPr>
          <w:p w14:paraId="2FE9CA53" w14:textId="77777777" w:rsidR="000C2EED" w:rsidRPr="001D12DC" w:rsidRDefault="000C2EED" w:rsidP="000C2EED">
            <w:pPr>
              <w:spacing w:after="0" w:line="240" w:lineRule="auto"/>
              <w:rPr>
                <w:rFonts w:ascii="Times New Roman" w:hAnsi="Times New Roman"/>
                <w:sz w:val="20"/>
                <w:szCs w:val="20"/>
              </w:rPr>
            </w:pPr>
          </w:p>
        </w:tc>
        <w:tc>
          <w:tcPr>
            <w:tcW w:w="1276" w:type="dxa"/>
            <w:vAlign w:val="center"/>
          </w:tcPr>
          <w:p w14:paraId="3703AC97" w14:textId="77777777" w:rsidR="000C2EED" w:rsidRPr="001D12DC" w:rsidRDefault="000C2EED" w:rsidP="000C2EED">
            <w:pPr>
              <w:spacing w:after="0" w:line="240" w:lineRule="auto"/>
              <w:rPr>
                <w:rFonts w:ascii="Times New Roman" w:hAnsi="Times New Roman"/>
                <w:sz w:val="20"/>
                <w:szCs w:val="20"/>
              </w:rPr>
            </w:pPr>
          </w:p>
        </w:tc>
        <w:tc>
          <w:tcPr>
            <w:tcW w:w="1675" w:type="dxa"/>
            <w:vAlign w:val="center"/>
          </w:tcPr>
          <w:p w14:paraId="2300FFEA" w14:textId="77777777" w:rsidR="000C2EED" w:rsidRPr="001D12DC" w:rsidRDefault="000C2EED" w:rsidP="000C2EED">
            <w:pPr>
              <w:spacing w:after="0" w:line="240" w:lineRule="auto"/>
              <w:rPr>
                <w:rFonts w:ascii="Times New Roman" w:hAnsi="Times New Roman"/>
                <w:sz w:val="20"/>
                <w:szCs w:val="20"/>
              </w:rPr>
            </w:pPr>
          </w:p>
        </w:tc>
      </w:tr>
      <w:tr w:rsidR="000C2EED" w:rsidRPr="001D12DC" w14:paraId="6D6E539E" w14:textId="77777777" w:rsidTr="000C2EED">
        <w:trPr>
          <w:trHeight w:hRule="exact" w:val="562"/>
        </w:trPr>
        <w:tc>
          <w:tcPr>
            <w:tcW w:w="2313" w:type="dxa"/>
            <w:vAlign w:val="center"/>
          </w:tcPr>
          <w:p w14:paraId="0C5A8930" w14:textId="77777777" w:rsidR="000C2EED" w:rsidRPr="001D12DC" w:rsidRDefault="000C2EED" w:rsidP="000C2EED">
            <w:pPr>
              <w:spacing w:after="0"/>
              <w:rPr>
                <w:rFonts w:ascii="Times New Roman" w:hAnsi="Times New Roman"/>
                <w:sz w:val="20"/>
                <w:szCs w:val="20"/>
              </w:rPr>
            </w:pPr>
            <w:r w:rsidRPr="001D12DC">
              <w:rPr>
                <w:rFonts w:ascii="Times New Roman" w:hAnsi="Times New Roman"/>
                <w:sz w:val="20"/>
                <w:szCs w:val="20"/>
              </w:rPr>
              <w:t xml:space="preserve">iné </w:t>
            </w:r>
          </w:p>
          <w:p w14:paraId="084DA605" w14:textId="77777777" w:rsidR="000C2EED" w:rsidRPr="001D12DC" w:rsidRDefault="000C2EED" w:rsidP="000C2EED">
            <w:pPr>
              <w:spacing w:after="0"/>
              <w:rPr>
                <w:rFonts w:ascii="Times New Roman" w:hAnsi="Times New Roman"/>
                <w:sz w:val="20"/>
                <w:szCs w:val="20"/>
              </w:rPr>
            </w:pPr>
            <w:r w:rsidRPr="001D12DC">
              <w:rPr>
                <w:rFonts w:ascii="Times New Roman" w:hAnsi="Times New Roman"/>
                <w:sz w:val="20"/>
                <w:szCs w:val="20"/>
              </w:rPr>
              <w:t>(20 01 34, 16 06 05)</w:t>
            </w:r>
          </w:p>
        </w:tc>
        <w:tc>
          <w:tcPr>
            <w:tcW w:w="1276" w:type="dxa"/>
            <w:vAlign w:val="center"/>
          </w:tcPr>
          <w:p w14:paraId="25E6CE68" w14:textId="77777777" w:rsidR="000C2EED" w:rsidRPr="001D12DC" w:rsidRDefault="000C2EED" w:rsidP="000C2EED">
            <w:pPr>
              <w:spacing w:after="0" w:line="240" w:lineRule="auto"/>
              <w:rPr>
                <w:rFonts w:ascii="Times New Roman" w:hAnsi="Times New Roman"/>
                <w:sz w:val="20"/>
                <w:szCs w:val="20"/>
              </w:rPr>
            </w:pPr>
          </w:p>
        </w:tc>
        <w:tc>
          <w:tcPr>
            <w:tcW w:w="1701" w:type="dxa"/>
            <w:vAlign w:val="center"/>
          </w:tcPr>
          <w:p w14:paraId="2289354A" w14:textId="77777777" w:rsidR="000C2EED" w:rsidRPr="001D12DC" w:rsidRDefault="000C2EED" w:rsidP="000C2EED">
            <w:pPr>
              <w:spacing w:after="0" w:line="240" w:lineRule="auto"/>
              <w:rPr>
                <w:rFonts w:ascii="Times New Roman" w:hAnsi="Times New Roman"/>
                <w:sz w:val="20"/>
                <w:szCs w:val="20"/>
              </w:rPr>
            </w:pPr>
          </w:p>
        </w:tc>
        <w:tc>
          <w:tcPr>
            <w:tcW w:w="1276" w:type="dxa"/>
            <w:vAlign w:val="center"/>
          </w:tcPr>
          <w:p w14:paraId="04CE12A1" w14:textId="77777777" w:rsidR="000C2EED" w:rsidRPr="001D12DC" w:rsidRDefault="000C2EED" w:rsidP="000C2EED">
            <w:pPr>
              <w:spacing w:after="0" w:line="240" w:lineRule="auto"/>
              <w:rPr>
                <w:rFonts w:ascii="Times New Roman" w:hAnsi="Times New Roman"/>
                <w:sz w:val="20"/>
                <w:szCs w:val="20"/>
              </w:rPr>
            </w:pPr>
          </w:p>
        </w:tc>
        <w:tc>
          <w:tcPr>
            <w:tcW w:w="1701" w:type="dxa"/>
            <w:vAlign w:val="center"/>
          </w:tcPr>
          <w:p w14:paraId="70AD6D8C" w14:textId="77777777" w:rsidR="000C2EED" w:rsidRPr="001D12DC" w:rsidRDefault="000C2EED" w:rsidP="000C2EED">
            <w:pPr>
              <w:spacing w:after="0" w:line="240" w:lineRule="auto"/>
              <w:rPr>
                <w:rFonts w:ascii="Times New Roman" w:hAnsi="Times New Roman"/>
                <w:sz w:val="20"/>
                <w:szCs w:val="20"/>
              </w:rPr>
            </w:pPr>
          </w:p>
        </w:tc>
        <w:tc>
          <w:tcPr>
            <w:tcW w:w="1275" w:type="dxa"/>
            <w:vAlign w:val="center"/>
          </w:tcPr>
          <w:p w14:paraId="48508381" w14:textId="77777777" w:rsidR="000C2EED" w:rsidRPr="001D12DC" w:rsidRDefault="000C2EED" w:rsidP="000C2EED">
            <w:pPr>
              <w:spacing w:after="0" w:line="240" w:lineRule="auto"/>
              <w:rPr>
                <w:rFonts w:ascii="Times New Roman" w:hAnsi="Times New Roman"/>
                <w:sz w:val="20"/>
                <w:szCs w:val="20"/>
              </w:rPr>
            </w:pPr>
          </w:p>
        </w:tc>
        <w:tc>
          <w:tcPr>
            <w:tcW w:w="1843" w:type="dxa"/>
            <w:vAlign w:val="center"/>
          </w:tcPr>
          <w:p w14:paraId="53D1B837" w14:textId="77777777" w:rsidR="000C2EED" w:rsidRPr="001D12DC" w:rsidRDefault="000C2EED" w:rsidP="000C2EED">
            <w:pPr>
              <w:spacing w:after="0" w:line="240" w:lineRule="auto"/>
              <w:rPr>
                <w:rFonts w:ascii="Times New Roman" w:hAnsi="Times New Roman"/>
                <w:sz w:val="20"/>
                <w:szCs w:val="20"/>
              </w:rPr>
            </w:pPr>
          </w:p>
        </w:tc>
        <w:tc>
          <w:tcPr>
            <w:tcW w:w="1276" w:type="dxa"/>
            <w:vAlign w:val="center"/>
          </w:tcPr>
          <w:p w14:paraId="2F94F358" w14:textId="77777777" w:rsidR="000C2EED" w:rsidRPr="001D12DC" w:rsidRDefault="000C2EED" w:rsidP="000C2EED">
            <w:pPr>
              <w:spacing w:after="0" w:line="240" w:lineRule="auto"/>
              <w:rPr>
                <w:rFonts w:ascii="Times New Roman" w:hAnsi="Times New Roman"/>
                <w:sz w:val="20"/>
                <w:szCs w:val="20"/>
              </w:rPr>
            </w:pPr>
          </w:p>
        </w:tc>
        <w:tc>
          <w:tcPr>
            <w:tcW w:w="1675" w:type="dxa"/>
            <w:vAlign w:val="center"/>
          </w:tcPr>
          <w:p w14:paraId="004836E3" w14:textId="77777777" w:rsidR="000C2EED" w:rsidRPr="001D12DC" w:rsidRDefault="000C2EED" w:rsidP="000C2EED">
            <w:pPr>
              <w:spacing w:after="0" w:line="240" w:lineRule="auto"/>
              <w:rPr>
                <w:rFonts w:ascii="Times New Roman" w:hAnsi="Times New Roman"/>
                <w:sz w:val="20"/>
                <w:szCs w:val="20"/>
              </w:rPr>
            </w:pPr>
          </w:p>
        </w:tc>
      </w:tr>
    </w:tbl>
    <w:p w14:paraId="3C8AB43C" w14:textId="77777777" w:rsidR="000C2EED" w:rsidRPr="001D12DC" w:rsidRDefault="000C2EED" w:rsidP="000C2EED">
      <w:pPr>
        <w:tabs>
          <w:tab w:val="left" w:pos="1701"/>
        </w:tabs>
        <w:spacing w:after="0" w:line="240" w:lineRule="auto"/>
        <w:rPr>
          <w:rFonts w:ascii="Times New Roman" w:hAnsi="Times New Roman"/>
          <w:sz w:val="20"/>
          <w:szCs w:val="20"/>
        </w:rPr>
      </w:pPr>
    </w:p>
    <w:p w14:paraId="30312FF3" w14:textId="77777777" w:rsidR="000C2EED" w:rsidRPr="001D12DC" w:rsidRDefault="000C2EED" w:rsidP="000C2EED">
      <w:pPr>
        <w:tabs>
          <w:tab w:val="left" w:pos="1701"/>
        </w:tabs>
        <w:spacing w:after="0" w:line="240" w:lineRule="auto"/>
        <w:rPr>
          <w:rFonts w:ascii="Times New Roman" w:hAnsi="Times New Roman"/>
          <w:sz w:val="20"/>
          <w:szCs w:val="20"/>
        </w:rPr>
      </w:pPr>
    </w:p>
    <w:p w14:paraId="6A09420F" w14:textId="77777777" w:rsidR="000C2EED" w:rsidRPr="001D12DC" w:rsidRDefault="000C2EED" w:rsidP="000C2EED">
      <w:pPr>
        <w:tabs>
          <w:tab w:val="left" w:pos="1701"/>
        </w:tabs>
        <w:spacing w:after="0" w:line="240" w:lineRule="auto"/>
        <w:rPr>
          <w:rFonts w:ascii="Times New Roman" w:hAnsi="Times New Roman"/>
          <w:sz w:val="20"/>
          <w:szCs w:val="20"/>
        </w:rPr>
      </w:pPr>
    </w:p>
    <w:p w14:paraId="00382FEA" w14:textId="77777777" w:rsidR="000C2EED" w:rsidRPr="001D12DC" w:rsidRDefault="000C2EED" w:rsidP="000C2EED">
      <w:pPr>
        <w:tabs>
          <w:tab w:val="left" w:pos="1701"/>
        </w:tabs>
        <w:spacing w:after="0" w:line="240" w:lineRule="auto"/>
        <w:rPr>
          <w:rFonts w:ascii="Times New Roman" w:hAnsi="Times New Roman"/>
          <w:sz w:val="20"/>
          <w:szCs w:val="20"/>
        </w:rPr>
      </w:pPr>
    </w:p>
    <w:p w14:paraId="0692DE28" w14:textId="77777777" w:rsidR="000C2EED" w:rsidRPr="001D12DC" w:rsidRDefault="000C2EED" w:rsidP="000C2EED">
      <w:pPr>
        <w:tabs>
          <w:tab w:val="left" w:pos="1701"/>
        </w:tabs>
        <w:spacing w:after="0" w:line="240" w:lineRule="auto"/>
        <w:rPr>
          <w:rFonts w:ascii="Times New Roman" w:hAnsi="Times New Roman"/>
          <w:sz w:val="20"/>
          <w:szCs w:val="20"/>
        </w:rPr>
      </w:pPr>
    </w:p>
    <w:p w14:paraId="4B615636" w14:textId="77777777" w:rsidR="000C2EED" w:rsidRPr="001D12DC" w:rsidRDefault="000C2EED" w:rsidP="000C2EED">
      <w:pPr>
        <w:tabs>
          <w:tab w:val="left" w:pos="1701"/>
        </w:tabs>
        <w:spacing w:after="0" w:line="240" w:lineRule="auto"/>
        <w:rPr>
          <w:rFonts w:ascii="Times New Roman" w:hAnsi="Times New Roman"/>
          <w:sz w:val="20"/>
          <w:szCs w:val="20"/>
        </w:rPr>
      </w:pPr>
    </w:p>
    <w:p w14:paraId="703527DF" w14:textId="77777777" w:rsidR="000C2EED" w:rsidRPr="001D12DC" w:rsidRDefault="000C2EED" w:rsidP="000C2EED">
      <w:pPr>
        <w:tabs>
          <w:tab w:val="left" w:pos="1701"/>
        </w:tabs>
        <w:spacing w:after="0" w:line="240" w:lineRule="auto"/>
        <w:rPr>
          <w:rFonts w:ascii="Times New Roman" w:hAnsi="Times New Roman"/>
          <w:sz w:val="20"/>
          <w:szCs w:val="20"/>
        </w:rPr>
      </w:pPr>
    </w:p>
    <w:p w14:paraId="4E7777DE" w14:textId="05F09FA6" w:rsidR="000C2EED" w:rsidRPr="001D12DC" w:rsidRDefault="000C2EED" w:rsidP="000C2EED">
      <w:pPr>
        <w:tabs>
          <w:tab w:val="left" w:pos="1701"/>
        </w:tabs>
        <w:spacing w:after="0" w:line="240" w:lineRule="auto"/>
        <w:rPr>
          <w:rFonts w:ascii="Times New Roman" w:hAnsi="Times New Roman"/>
          <w:sz w:val="20"/>
          <w:szCs w:val="20"/>
        </w:rPr>
      </w:pPr>
    </w:p>
    <w:p w14:paraId="583E6BB2" w14:textId="77777777" w:rsidR="000C2EED" w:rsidRPr="001D12DC" w:rsidRDefault="000C2EED" w:rsidP="000C2EED">
      <w:pPr>
        <w:spacing w:before="100" w:beforeAutospacing="1" w:after="100" w:afterAutospacing="1" w:line="240" w:lineRule="auto"/>
        <w:rPr>
          <w:rFonts w:ascii="Times New Roman" w:eastAsia="Times New Roman" w:hAnsi="Times New Roman"/>
          <w:b/>
          <w:szCs w:val="20"/>
          <w:lang w:eastAsia="sk-SK"/>
        </w:rPr>
      </w:pPr>
      <w:r w:rsidRPr="001D12DC">
        <w:rPr>
          <w:rFonts w:ascii="Times New Roman" w:eastAsia="Times New Roman" w:hAnsi="Times New Roman"/>
          <w:b/>
          <w:szCs w:val="20"/>
          <w:lang w:eastAsia="sk-SK"/>
        </w:rPr>
        <w:lastRenderedPageBreak/>
        <w:t>V.</w:t>
      </w:r>
      <w:r w:rsidRPr="001D12DC">
        <w:rPr>
          <w:rFonts w:ascii="Times New Roman" w:eastAsia="Times New Roman" w:hAnsi="Times New Roman"/>
          <w:b/>
          <w:szCs w:val="20"/>
          <w:lang w:eastAsia="sk-SK"/>
        </w:rPr>
        <w:tab/>
        <w:t>Recyklácia použitých prenosných batérií a akumulátorov</w:t>
      </w:r>
    </w:p>
    <w:tbl>
      <w:tblPr>
        <w:tblW w:w="1436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13"/>
        <w:gridCol w:w="1276"/>
        <w:gridCol w:w="1701"/>
        <w:gridCol w:w="1276"/>
        <w:gridCol w:w="1701"/>
        <w:gridCol w:w="1275"/>
        <w:gridCol w:w="1843"/>
        <w:gridCol w:w="1276"/>
        <w:gridCol w:w="1701"/>
      </w:tblGrid>
      <w:tr w:rsidR="000C2EED" w:rsidRPr="001D12DC" w14:paraId="3209176A" w14:textId="77777777" w:rsidTr="000C2EED">
        <w:trPr>
          <w:trHeight w:hRule="exact" w:val="431"/>
        </w:trPr>
        <w:tc>
          <w:tcPr>
            <w:tcW w:w="2313" w:type="dxa"/>
            <w:vMerge w:val="restart"/>
            <w:vAlign w:val="center"/>
          </w:tcPr>
          <w:p w14:paraId="6DB662A7" w14:textId="77777777" w:rsidR="000C2EED" w:rsidRPr="001D12DC" w:rsidRDefault="000C2EED" w:rsidP="000C2EED">
            <w:pPr>
              <w:spacing w:after="0"/>
              <w:rPr>
                <w:rFonts w:ascii="Times New Roman" w:hAnsi="Times New Roman"/>
                <w:b/>
                <w:sz w:val="20"/>
                <w:szCs w:val="20"/>
              </w:rPr>
            </w:pPr>
            <w:r w:rsidRPr="001D12DC">
              <w:rPr>
                <w:rFonts w:ascii="Times New Roman" w:hAnsi="Times New Roman"/>
                <w:b/>
                <w:sz w:val="20"/>
                <w:szCs w:val="20"/>
              </w:rPr>
              <w:t xml:space="preserve">Použité </w:t>
            </w:r>
            <w:r w:rsidRPr="001D12DC">
              <w:rPr>
                <w:rFonts w:ascii="Times New Roman" w:eastAsia="Times New Roman" w:hAnsi="Times New Roman"/>
                <w:b/>
                <w:sz w:val="20"/>
                <w:szCs w:val="20"/>
                <w:lang w:eastAsia="sk-SK"/>
              </w:rPr>
              <w:t>prenosné</w:t>
            </w:r>
            <w:r w:rsidRPr="001D12DC">
              <w:rPr>
                <w:rFonts w:ascii="Times New Roman" w:hAnsi="Times New Roman"/>
                <w:b/>
                <w:sz w:val="20"/>
                <w:szCs w:val="20"/>
              </w:rPr>
              <w:t xml:space="preserve"> </w:t>
            </w:r>
          </w:p>
          <w:p w14:paraId="08F39C74" w14:textId="77777777" w:rsidR="000C2EED" w:rsidRPr="001D12DC" w:rsidRDefault="000C2EED" w:rsidP="000C2EED">
            <w:pPr>
              <w:spacing w:after="0"/>
              <w:rPr>
                <w:rFonts w:ascii="Times New Roman" w:hAnsi="Times New Roman"/>
                <w:b/>
                <w:sz w:val="20"/>
                <w:szCs w:val="20"/>
              </w:rPr>
            </w:pPr>
            <w:r w:rsidRPr="001D12DC">
              <w:rPr>
                <w:rFonts w:ascii="Times New Roman" w:hAnsi="Times New Roman"/>
                <w:b/>
                <w:sz w:val="20"/>
                <w:szCs w:val="20"/>
              </w:rPr>
              <w:t>batérie a akumulátory</w:t>
            </w:r>
          </w:p>
        </w:tc>
        <w:tc>
          <w:tcPr>
            <w:tcW w:w="12049" w:type="dxa"/>
            <w:gridSpan w:val="8"/>
            <w:vAlign w:val="center"/>
          </w:tcPr>
          <w:p w14:paraId="04C5C451" w14:textId="77777777" w:rsidR="000C2EED" w:rsidRPr="001D12DC" w:rsidRDefault="000C2EED" w:rsidP="000C2EED">
            <w:pPr>
              <w:spacing w:after="0" w:line="240" w:lineRule="auto"/>
              <w:jc w:val="center"/>
              <w:rPr>
                <w:rFonts w:ascii="Times New Roman" w:hAnsi="Times New Roman"/>
                <w:b/>
                <w:sz w:val="20"/>
                <w:szCs w:val="20"/>
              </w:rPr>
            </w:pPr>
            <w:r w:rsidRPr="001D12DC">
              <w:rPr>
                <w:rFonts w:ascii="Times New Roman" w:hAnsi="Times New Roman"/>
                <w:b/>
                <w:sz w:val="20"/>
                <w:szCs w:val="20"/>
              </w:rPr>
              <w:t>RECYKLÁCIA</w:t>
            </w:r>
          </w:p>
        </w:tc>
      </w:tr>
      <w:tr w:rsidR="000C2EED" w:rsidRPr="001D12DC" w14:paraId="129F8281" w14:textId="77777777" w:rsidTr="000C2EED">
        <w:trPr>
          <w:trHeight w:hRule="exact" w:val="559"/>
        </w:trPr>
        <w:tc>
          <w:tcPr>
            <w:tcW w:w="2313" w:type="dxa"/>
            <w:vMerge/>
            <w:vAlign w:val="center"/>
          </w:tcPr>
          <w:p w14:paraId="21D41BFF" w14:textId="77777777" w:rsidR="000C2EED" w:rsidRPr="001D12DC" w:rsidRDefault="000C2EED" w:rsidP="000C2EED">
            <w:pPr>
              <w:spacing w:after="0"/>
              <w:rPr>
                <w:rFonts w:ascii="Times New Roman" w:hAnsi="Times New Roman"/>
                <w:b/>
                <w:sz w:val="20"/>
                <w:szCs w:val="20"/>
              </w:rPr>
            </w:pPr>
          </w:p>
        </w:tc>
        <w:tc>
          <w:tcPr>
            <w:tcW w:w="2977" w:type="dxa"/>
            <w:gridSpan w:val="2"/>
            <w:vAlign w:val="center"/>
          </w:tcPr>
          <w:p w14:paraId="6142BAFC" w14:textId="77777777" w:rsidR="000C2EED" w:rsidRPr="001D12DC" w:rsidRDefault="000C2EED" w:rsidP="000C2EED">
            <w:pPr>
              <w:spacing w:after="0" w:line="240" w:lineRule="auto"/>
              <w:jc w:val="center"/>
              <w:rPr>
                <w:rFonts w:ascii="Times New Roman" w:hAnsi="Times New Roman"/>
                <w:b/>
                <w:sz w:val="20"/>
                <w:szCs w:val="20"/>
              </w:rPr>
            </w:pPr>
            <w:proofErr w:type="spellStart"/>
            <w:r w:rsidRPr="001D12DC">
              <w:rPr>
                <w:rFonts w:ascii="Times New Roman" w:hAnsi="Times New Roman"/>
                <w:b/>
                <w:sz w:val="20"/>
                <w:szCs w:val="20"/>
              </w:rPr>
              <w:t>zrecyklované</w:t>
            </w:r>
            <w:proofErr w:type="spellEnd"/>
            <w:r w:rsidRPr="001D12DC">
              <w:rPr>
                <w:rFonts w:ascii="Times New Roman" w:hAnsi="Times New Roman"/>
                <w:b/>
                <w:sz w:val="20"/>
                <w:szCs w:val="20"/>
              </w:rPr>
              <w:t xml:space="preserve"> v SR </w:t>
            </w:r>
          </w:p>
          <w:p w14:paraId="580C3BF9" w14:textId="77777777" w:rsidR="000C2EED" w:rsidRPr="001D12DC" w:rsidRDefault="000C2EED" w:rsidP="000C2EED">
            <w:pPr>
              <w:spacing w:after="0" w:line="240" w:lineRule="auto"/>
              <w:jc w:val="center"/>
              <w:rPr>
                <w:rFonts w:ascii="Times New Roman" w:hAnsi="Times New Roman"/>
                <w:b/>
                <w:sz w:val="20"/>
                <w:szCs w:val="20"/>
              </w:rPr>
            </w:pPr>
            <w:r w:rsidRPr="001D12DC">
              <w:rPr>
                <w:rFonts w:ascii="Times New Roman" w:hAnsi="Times New Roman"/>
                <w:b/>
                <w:sz w:val="20"/>
                <w:szCs w:val="20"/>
              </w:rPr>
              <w:t>(kg)</w:t>
            </w:r>
          </w:p>
        </w:tc>
        <w:tc>
          <w:tcPr>
            <w:tcW w:w="2977" w:type="dxa"/>
            <w:gridSpan w:val="2"/>
            <w:vAlign w:val="center"/>
          </w:tcPr>
          <w:p w14:paraId="6865A4E8" w14:textId="77777777" w:rsidR="000C2EED" w:rsidRPr="001D12DC" w:rsidRDefault="000C2EED" w:rsidP="000C2EED">
            <w:pPr>
              <w:spacing w:after="0" w:line="240" w:lineRule="auto"/>
              <w:jc w:val="center"/>
              <w:rPr>
                <w:rFonts w:ascii="Times New Roman" w:hAnsi="Times New Roman"/>
                <w:b/>
                <w:sz w:val="20"/>
                <w:szCs w:val="20"/>
              </w:rPr>
            </w:pPr>
            <w:r w:rsidRPr="001D12DC">
              <w:rPr>
                <w:rFonts w:ascii="Times New Roman" w:hAnsi="Times New Roman"/>
                <w:b/>
                <w:sz w:val="20"/>
                <w:szCs w:val="20"/>
              </w:rPr>
              <w:t>prepravené a </w:t>
            </w:r>
            <w:proofErr w:type="spellStart"/>
            <w:r w:rsidRPr="001D12DC">
              <w:rPr>
                <w:rFonts w:ascii="Times New Roman" w:hAnsi="Times New Roman"/>
                <w:b/>
                <w:sz w:val="20"/>
                <w:szCs w:val="20"/>
              </w:rPr>
              <w:t>zrecyklované</w:t>
            </w:r>
            <w:proofErr w:type="spellEnd"/>
            <w:r w:rsidRPr="001D12DC">
              <w:rPr>
                <w:rFonts w:ascii="Times New Roman" w:hAnsi="Times New Roman"/>
                <w:b/>
                <w:sz w:val="20"/>
                <w:szCs w:val="20"/>
              </w:rPr>
              <w:t xml:space="preserve"> v EÚ</w:t>
            </w:r>
          </w:p>
          <w:p w14:paraId="1E74563D" w14:textId="77777777" w:rsidR="000C2EED" w:rsidRPr="001D12DC" w:rsidRDefault="000C2EED" w:rsidP="000C2EED">
            <w:pPr>
              <w:spacing w:after="0" w:line="240" w:lineRule="auto"/>
              <w:jc w:val="center"/>
              <w:rPr>
                <w:rFonts w:ascii="Times New Roman" w:hAnsi="Times New Roman"/>
                <w:b/>
                <w:sz w:val="20"/>
                <w:szCs w:val="20"/>
              </w:rPr>
            </w:pPr>
            <w:r w:rsidRPr="001D12DC">
              <w:rPr>
                <w:rFonts w:ascii="Times New Roman" w:hAnsi="Times New Roman"/>
                <w:b/>
                <w:sz w:val="20"/>
                <w:szCs w:val="20"/>
              </w:rPr>
              <w:t>(kg)</w:t>
            </w:r>
          </w:p>
        </w:tc>
        <w:tc>
          <w:tcPr>
            <w:tcW w:w="3118" w:type="dxa"/>
            <w:gridSpan w:val="2"/>
            <w:vAlign w:val="center"/>
          </w:tcPr>
          <w:p w14:paraId="701D2299" w14:textId="77777777" w:rsidR="000C2EED" w:rsidRPr="001D12DC" w:rsidRDefault="000C2EED" w:rsidP="000C2EED">
            <w:pPr>
              <w:spacing w:after="0" w:line="240" w:lineRule="auto"/>
              <w:jc w:val="center"/>
              <w:rPr>
                <w:rFonts w:ascii="Times New Roman" w:hAnsi="Times New Roman"/>
                <w:b/>
                <w:sz w:val="20"/>
                <w:szCs w:val="20"/>
              </w:rPr>
            </w:pPr>
            <w:r w:rsidRPr="001D12DC">
              <w:rPr>
                <w:rFonts w:ascii="Times New Roman" w:hAnsi="Times New Roman"/>
                <w:b/>
                <w:sz w:val="20"/>
                <w:szCs w:val="20"/>
              </w:rPr>
              <w:t>vyvezené a </w:t>
            </w:r>
            <w:proofErr w:type="spellStart"/>
            <w:r w:rsidRPr="001D12DC">
              <w:rPr>
                <w:rFonts w:ascii="Times New Roman" w:hAnsi="Times New Roman"/>
                <w:b/>
                <w:sz w:val="20"/>
                <w:szCs w:val="20"/>
              </w:rPr>
              <w:t>zrecyklované</w:t>
            </w:r>
            <w:proofErr w:type="spellEnd"/>
            <w:r w:rsidRPr="001D12DC">
              <w:rPr>
                <w:rFonts w:ascii="Times New Roman" w:hAnsi="Times New Roman"/>
                <w:b/>
                <w:sz w:val="20"/>
                <w:szCs w:val="20"/>
              </w:rPr>
              <w:t xml:space="preserve"> mimo EÚ</w:t>
            </w:r>
          </w:p>
          <w:p w14:paraId="28C52984" w14:textId="77777777" w:rsidR="000C2EED" w:rsidRPr="001D12DC" w:rsidRDefault="000C2EED" w:rsidP="000C2EED">
            <w:pPr>
              <w:spacing w:after="0" w:line="240" w:lineRule="auto"/>
              <w:jc w:val="center"/>
              <w:rPr>
                <w:rFonts w:ascii="Times New Roman" w:hAnsi="Times New Roman"/>
                <w:b/>
                <w:sz w:val="20"/>
                <w:szCs w:val="20"/>
              </w:rPr>
            </w:pPr>
            <w:r w:rsidRPr="001D12DC">
              <w:rPr>
                <w:rFonts w:ascii="Times New Roman" w:hAnsi="Times New Roman"/>
                <w:b/>
                <w:sz w:val="20"/>
                <w:szCs w:val="20"/>
              </w:rPr>
              <w:t>(kg)</w:t>
            </w:r>
          </w:p>
        </w:tc>
        <w:tc>
          <w:tcPr>
            <w:tcW w:w="2977" w:type="dxa"/>
            <w:gridSpan w:val="2"/>
            <w:vAlign w:val="center"/>
          </w:tcPr>
          <w:p w14:paraId="2ED67004" w14:textId="77777777" w:rsidR="000C2EED" w:rsidRPr="001D12DC" w:rsidRDefault="000C2EED" w:rsidP="000C2EED">
            <w:pPr>
              <w:spacing w:after="0" w:line="240" w:lineRule="auto"/>
              <w:jc w:val="center"/>
              <w:rPr>
                <w:rFonts w:ascii="Times New Roman" w:hAnsi="Times New Roman"/>
                <w:b/>
                <w:sz w:val="20"/>
                <w:szCs w:val="20"/>
              </w:rPr>
            </w:pPr>
            <w:proofErr w:type="spellStart"/>
            <w:r w:rsidRPr="001D12DC">
              <w:rPr>
                <w:rFonts w:ascii="Times New Roman" w:hAnsi="Times New Roman"/>
                <w:b/>
                <w:sz w:val="20"/>
                <w:szCs w:val="20"/>
              </w:rPr>
              <w:t>zrecyklované</w:t>
            </w:r>
            <w:proofErr w:type="spellEnd"/>
            <w:r w:rsidRPr="001D12DC">
              <w:rPr>
                <w:rFonts w:ascii="Times New Roman" w:hAnsi="Times New Roman"/>
                <w:b/>
                <w:sz w:val="20"/>
                <w:szCs w:val="20"/>
              </w:rPr>
              <w:t xml:space="preserve"> spolu </w:t>
            </w:r>
          </w:p>
          <w:p w14:paraId="739412BB" w14:textId="77777777" w:rsidR="000C2EED" w:rsidRPr="001D12DC" w:rsidRDefault="000C2EED" w:rsidP="000C2EED">
            <w:pPr>
              <w:spacing w:after="0" w:line="240" w:lineRule="auto"/>
              <w:jc w:val="center"/>
              <w:rPr>
                <w:rFonts w:ascii="Times New Roman" w:hAnsi="Times New Roman"/>
                <w:b/>
                <w:sz w:val="20"/>
                <w:szCs w:val="20"/>
              </w:rPr>
            </w:pPr>
            <w:r w:rsidRPr="001D12DC">
              <w:rPr>
                <w:rFonts w:ascii="Times New Roman" w:hAnsi="Times New Roman"/>
                <w:b/>
                <w:sz w:val="20"/>
                <w:szCs w:val="20"/>
              </w:rPr>
              <w:t>(kg)</w:t>
            </w:r>
          </w:p>
        </w:tc>
      </w:tr>
      <w:tr w:rsidR="000C2EED" w:rsidRPr="001D12DC" w14:paraId="5509278C" w14:textId="77777777" w:rsidTr="000C2EED">
        <w:trPr>
          <w:trHeight w:hRule="exact" w:val="602"/>
        </w:trPr>
        <w:tc>
          <w:tcPr>
            <w:tcW w:w="2313" w:type="dxa"/>
            <w:vMerge/>
            <w:vAlign w:val="center"/>
          </w:tcPr>
          <w:p w14:paraId="0C5E3801" w14:textId="77777777" w:rsidR="000C2EED" w:rsidRPr="001D12DC" w:rsidRDefault="000C2EED" w:rsidP="000C2EED">
            <w:pPr>
              <w:spacing w:after="0"/>
              <w:rPr>
                <w:rFonts w:ascii="Times New Roman" w:hAnsi="Times New Roman"/>
                <w:b/>
                <w:sz w:val="20"/>
                <w:szCs w:val="20"/>
              </w:rPr>
            </w:pPr>
          </w:p>
        </w:tc>
        <w:tc>
          <w:tcPr>
            <w:tcW w:w="1276" w:type="dxa"/>
            <w:vAlign w:val="center"/>
          </w:tcPr>
          <w:p w14:paraId="15972721" w14:textId="77777777" w:rsidR="000C2EED" w:rsidRPr="001D12DC" w:rsidRDefault="000C2EED" w:rsidP="000C2EED">
            <w:pPr>
              <w:spacing w:after="0" w:line="240" w:lineRule="auto"/>
              <w:rPr>
                <w:rFonts w:ascii="Times New Roman" w:hAnsi="Times New Roman"/>
                <w:b/>
                <w:sz w:val="20"/>
                <w:szCs w:val="20"/>
              </w:rPr>
            </w:pPr>
            <w:r w:rsidRPr="001D12DC">
              <w:rPr>
                <w:rFonts w:ascii="Times New Roman" w:hAnsi="Times New Roman"/>
                <w:b/>
                <w:sz w:val="20"/>
                <w:szCs w:val="20"/>
              </w:rPr>
              <w:t>z domácností</w:t>
            </w:r>
          </w:p>
        </w:tc>
        <w:tc>
          <w:tcPr>
            <w:tcW w:w="1701" w:type="dxa"/>
            <w:vAlign w:val="center"/>
          </w:tcPr>
          <w:p w14:paraId="62C4C945" w14:textId="77777777" w:rsidR="000C2EED" w:rsidRPr="001D12DC" w:rsidRDefault="000C2EED" w:rsidP="000C2EED">
            <w:pPr>
              <w:spacing w:after="0" w:line="240" w:lineRule="auto"/>
              <w:rPr>
                <w:rFonts w:ascii="Times New Roman" w:hAnsi="Times New Roman"/>
                <w:b/>
                <w:sz w:val="20"/>
                <w:szCs w:val="20"/>
              </w:rPr>
            </w:pPr>
            <w:r w:rsidRPr="001D12DC">
              <w:rPr>
                <w:rFonts w:ascii="Times New Roman" w:hAnsi="Times New Roman"/>
                <w:b/>
                <w:sz w:val="20"/>
                <w:szCs w:val="20"/>
              </w:rPr>
              <w:t>nie z domácností</w:t>
            </w:r>
          </w:p>
        </w:tc>
        <w:tc>
          <w:tcPr>
            <w:tcW w:w="1276" w:type="dxa"/>
            <w:vAlign w:val="center"/>
          </w:tcPr>
          <w:p w14:paraId="326A4352" w14:textId="77777777" w:rsidR="000C2EED" w:rsidRPr="001D12DC" w:rsidRDefault="000C2EED" w:rsidP="000C2EED">
            <w:pPr>
              <w:spacing w:after="0" w:line="240" w:lineRule="auto"/>
              <w:rPr>
                <w:rFonts w:ascii="Times New Roman" w:hAnsi="Times New Roman"/>
                <w:b/>
                <w:sz w:val="20"/>
                <w:szCs w:val="20"/>
              </w:rPr>
            </w:pPr>
            <w:r w:rsidRPr="001D12DC">
              <w:rPr>
                <w:rFonts w:ascii="Times New Roman" w:hAnsi="Times New Roman"/>
                <w:b/>
                <w:sz w:val="20"/>
                <w:szCs w:val="20"/>
              </w:rPr>
              <w:t>z domácností</w:t>
            </w:r>
          </w:p>
        </w:tc>
        <w:tc>
          <w:tcPr>
            <w:tcW w:w="1701" w:type="dxa"/>
            <w:vAlign w:val="center"/>
          </w:tcPr>
          <w:p w14:paraId="31A55FCE" w14:textId="77777777" w:rsidR="000C2EED" w:rsidRPr="001D12DC" w:rsidRDefault="000C2EED" w:rsidP="000C2EED">
            <w:pPr>
              <w:spacing w:after="0" w:line="240" w:lineRule="auto"/>
              <w:rPr>
                <w:rFonts w:ascii="Times New Roman" w:hAnsi="Times New Roman"/>
                <w:b/>
                <w:sz w:val="20"/>
                <w:szCs w:val="20"/>
              </w:rPr>
            </w:pPr>
            <w:r w:rsidRPr="001D12DC">
              <w:rPr>
                <w:rFonts w:ascii="Times New Roman" w:hAnsi="Times New Roman"/>
                <w:b/>
                <w:sz w:val="20"/>
                <w:szCs w:val="20"/>
              </w:rPr>
              <w:t>nie z domácností</w:t>
            </w:r>
          </w:p>
        </w:tc>
        <w:tc>
          <w:tcPr>
            <w:tcW w:w="1275" w:type="dxa"/>
            <w:vAlign w:val="center"/>
          </w:tcPr>
          <w:p w14:paraId="30593276" w14:textId="77777777" w:rsidR="000C2EED" w:rsidRPr="001D12DC" w:rsidRDefault="000C2EED" w:rsidP="000C2EED">
            <w:pPr>
              <w:spacing w:after="0" w:line="240" w:lineRule="auto"/>
              <w:rPr>
                <w:rFonts w:ascii="Times New Roman" w:hAnsi="Times New Roman"/>
                <w:b/>
                <w:sz w:val="20"/>
                <w:szCs w:val="20"/>
              </w:rPr>
            </w:pPr>
            <w:r w:rsidRPr="001D12DC">
              <w:rPr>
                <w:rFonts w:ascii="Times New Roman" w:hAnsi="Times New Roman"/>
                <w:b/>
                <w:sz w:val="20"/>
                <w:szCs w:val="20"/>
              </w:rPr>
              <w:t>z domácností</w:t>
            </w:r>
          </w:p>
        </w:tc>
        <w:tc>
          <w:tcPr>
            <w:tcW w:w="1843" w:type="dxa"/>
            <w:vAlign w:val="center"/>
          </w:tcPr>
          <w:p w14:paraId="68F19D6D" w14:textId="77777777" w:rsidR="000C2EED" w:rsidRPr="001D12DC" w:rsidRDefault="000C2EED" w:rsidP="000C2EED">
            <w:pPr>
              <w:spacing w:after="0" w:line="240" w:lineRule="auto"/>
              <w:rPr>
                <w:rFonts w:ascii="Times New Roman" w:hAnsi="Times New Roman"/>
                <w:b/>
                <w:sz w:val="20"/>
                <w:szCs w:val="20"/>
              </w:rPr>
            </w:pPr>
            <w:r w:rsidRPr="001D12DC">
              <w:rPr>
                <w:rFonts w:ascii="Times New Roman" w:hAnsi="Times New Roman"/>
                <w:b/>
                <w:sz w:val="20"/>
                <w:szCs w:val="20"/>
              </w:rPr>
              <w:t>nie z domácností</w:t>
            </w:r>
          </w:p>
        </w:tc>
        <w:tc>
          <w:tcPr>
            <w:tcW w:w="1276" w:type="dxa"/>
            <w:vAlign w:val="center"/>
          </w:tcPr>
          <w:p w14:paraId="18314028" w14:textId="77777777" w:rsidR="000C2EED" w:rsidRPr="001D12DC" w:rsidRDefault="000C2EED" w:rsidP="000C2EED">
            <w:pPr>
              <w:spacing w:after="0" w:line="240" w:lineRule="auto"/>
              <w:rPr>
                <w:rFonts w:ascii="Times New Roman" w:hAnsi="Times New Roman"/>
                <w:b/>
                <w:sz w:val="20"/>
                <w:szCs w:val="20"/>
              </w:rPr>
            </w:pPr>
            <w:r w:rsidRPr="001D12DC">
              <w:rPr>
                <w:rFonts w:ascii="Times New Roman" w:hAnsi="Times New Roman"/>
                <w:b/>
                <w:sz w:val="20"/>
                <w:szCs w:val="20"/>
              </w:rPr>
              <w:t>z domácností</w:t>
            </w:r>
          </w:p>
        </w:tc>
        <w:tc>
          <w:tcPr>
            <w:tcW w:w="1701" w:type="dxa"/>
            <w:vAlign w:val="center"/>
          </w:tcPr>
          <w:p w14:paraId="3477050A" w14:textId="77777777" w:rsidR="000C2EED" w:rsidRPr="001D12DC" w:rsidRDefault="000C2EED" w:rsidP="000C2EED">
            <w:pPr>
              <w:spacing w:after="0" w:line="240" w:lineRule="auto"/>
              <w:rPr>
                <w:rFonts w:ascii="Times New Roman" w:hAnsi="Times New Roman"/>
                <w:b/>
                <w:sz w:val="20"/>
                <w:szCs w:val="20"/>
              </w:rPr>
            </w:pPr>
            <w:r w:rsidRPr="001D12DC">
              <w:rPr>
                <w:rFonts w:ascii="Times New Roman" w:hAnsi="Times New Roman"/>
                <w:b/>
                <w:sz w:val="20"/>
                <w:szCs w:val="20"/>
              </w:rPr>
              <w:t>nie z domácností</w:t>
            </w:r>
          </w:p>
        </w:tc>
      </w:tr>
      <w:tr w:rsidR="000C2EED" w:rsidRPr="001D12DC" w14:paraId="7DAE3E76" w14:textId="77777777" w:rsidTr="000C2EED">
        <w:trPr>
          <w:cantSplit/>
          <w:trHeight w:hRule="exact" w:val="531"/>
        </w:trPr>
        <w:tc>
          <w:tcPr>
            <w:tcW w:w="2313" w:type="dxa"/>
            <w:vAlign w:val="center"/>
          </w:tcPr>
          <w:p w14:paraId="5B3F1AAC" w14:textId="77777777" w:rsidR="000C2EED" w:rsidRPr="001D12DC" w:rsidRDefault="000C2EED" w:rsidP="000C2EED">
            <w:pPr>
              <w:spacing w:after="0"/>
              <w:rPr>
                <w:rFonts w:ascii="Times New Roman" w:hAnsi="Times New Roman"/>
                <w:sz w:val="20"/>
                <w:szCs w:val="20"/>
              </w:rPr>
            </w:pPr>
            <w:r w:rsidRPr="001D12DC">
              <w:rPr>
                <w:rFonts w:ascii="Times New Roman" w:hAnsi="Times New Roman"/>
                <w:sz w:val="20"/>
                <w:szCs w:val="20"/>
              </w:rPr>
              <w:t xml:space="preserve">olovené </w:t>
            </w:r>
          </w:p>
          <w:p w14:paraId="1EEF1925" w14:textId="77777777" w:rsidR="000C2EED" w:rsidRPr="001D12DC" w:rsidRDefault="000C2EED" w:rsidP="000C2EED">
            <w:pPr>
              <w:spacing w:after="0"/>
              <w:rPr>
                <w:rFonts w:ascii="Times New Roman" w:hAnsi="Times New Roman"/>
                <w:sz w:val="20"/>
                <w:szCs w:val="20"/>
              </w:rPr>
            </w:pPr>
            <w:r w:rsidRPr="001D12DC">
              <w:rPr>
                <w:rFonts w:ascii="Times New Roman" w:hAnsi="Times New Roman"/>
                <w:sz w:val="20"/>
                <w:szCs w:val="20"/>
              </w:rPr>
              <w:t>(20 01 33, 16 06 01)</w:t>
            </w:r>
          </w:p>
        </w:tc>
        <w:tc>
          <w:tcPr>
            <w:tcW w:w="1276" w:type="dxa"/>
            <w:vAlign w:val="center"/>
          </w:tcPr>
          <w:p w14:paraId="55A4600E" w14:textId="77777777" w:rsidR="000C2EED" w:rsidRPr="001D12DC" w:rsidRDefault="000C2EED" w:rsidP="000C2EED">
            <w:pPr>
              <w:spacing w:after="0" w:line="240" w:lineRule="auto"/>
              <w:rPr>
                <w:rFonts w:ascii="Times New Roman" w:hAnsi="Times New Roman"/>
                <w:sz w:val="20"/>
                <w:szCs w:val="20"/>
              </w:rPr>
            </w:pPr>
          </w:p>
        </w:tc>
        <w:tc>
          <w:tcPr>
            <w:tcW w:w="1701" w:type="dxa"/>
            <w:vAlign w:val="center"/>
          </w:tcPr>
          <w:p w14:paraId="1E05DB18" w14:textId="77777777" w:rsidR="000C2EED" w:rsidRPr="001D12DC" w:rsidRDefault="000C2EED" w:rsidP="000C2EED">
            <w:pPr>
              <w:spacing w:after="0" w:line="240" w:lineRule="auto"/>
              <w:rPr>
                <w:rFonts w:ascii="Times New Roman" w:hAnsi="Times New Roman"/>
                <w:sz w:val="20"/>
                <w:szCs w:val="20"/>
              </w:rPr>
            </w:pPr>
          </w:p>
        </w:tc>
        <w:tc>
          <w:tcPr>
            <w:tcW w:w="1276" w:type="dxa"/>
            <w:vAlign w:val="center"/>
          </w:tcPr>
          <w:p w14:paraId="61B2F1AC" w14:textId="77777777" w:rsidR="000C2EED" w:rsidRPr="001D12DC" w:rsidRDefault="000C2EED" w:rsidP="000C2EED">
            <w:pPr>
              <w:spacing w:after="0" w:line="240" w:lineRule="auto"/>
              <w:rPr>
                <w:rFonts w:ascii="Times New Roman" w:hAnsi="Times New Roman"/>
                <w:sz w:val="20"/>
                <w:szCs w:val="20"/>
              </w:rPr>
            </w:pPr>
          </w:p>
        </w:tc>
        <w:tc>
          <w:tcPr>
            <w:tcW w:w="1701" w:type="dxa"/>
            <w:vAlign w:val="center"/>
          </w:tcPr>
          <w:p w14:paraId="28EE380A" w14:textId="77777777" w:rsidR="000C2EED" w:rsidRPr="001D12DC" w:rsidRDefault="000C2EED" w:rsidP="000C2EED">
            <w:pPr>
              <w:spacing w:after="0" w:line="240" w:lineRule="auto"/>
              <w:rPr>
                <w:rFonts w:ascii="Times New Roman" w:hAnsi="Times New Roman"/>
                <w:sz w:val="20"/>
                <w:szCs w:val="20"/>
              </w:rPr>
            </w:pPr>
          </w:p>
        </w:tc>
        <w:tc>
          <w:tcPr>
            <w:tcW w:w="1275" w:type="dxa"/>
            <w:vAlign w:val="center"/>
          </w:tcPr>
          <w:p w14:paraId="55E8A854" w14:textId="77777777" w:rsidR="000C2EED" w:rsidRPr="001D12DC" w:rsidRDefault="000C2EED" w:rsidP="000C2EED">
            <w:pPr>
              <w:spacing w:after="0" w:line="240" w:lineRule="auto"/>
              <w:rPr>
                <w:rFonts w:ascii="Times New Roman" w:hAnsi="Times New Roman"/>
                <w:sz w:val="20"/>
                <w:szCs w:val="20"/>
              </w:rPr>
            </w:pPr>
          </w:p>
        </w:tc>
        <w:tc>
          <w:tcPr>
            <w:tcW w:w="1843" w:type="dxa"/>
            <w:vAlign w:val="center"/>
          </w:tcPr>
          <w:p w14:paraId="598E9068" w14:textId="77777777" w:rsidR="000C2EED" w:rsidRPr="001D12DC" w:rsidRDefault="000C2EED" w:rsidP="000C2EED">
            <w:pPr>
              <w:spacing w:after="0" w:line="240" w:lineRule="auto"/>
              <w:rPr>
                <w:rFonts w:ascii="Times New Roman" w:hAnsi="Times New Roman"/>
                <w:sz w:val="20"/>
                <w:szCs w:val="20"/>
              </w:rPr>
            </w:pPr>
          </w:p>
        </w:tc>
        <w:tc>
          <w:tcPr>
            <w:tcW w:w="1276" w:type="dxa"/>
            <w:vAlign w:val="center"/>
          </w:tcPr>
          <w:p w14:paraId="4D46C337" w14:textId="77777777" w:rsidR="000C2EED" w:rsidRPr="001D12DC" w:rsidRDefault="000C2EED" w:rsidP="000C2EED">
            <w:pPr>
              <w:spacing w:after="0" w:line="240" w:lineRule="auto"/>
              <w:rPr>
                <w:rFonts w:ascii="Times New Roman" w:hAnsi="Times New Roman"/>
                <w:sz w:val="20"/>
                <w:szCs w:val="20"/>
              </w:rPr>
            </w:pPr>
          </w:p>
        </w:tc>
        <w:tc>
          <w:tcPr>
            <w:tcW w:w="1701" w:type="dxa"/>
            <w:vAlign w:val="center"/>
          </w:tcPr>
          <w:p w14:paraId="2EBC023A" w14:textId="77777777" w:rsidR="000C2EED" w:rsidRPr="001D12DC" w:rsidRDefault="000C2EED" w:rsidP="000C2EED">
            <w:pPr>
              <w:spacing w:after="0" w:line="240" w:lineRule="auto"/>
              <w:rPr>
                <w:rFonts w:ascii="Times New Roman" w:hAnsi="Times New Roman"/>
                <w:sz w:val="20"/>
                <w:szCs w:val="20"/>
              </w:rPr>
            </w:pPr>
          </w:p>
        </w:tc>
      </w:tr>
      <w:tr w:rsidR="000C2EED" w:rsidRPr="001D12DC" w14:paraId="3055FC94" w14:textId="77777777" w:rsidTr="000C2EED">
        <w:trPr>
          <w:cantSplit/>
          <w:trHeight w:hRule="exact" w:val="553"/>
        </w:trPr>
        <w:tc>
          <w:tcPr>
            <w:tcW w:w="2313" w:type="dxa"/>
            <w:vAlign w:val="center"/>
          </w:tcPr>
          <w:p w14:paraId="209F3B71" w14:textId="77777777" w:rsidR="000C2EED" w:rsidRPr="001D12DC" w:rsidRDefault="000C2EED" w:rsidP="000C2EED">
            <w:pPr>
              <w:spacing w:after="0"/>
              <w:rPr>
                <w:rFonts w:ascii="Times New Roman" w:hAnsi="Times New Roman"/>
                <w:sz w:val="20"/>
                <w:szCs w:val="20"/>
              </w:rPr>
            </w:pPr>
            <w:r w:rsidRPr="001D12DC">
              <w:rPr>
                <w:rFonts w:ascii="Times New Roman" w:hAnsi="Times New Roman"/>
                <w:sz w:val="20"/>
                <w:szCs w:val="20"/>
              </w:rPr>
              <w:t xml:space="preserve">niklovo-kadmiové </w:t>
            </w:r>
          </w:p>
          <w:p w14:paraId="17B81A39" w14:textId="77777777" w:rsidR="000C2EED" w:rsidRPr="001D12DC" w:rsidRDefault="000C2EED" w:rsidP="000C2EED">
            <w:pPr>
              <w:spacing w:after="0"/>
              <w:rPr>
                <w:rFonts w:ascii="Times New Roman" w:hAnsi="Times New Roman"/>
                <w:sz w:val="20"/>
                <w:szCs w:val="20"/>
              </w:rPr>
            </w:pPr>
            <w:r w:rsidRPr="001D12DC">
              <w:rPr>
                <w:rFonts w:ascii="Times New Roman" w:hAnsi="Times New Roman"/>
                <w:sz w:val="20"/>
                <w:szCs w:val="20"/>
              </w:rPr>
              <w:t>(20 01 33, 16 06 02)</w:t>
            </w:r>
          </w:p>
        </w:tc>
        <w:tc>
          <w:tcPr>
            <w:tcW w:w="1276" w:type="dxa"/>
            <w:vAlign w:val="center"/>
          </w:tcPr>
          <w:p w14:paraId="0CD2AAB7" w14:textId="77777777" w:rsidR="000C2EED" w:rsidRPr="001D12DC" w:rsidRDefault="000C2EED" w:rsidP="000C2EED">
            <w:pPr>
              <w:spacing w:after="0" w:line="240" w:lineRule="auto"/>
              <w:rPr>
                <w:rFonts w:ascii="Times New Roman" w:hAnsi="Times New Roman"/>
                <w:sz w:val="20"/>
                <w:szCs w:val="20"/>
              </w:rPr>
            </w:pPr>
          </w:p>
        </w:tc>
        <w:tc>
          <w:tcPr>
            <w:tcW w:w="1701" w:type="dxa"/>
            <w:vAlign w:val="center"/>
          </w:tcPr>
          <w:p w14:paraId="08EBF631" w14:textId="77777777" w:rsidR="000C2EED" w:rsidRPr="001D12DC" w:rsidRDefault="000C2EED" w:rsidP="000C2EED">
            <w:pPr>
              <w:spacing w:after="0" w:line="240" w:lineRule="auto"/>
              <w:rPr>
                <w:rFonts w:ascii="Times New Roman" w:hAnsi="Times New Roman"/>
                <w:sz w:val="20"/>
                <w:szCs w:val="20"/>
              </w:rPr>
            </w:pPr>
          </w:p>
        </w:tc>
        <w:tc>
          <w:tcPr>
            <w:tcW w:w="1276" w:type="dxa"/>
            <w:vAlign w:val="center"/>
          </w:tcPr>
          <w:p w14:paraId="5F5062C2" w14:textId="77777777" w:rsidR="000C2EED" w:rsidRPr="001D12DC" w:rsidRDefault="000C2EED" w:rsidP="000C2EED">
            <w:pPr>
              <w:spacing w:after="0" w:line="240" w:lineRule="auto"/>
              <w:rPr>
                <w:rFonts w:ascii="Times New Roman" w:hAnsi="Times New Roman"/>
                <w:sz w:val="20"/>
                <w:szCs w:val="20"/>
              </w:rPr>
            </w:pPr>
          </w:p>
        </w:tc>
        <w:tc>
          <w:tcPr>
            <w:tcW w:w="1701" w:type="dxa"/>
            <w:vAlign w:val="center"/>
          </w:tcPr>
          <w:p w14:paraId="29E985B8" w14:textId="77777777" w:rsidR="000C2EED" w:rsidRPr="001D12DC" w:rsidRDefault="000C2EED" w:rsidP="000C2EED">
            <w:pPr>
              <w:spacing w:after="0" w:line="240" w:lineRule="auto"/>
              <w:rPr>
                <w:rFonts w:ascii="Times New Roman" w:hAnsi="Times New Roman"/>
                <w:sz w:val="20"/>
                <w:szCs w:val="20"/>
              </w:rPr>
            </w:pPr>
          </w:p>
        </w:tc>
        <w:tc>
          <w:tcPr>
            <w:tcW w:w="1275" w:type="dxa"/>
            <w:vAlign w:val="center"/>
          </w:tcPr>
          <w:p w14:paraId="7EBBA421" w14:textId="77777777" w:rsidR="000C2EED" w:rsidRPr="001D12DC" w:rsidRDefault="000C2EED" w:rsidP="000C2EED">
            <w:pPr>
              <w:spacing w:after="0" w:line="240" w:lineRule="auto"/>
              <w:rPr>
                <w:rFonts w:ascii="Times New Roman" w:hAnsi="Times New Roman"/>
                <w:sz w:val="20"/>
                <w:szCs w:val="20"/>
              </w:rPr>
            </w:pPr>
          </w:p>
        </w:tc>
        <w:tc>
          <w:tcPr>
            <w:tcW w:w="1843" w:type="dxa"/>
            <w:vAlign w:val="center"/>
          </w:tcPr>
          <w:p w14:paraId="7F948058" w14:textId="77777777" w:rsidR="000C2EED" w:rsidRPr="001D12DC" w:rsidRDefault="000C2EED" w:rsidP="000C2EED">
            <w:pPr>
              <w:spacing w:after="0" w:line="240" w:lineRule="auto"/>
              <w:rPr>
                <w:rFonts w:ascii="Times New Roman" w:hAnsi="Times New Roman"/>
                <w:sz w:val="20"/>
                <w:szCs w:val="20"/>
              </w:rPr>
            </w:pPr>
          </w:p>
        </w:tc>
        <w:tc>
          <w:tcPr>
            <w:tcW w:w="1276" w:type="dxa"/>
            <w:vAlign w:val="center"/>
          </w:tcPr>
          <w:p w14:paraId="7F0CA1A2" w14:textId="77777777" w:rsidR="000C2EED" w:rsidRPr="001D12DC" w:rsidRDefault="000C2EED" w:rsidP="000C2EED">
            <w:pPr>
              <w:spacing w:after="0" w:line="240" w:lineRule="auto"/>
              <w:rPr>
                <w:rFonts w:ascii="Times New Roman" w:hAnsi="Times New Roman"/>
                <w:sz w:val="20"/>
                <w:szCs w:val="20"/>
              </w:rPr>
            </w:pPr>
          </w:p>
        </w:tc>
        <w:tc>
          <w:tcPr>
            <w:tcW w:w="1701" w:type="dxa"/>
            <w:vAlign w:val="center"/>
          </w:tcPr>
          <w:p w14:paraId="22A1B2D3" w14:textId="77777777" w:rsidR="000C2EED" w:rsidRPr="001D12DC" w:rsidRDefault="000C2EED" w:rsidP="000C2EED">
            <w:pPr>
              <w:spacing w:after="0" w:line="240" w:lineRule="auto"/>
              <w:rPr>
                <w:rFonts w:ascii="Times New Roman" w:hAnsi="Times New Roman"/>
                <w:sz w:val="20"/>
                <w:szCs w:val="20"/>
              </w:rPr>
            </w:pPr>
          </w:p>
        </w:tc>
      </w:tr>
      <w:tr w:rsidR="000C2EED" w:rsidRPr="001D12DC" w14:paraId="29EFAF11" w14:textId="77777777" w:rsidTr="000C2EED">
        <w:trPr>
          <w:cantSplit/>
          <w:trHeight w:hRule="exact" w:val="600"/>
        </w:trPr>
        <w:tc>
          <w:tcPr>
            <w:tcW w:w="2313" w:type="dxa"/>
            <w:vAlign w:val="center"/>
          </w:tcPr>
          <w:p w14:paraId="6DC78EE2" w14:textId="77777777" w:rsidR="000C2EED" w:rsidRPr="001D12DC" w:rsidRDefault="000C2EED" w:rsidP="000C2EED">
            <w:pPr>
              <w:spacing w:after="0"/>
              <w:rPr>
                <w:rFonts w:ascii="Times New Roman" w:hAnsi="Times New Roman"/>
                <w:sz w:val="20"/>
                <w:szCs w:val="20"/>
              </w:rPr>
            </w:pPr>
            <w:r w:rsidRPr="001D12DC">
              <w:rPr>
                <w:rFonts w:ascii="Times New Roman" w:hAnsi="Times New Roman"/>
                <w:sz w:val="20"/>
                <w:szCs w:val="20"/>
              </w:rPr>
              <w:t xml:space="preserve">batérie obsahujúce ortuť </w:t>
            </w:r>
          </w:p>
          <w:p w14:paraId="1BC15B21" w14:textId="77777777" w:rsidR="000C2EED" w:rsidRPr="001D12DC" w:rsidRDefault="000C2EED" w:rsidP="000C2EED">
            <w:pPr>
              <w:spacing w:after="0"/>
              <w:rPr>
                <w:rFonts w:ascii="Times New Roman" w:hAnsi="Times New Roman"/>
                <w:sz w:val="20"/>
                <w:szCs w:val="20"/>
              </w:rPr>
            </w:pPr>
            <w:r w:rsidRPr="001D12DC">
              <w:rPr>
                <w:rFonts w:ascii="Times New Roman" w:hAnsi="Times New Roman"/>
                <w:sz w:val="20"/>
                <w:szCs w:val="20"/>
              </w:rPr>
              <w:t>(20 01 33, 16 06 03)</w:t>
            </w:r>
          </w:p>
        </w:tc>
        <w:tc>
          <w:tcPr>
            <w:tcW w:w="1276" w:type="dxa"/>
            <w:vAlign w:val="center"/>
          </w:tcPr>
          <w:p w14:paraId="63D1D189" w14:textId="77777777" w:rsidR="000C2EED" w:rsidRPr="001D12DC" w:rsidRDefault="000C2EED" w:rsidP="000C2EED">
            <w:pPr>
              <w:spacing w:after="0" w:line="240" w:lineRule="auto"/>
              <w:rPr>
                <w:rFonts w:ascii="Times New Roman" w:hAnsi="Times New Roman"/>
                <w:sz w:val="20"/>
                <w:szCs w:val="20"/>
              </w:rPr>
            </w:pPr>
          </w:p>
        </w:tc>
        <w:tc>
          <w:tcPr>
            <w:tcW w:w="1701" w:type="dxa"/>
            <w:vAlign w:val="center"/>
          </w:tcPr>
          <w:p w14:paraId="036058BA" w14:textId="77777777" w:rsidR="000C2EED" w:rsidRPr="001D12DC" w:rsidRDefault="000C2EED" w:rsidP="000C2EED">
            <w:pPr>
              <w:spacing w:after="0" w:line="240" w:lineRule="auto"/>
              <w:rPr>
                <w:rFonts w:ascii="Times New Roman" w:hAnsi="Times New Roman"/>
                <w:sz w:val="20"/>
                <w:szCs w:val="20"/>
              </w:rPr>
            </w:pPr>
          </w:p>
        </w:tc>
        <w:tc>
          <w:tcPr>
            <w:tcW w:w="1276" w:type="dxa"/>
            <w:vAlign w:val="center"/>
          </w:tcPr>
          <w:p w14:paraId="223896E3" w14:textId="77777777" w:rsidR="000C2EED" w:rsidRPr="001D12DC" w:rsidRDefault="000C2EED" w:rsidP="000C2EED">
            <w:pPr>
              <w:spacing w:after="0" w:line="240" w:lineRule="auto"/>
              <w:rPr>
                <w:rFonts w:ascii="Times New Roman" w:hAnsi="Times New Roman"/>
                <w:sz w:val="20"/>
                <w:szCs w:val="20"/>
              </w:rPr>
            </w:pPr>
          </w:p>
        </w:tc>
        <w:tc>
          <w:tcPr>
            <w:tcW w:w="1701" w:type="dxa"/>
            <w:vAlign w:val="center"/>
          </w:tcPr>
          <w:p w14:paraId="70014898" w14:textId="77777777" w:rsidR="000C2EED" w:rsidRPr="001D12DC" w:rsidRDefault="000C2EED" w:rsidP="000C2EED">
            <w:pPr>
              <w:spacing w:after="0" w:line="240" w:lineRule="auto"/>
              <w:rPr>
                <w:rFonts w:ascii="Times New Roman" w:hAnsi="Times New Roman"/>
                <w:sz w:val="20"/>
                <w:szCs w:val="20"/>
              </w:rPr>
            </w:pPr>
          </w:p>
        </w:tc>
        <w:tc>
          <w:tcPr>
            <w:tcW w:w="1275" w:type="dxa"/>
            <w:vAlign w:val="center"/>
          </w:tcPr>
          <w:p w14:paraId="7C4AF004" w14:textId="77777777" w:rsidR="000C2EED" w:rsidRPr="001D12DC" w:rsidRDefault="000C2EED" w:rsidP="000C2EED">
            <w:pPr>
              <w:spacing w:after="0" w:line="240" w:lineRule="auto"/>
              <w:rPr>
                <w:rFonts w:ascii="Times New Roman" w:hAnsi="Times New Roman"/>
                <w:sz w:val="20"/>
                <w:szCs w:val="20"/>
              </w:rPr>
            </w:pPr>
          </w:p>
        </w:tc>
        <w:tc>
          <w:tcPr>
            <w:tcW w:w="1843" w:type="dxa"/>
            <w:vAlign w:val="center"/>
          </w:tcPr>
          <w:p w14:paraId="61E6D2F2" w14:textId="77777777" w:rsidR="000C2EED" w:rsidRPr="001D12DC" w:rsidRDefault="000C2EED" w:rsidP="000C2EED">
            <w:pPr>
              <w:spacing w:after="0" w:line="240" w:lineRule="auto"/>
              <w:rPr>
                <w:rFonts w:ascii="Times New Roman" w:hAnsi="Times New Roman"/>
                <w:sz w:val="20"/>
                <w:szCs w:val="20"/>
              </w:rPr>
            </w:pPr>
          </w:p>
        </w:tc>
        <w:tc>
          <w:tcPr>
            <w:tcW w:w="1276" w:type="dxa"/>
            <w:vAlign w:val="center"/>
          </w:tcPr>
          <w:p w14:paraId="6F3773BD" w14:textId="77777777" w:rsidR="000C2EED" w:rsidRPr="001D12DC" w:rsidRDefault="000C2EED" w:rsidP="000C2EED">
            <w:pPr>
              <w:spacing w:after="0" w:line="240" w:lineRule="auto"/>
              <w:rPr>
                <w:rFonts w:ascii="Times New Roman" w:hAnsi="Times New Roman"/>
                <w:sz w:val="20"/>
                <w:szCs w:val="20"/>
              </w:rPr>
            </w:pPr>
          </w:p>
        </w:tc>
        <w:tc>
          <w:tcPr>
            <w:tcW w:w="1701" w:type="dxa"/>
            <w:vAlign w:val="center"/>
          </w:tcPr>
          <w:p w14:paraId="3D601418" w14:textId="77777777" w:rsidR="000C2EED" w:rsidRPr="001D12DC" w:rsidRDefault="000C2EED" w:rsidP="000C2EED">
            <w:pPr>
              <w:spacing w:after="0" w:line="240" w:lineRule="auto"/>
              <w:rPr>
                <w:rFonts w:ascii="Times New Roman" w:hAnsi="Times New Roman"/>
                <w:sz w:val="20"/>
                <w:szCs w:val="20"/>
              </w:rPr>
            </w:pPr>
          </w:p>
        </w:tc>
      </w:tr>
      <w:tr w:rsidR="000C2EED" w:rsidRPr="001D12DC" w14:paraId="19820518" w14:textId="77777777" w:rsidTr="000C2EED">
        <w:trPr>
          <w:cantSplit/>
          <w:trHeight w:hRule="exact" w:val="810"/>
        </w:trPr>
        <w:tc>
          <w:tcPr>
            <w:tcW w:w="2313" w:type="dxa"/>
            <w:vAlign w:val="center"/>
          </w:tcPr>
          <w:p w14:paraId="6B1BEA8D" w14:textId="77777777" w:rsidR="000C2EED" w:rsidRPr="001D12DC" w:rsidRDefault="000C2EED" w:rsidP="000C2EED">
            <w:pPr>
              <w:spacing w:after="0"/>
              <w:rPr>
                <w:rFonts w:ascii="Times New Roman" w:hAnsi="Times New Roman"/>
                <w:sz w:val="20"/>
                <w:szCs w:val="20"/>
              </w:rPr>
            </w:pPr>
            <w:r w:rsidRPr="001D12DC">
              <w:rPr>
                <w:rFonts w:ascii="Times New Roman" w:hAnsi="Times New Roman"/>
                <w:sz w:val="20"/>
                <w:szCs w:val="20"/>
              </w:rPr>
              <w:t xml:space="preserve">alkalické batérie iné ako obsahujúce ortuť </w:t>
            </w:r>
          </w:p>
          <w:p w14:paraId="29021916" w14:textId="77777777" w:rsidR="000C2EED" w:rsidRPr="001D12DC" w:rsidRDefault="000C2EED" w:rsidP="000C2EED">
            <w:pPr>
              <w:spacing w:after="0"/>
              <w:rPr>
                <w:rFonts w:ascii="Times New Roman" w:hAnsi="Times New Roman"/>
                <w:sz w:val="20"/>
                <w:szCs w:val="20"/>
              </w:rPr>
            </w:pPr>
            <w:r w:rsidRPr="001D12DC">
              <w:rPr>
                <w:rFonts w:ascii="Times New Roman" w:hAnsi="Times New Roman"/>
                <w:sz w:val="20"/>
                <w:szCs w:val="20"/>
              </w:rPr>
              <w:t>(16 06 04)</w:t>
            </w:r>
          </w:p>
        </w:tc>
        <w:tc>
          <w:tcPr>
            <w:tcW w:w="1276" w:type="dxa"/>
            <w:vAlign w:val="center"/>
          </w:tcPr>
          <w:p w14:paraId="50893031" w14:textId="77777777" w:rsidR="000C2EED" w:rsidRPr="001D12DC" w:rsidRDefault="000C2EED" w:rsidP="000C2EED">
            <w:pPr>
              <w:spacing w:after="0" w:line="240" w:lineRule="auto"/>
              <w:rPr>
                <w:rFonts w:ascii="Times New Roman" w:hAnsi="Times New Roman"/>
                <w:sz w:val="20"/>
                <w:szCs w:val="20"/>
              </w:rPr>
            </w:pPr>
          </w:p>
        </w:tc>
        <w:tc>
          <w:tcPr>
            <w:tcW w:w="1701" w:type="dxa"/>
            <w:vAlign w:val="center"/>
          </w:tcPr>
          <w:p w14:paraId="3A0AA16A" w14:textId="77777777" w:rsidR="000C2EED" w:rsidRPr="001D12DC" w:rsidRDefault="000C2EED" w:rsidP="000C2EED">
            <w:pPr>
              <w:spacing w:after="0" w:line="240" w:lineRule="auto"/>
              <w:rPr>
                <w:rFonts w:ascii="Times New Roman" w:hAnsi="Times New Roman"/>
                <w:sz w:val="20"/>
                <w:szCs w:val="20"/>
              </w:rPr>
            </w:pPr>
          </w:p>
        </w:tc>
        <w:tc>
          <w:tcPr>
            <w:tcW w:w="1276" w:type="dxa"/>
            <w:vAlign w:val="center"/>
          </w:tcPr>
          <w:p w14:paraId="44DF42A3" w14:textId="77777777" w:rsidR="000C2EED" w:rsidRPr="001D12DC" w:rsidRDefault="000C2EED" w:rsidP="000C2EED">
            <w:pPr>
              <w:spacing w:after="0" w:line="240" w:lineRule="auto"/>
              <w:rPr>
                <w:rFonts w:ascii="Times New Roman" w:hAnsi="Times New Roman"/>
                <w:sz w:val="20"/>
                <w:szCs w:val="20"/>
              </w:rPr>
            </w:pPr>
          </w:p>
        </w:tc>
        <w:tc>
          <w:tcPr>
            <w:tcW w:w="1701" w:type="dxa"/>
            <w:vAlign w:val="center"/>
          </w:tcPr>
          <w:p w14:paraId="440C4CF8" w14:textId="77777777" w:rsidR="000C2EED" w:rsidRPr="001D12DC" w:rsidRDefault="000C2EED" w:rsidP="000C2EED">
            <w:pPr>
              <w:spacing w:after="0" w:line="240" w:lineRule="auto"/>
              <w:rPr>
                <w:rFonts w:ascii="Times New Roman" w:hAnsi="Times New Roman"/>
                <w:sz w:val="20"/>
                <w:szCs w:val="20"/>
              </w:rPr>
            </w:pPr>
          </w:p>
        </w:tc>
        <w:tc>
          <w:tcPr>
            <w:tcW w:w="1275" w:type="dxa"/>
            <w:vAlign w:val="center"/>
          </w:tcPr>
          <w:p w14:paraId="26F19332" w14:textId="77777777" w:rsidR="000C2EED" w:rsidRPr="001D12DC" w:rsidRDefault="000C2EED" w:rsidP="000C2EED">
            <w:pPr>
              <w:spacing w:after="0" w:line="240" w:lineRule="auto"/>
              <w:rPr>
                <w:rFonts w:ascii="Times New Roman" w:hAnsi="Times New Roman"/>
                <w:sz w:val="20"/>
                <w:szCs w:val="20"/>
              </w:rPr>
            </w:pPr>
          </w:p>
        </w:tc>
        <w:tc>
          <w:tcPr>
            <w:tcW w:w="1843" w:type="dxa"/>
            <w:vAlign w:val="center"/>
          </w:tcPr>
          <w:p w14:paraId="1CA8BB7C" w14:textId="77777777" w:rsidR="000C2EED" w:rsidRPr="001D12DC" w:rsidRDefault="000C2EED" w:rsidP="000C2EED">
            <w:pPr>
              <w:spacing w:after="0" w:line="240" w:lineRule="auto"/>
              <w:rPr>
                <w:rFonts w:ascii="Times New Roman" w:hAnsi="Times New Roman"/>
                <w:sz w:val="20"/>
                <w:szCs w:val="20"/>
              </w:rPr>
            </w:pPr>
          </w:p>
        </w:tc>
        <w:tc>
          <w:tcPr>
            <w:tcW w:w="1276" w:type="dxa"/>
            <w:vAlign w:val="center"/>
          </w:tcPr>
          <w:p w14:paraId="102D411E" w14:textId="77777777" w:rsidR="000C2EED" w:rsidRPr="001D12DC" w:rsidRDefault="000C2EED" w:rsidP="000C2EED">
            <w:pPr>
              <w:spacing w:after="0" w:line="240" w:lineRule="auto"/>
              <w:rPr>
                <w:rFonts w:ascii="Times New Roman" w:hAnsi="Times New Roman"/>
                <w:sz w:val="20"/>
                <w:szCs w:val="20"/>
              </w:rPr>
            </w:pPr>
          </w:p>
        </w:tc>
        <w:tc>
          <w:tcPr>
            <w:tcW w:w="1701" w:type="dxa"/>
            <w:vAlign w:val="center"/>
          </w:tcPr>
          <w:p w14:paraId="3327D0CD" w14:textId="77777777" w:rsidR="000C2EED" w:rsidRPr="001D12DC" w:rsidRDefault="000C2EED" w:rsidP="000C2EED">
            <w:pPr>
              <w:spacing w:after="0" w:line="240" w:lineRule="auto"/>
              <w:rPr>
                <w:rFonts w:ascii="Times New Roman" w:hAnsi="Times New Roman"/>
                <w:sz w:val="20"/>
                <w:szCs w:val="20"/>
              </w:rPr>
            </w:pPr>
          </w:p>
        </w:tc>
      </w:tr>
      <w:tr w:rsidR="000C2EED" w:rsidRPr="001D12DC" w14:paraId="1204656E" w14:textId="77777777" w:rsidTr="000C2EED">
        <w:trPr>
          <w:cantSplit/>
          <w:trHeight w:hRule="exact" w:val="1357"/>
        </w:trPr>
        <w:tc>
          <w:tcPr>
            <w:tcW w:w="2313" w:type="dxa"/>
            <w:vAlign w:val="center"/>
          </w:tcPr>
          <w:p w14:paraId="2C0A1B2C" w14:textId="77777777" w:rsidR="000C2EED" w:rsidRPr="001D12DC" w:rsidRDefault="000C2EED" w:rsidP="000C2EED">
            <w:pPr>
              <w:spacing w:after="0"/>
              <w:rPr>
                <w:rFonts w:ascii="Times New Roman" w:hAnsi="Times New Roman"/>
                <w:sz w:val="20"/>
                <w:szCs w:val="20"/>
              </w:rPr>
            </w:pPr>
            <w:r w:rsidRPr="001D12DC">
              <w:rPr>
                <w:rFonts w:ascii="Times New Roman" w:hAnsi="Times New Roman"/>
                <w:sz w:val="20"/>
                <w:szCs w:val="20"/>
              </w:rPr>
              <w:t>netriedené batérie a akumulátory obsahujúce batérie 16 06 01, 16 06 02 alebo 16 06 03 (20 01 33)</w:t>
            </w:r>
          </w:p>
        </w:tc>
        <w:tc>
          <w:tcPr>
            <w:tcW w:w="1276" w:type="dxa"/>
            <w:vAlign w:val="center"/>
          </w:tcPr>
          <w:p w14:paraId="1AC13C55" w14:textId="77777777" w:rsidR="000C2EED" w:rsidRPr="001D12DC" w:rsidRDefault="000C2EED" w:rsidP="000C2EED">
            <w:pPr>
              <w:spacing w:after="0" w:line="240" w:lineRule="auto"/>
              <w:rPr>
                <w:rFonts w:ascii="Times New Roman" w:hAnsi="Times New Roman"/>
                <w:sz w:val="20"/>
                <w:szCs w:val="20"/>
              </w:rPr>
            </w:pPr>
          </w:p>
        </w:tc>
        <w:tc>
          <w:tcPr>
            <w:tcW w:w="1701" w:type="dxa"/>
            <w:vAlign w:val="center"/>
          </w:tcPr>
          <w:p w14:paraId="02343816" w14:textId="77777777" w:rsidR="000C2EED" w:rsidRPr="001D12DC" w:rsidRDefault="000C2EED" w:rsidP="000C2EED">
            <w:pPr>
              <w:spacing w:after="0" w:line="240" w:lineRule="auto"/>
              <w:rPr>
                <w:rFonts w:ascii="Times New Roman" w:hAnsi="Times New Roman"/>
                <w:sz w:val="20"/>
                <w:szCs w:val="20"/>
              </w:rPr>
            </w:pPr>
          </w:p>
        </w:tc>
        <w:tc>
          <w:tcPr>
            <w:tcW w:w="1276" w:type="dxa"/>
            <w:vAlign w:val="center"/>
          </w:tcPr>
          <w:p w14:paraId="2858681B" w14:textId="77777777" w:rsidR="000C2EED" w:rsidRPr="001D12DC" w:rsidRDefault="000C2EED" w:rsidP="000C2EED">
            <w:pPr>
              <w:spacing w:after="0" w:line="240" w:lineRule="auto"/>
              <w:rPr>
                <w:rFonts w:ascii="Times New Roman" w:hAnsi="Times New Roman"/>
                <w:sz w:val="20"/>
                <w:szCs w:val="20"/>
              </w:rPr>
            </w:pPr>
          </w:p>
        </w:tc>
        <w:tc>
          <w:tcPr>
            <w:tcW w:w="1701" w:type="dxa"/>
            <w:vAlign w:val="center"/>
          </w:tcPr>
          <w:p w14:paraId="629E8B8E" w14:textId="77777777" w:rsidR="000C2EED" w:rsidRPr="001D12DC" w:rsidRDefault="000C2EED" w:rsidP="000C2EED">
            <w:pPr>
              <w:spacing w:after="0" w:line="240" w:lineRule="auto"/>
              <w:rPr>
                <w:rFonts w:ascii="Times New Roman" w:hAnsi="Times New Roman"/>
                <w:sz w:val="20"/>
                <w:szCs w:val="20"/>
              </w:rPr>
            </w:pPr>
          </w:p>
        </w:tc>
        <w:tc>
          <w:tcPr>
            <w:tcW w:w="1275" w:type="dxa"/>
            <w:vAlign w:val="center"/>
          </w:tcPr>
          <w:p w14:paraId="775CBCD2" w14:textId="77777777" w:rsidR="000C2EED" w:rsidRPr="001D12DC" w:rsidRDefault="000C2EED" w:rsidP="000C2EED">
            <w:pPr>
              <w:spacing w:after="0" w:line="240" w:lineRule="auto"/>
              <w:rPr>
                <w:rFonts w:ascii="Times New Roman" w:hAnsi="Times New Roman"/>
                <w:sz w:val="20"/>
                <w:szCs w:val="20"/>
              </w:rPr>
            </w:pPr>
          </w:p>
        </w:tc>
        <w:tc>
          <w:tcPr>
            <w:tcW w:w="1843" w:type="dxa"/>
            <w:vAlign w:val="center"/>
          </w:tcPr>
          <w:p w14:paraId="3BC4B641" w14:textId="77777777" w:rsidR="000C2EED" w:rsidRPr="001D12DC" w:rsidRDefault="000C2EED" w:rsidP="000C2EED">
            <w:pPr>
              <w:spacing w:after="0" w:line="240" w:lineRule="auto"/>
              <w:rPr>
                <w:rFonts w:ascii="Times New Roman" w:hAnsi="Times New Roman"/>
                <w:sz w:val="20"/>
                <w:szCs w:val="20"/>
              </w:rPr>
            </w:pPr>
          </w:p>
        </w:tc>
        <w:tc>
          <w:tcPr>
            <w:tcW w:w="1276" w:type="dxa"/>
            <w:vAlign w:val="center"/>
          </w:tcPr>
          <w:p w14:paraId="0490C019" w14:textId="77777777" w:rsidR="000C2EED" w:rsidRPr="001D12DC" w:rsidRDefault="000C2EED" w:rsidP="000C2EED">
            <w:pPr>
              <w:spacing w:after="0" w:line="240" w:lineRule="auto"/>
              <w:rPr>
                <w:rFonts w:ascii="Times New Roman" w:hAnsi="Times New Roman"/>
                <w:sz w:val="20"/>
                <w:szCs w:val="20"/>
              </w:rPr>
            </w:pPr>
          </w:p>
        </w:tc>
        <w:tc>
          <w:tcPr>
            <w:tcW w:w="1701" w:type="dxa"/>
            <w:vAlign w:val="center"/>
          </w:tcPr>
          <w:p w14:paraId="40262273" w14:textId="77777777" w:rsidR="000C2EED" w:rsidRPr="001D12DC" w:rsidRDefault="000C2EED" w:rsidP="000C2EED">
            <w:pPr>
              <w:spacing w:after="0" w:line="240" w:lineRule="auto"/>
              <w:rPr>
                <w:rFonts w:ascii="Times New Roman" w:hAnsi="Times New Roman"/>
                <w:sz w:val="20"/>
                <w:szCs w:val="20"/>
              </w:rPr>
            </w:pPr>
          </w:p>
        </w:tc>
      </w:tr>
      <w:tr w:rsidR="000C2EED" w:rsidRPr="001D12DC" w14:paraId="4FDDE5CC" w14:textId="77777777" w:rsidTr="000C2EED">
        <w:trPr>
          <w:cantSplit/>
          <w:trHeight w:hRule="exact" w:val="585"/>
        </w:trPr>
        <w:tc>
          <w:tcPr>
            <w:tcW w:w="2313" w:type="dxa"/>
            <w:vAlign w:val="center"/>
          </w:tcPr>
          <w:p w14:paraId="4DB3E3A8" w14:textId="77777777" w:rsidR="000C2EED" w:rsidRPr="001D12DC" w:rsidRDefault="000C2EED" w:rsidP="000C2EED">
            <w:pPr>
              <w:spacing w:after="0"/>
              <w:rPr>
                <w:rFonts w:ascii="Times New Roman" w:hAnsi="Times New Roman"/>
                <w:sz w:val="20"/>
                <w:szCs w:val="20"/>
              </w:rPr>
            </w:pPr>
            <w:r w:rsidRPr="001D12DC">
              <w:rPr>
                <w:rFonts w:ascii="Times New Roman" w:hAnsi="Times New Roman"/>
                <w:sz w:val="20"/>
                <w:szCs w:val="20"/>
              </w:rPr>
              <w:t xml:space="preserve">iné </w:t>
            </w:r>
          </w:p>
          <w:p w14:paraId="093194CD" w14:textId="77777777" w:rsidR="000C2EED" w:rsidRPr="001D12DC" w:rsidRDefault="000C2EED" w:rsidP="000C2EED">
            <w:pPr>
              <w:spacing w:after="0"/>
              <w:rPr>
                <w:rFonts w:ascii="Times New Roman" w:hAnsi="Times New Roman"/>
                <w:sz w:val="20"/>
                <w:szCs w:val="20"/>
              </w:rPr>
            </w:pPr>
            <w:r w:rsidRPr="001D12DC">
              <w:rPr>
                <w:rFonts w:ascii="Times New Roman" w:hAnsi="Times New Roman"/>
                <w:sz w:val="20"/>
                <w:szCs w:val="20"/>
              </w:rPr>
              <w:t>(20 01 34, 16 06 05)</w:t>
            </w:r>
          </w:p>
        </w:tc>
        <w:tc>
          <w:tcPr>
            <w:tcW w:w="1276" w:type="dxa"/>
            <w:vAlign w:val="center"/>
          </w:tcPr>
          <w:p w14:paraId="4E263E1C" w14:textId="77777777" w:rsidR="000C2EED" w:rsidRPr="001D12DC" w:rsidRDefault="000C2EED" w:rsidP="000C2EED">
            <w:pPr>
              <w:spacing w:after="0" w:line="240" w:lineRule="auto"/>
              <w:rPr>
                <w:rFonts w:ascii="Times New Roman" w:hAnsi="Times New Roman"/>
                <w:sz w:val="20"/>
                <w:szCs w:val="20"/>
              </w:rPr>
            </w:pPr>
          </w:p>
        </w:tc>
        <w:tc>
          <w:tcPr>
            <w:tcW w:w="1701" w:type="dxa"/>
            <w:vAlign w:val="center"/>
          </w:tcPr>
          <w:p w14:paraId="2C299682" w14:textId="77777777" w:rsidR="000C2EED" w:rsidRPr="001D12DC" w:rsidRDefault="000C2EED" w:rsidP="000C2EED">
            <w:pPr>
              <w:spacing w:after="0" w:line="240" w:lineRule="auto"/>
              <w:rPr>
                <w:rFonts w:ascii="Times New Roman" w:hAnsi="Times New Roman"/>
                <w:sz w:val="20"/>
                <w:szCs w:val="20"/>
              </w:rPr>
            </w:pPr>
          </w:p>
        </w:tc>
        <w:tc>
          <w:tcPr>
            <w:tcW w:w="1276" w:type="dxa"/>
            <w:vAlign w:val="center"/>
          </w:tcPr>
          <w:p w14:paraId="527FC700" w14:textId="77777777" w:rsidR="000C2EED" w:rsidRPr="001D12DC" w:rsidRDefault="000C2EED" w:rsidP="000C2EED">
            <w:pPr>
              <w:spacing w:after="0" w:line="240" w:lineRule="auto"/>
              <w:rPr>
                <w:rFonts w:ascii="Times New Roman" w:hAnsi="Times New Roman"/>
                <w:sz w:val="20"/>
                <w:szCs w:val="20"/>
              </w:rPr>
            </w:pPr>
          </w:p>
        </w:tc>
        <w:tc>
          <w:tcPr>
            <w:tcW w:w="1701" w:type="dxa"/>
            <w:vAlign w:val="center"/>
          </w:tcPr>
          <w:p w14:paraId="0B0239AC" w14:textId="77777777" w:rsidR="000C2EED" w:rsidRPr="001D12DC" w:rsidRDefault="000C2EED" w:rsidP="000C2EED">
            <w:pPr>
              <w:spacing w:after="0" w:line="240" w:lineRule="auto"/>
              <w:rPr>
                <w:rFonts w:ascii="Times New Roman" w:hAnsi="Times New Roman"/>
                <w:sz w:val="20"/>
                <w:szCs w:val="20"/>
              </w:rPr>
            </w:pPr>
          </w:p>
        </w:tc>
        <w:tc>
          <w:tcPr>
            <w:tcW w:w="1275" w:type="dxa"/>
            <w:vAlign w:val="center"/>
          </w:tcPr>
          <w:p w14:paraId="6F6B39D2" w14:textId="77777777" w:rsidR="000C2EED" w:rsidRPr="001D12DC" w:rsidRDefault="000C2EED" w:rsidP="000C2EED">
            <w:pPr>
              <w:spacing w:after="0" w:line="240" w:lineRule="auto"/>
              <w:rPr>
                <w:rFonts w:ascii="Times New Roman" w:hAnsi="Times New Roman"/>
                <w:sz w:val="20"/>
                <w:szCs w:val="20"/>
              </w:rPr>
            </w:pPr>
          </w:p>
        </w:tc>
        <w:tc>
          <w:tcPr>
            <w:tcW w:w="1843" w:type="dxa"/>
            <w:vAlign w:val="center"/>
          </w:tcPr>
          <w:p w14:paraId="7F963249" w14:textId="77777777" w:rsidR="000C2EED" w:rsidRPr="001D12DC" w:rsidRDefault="000C2EED" w:rsidP="000C2EED">
            <w:pPr>
              <w:spacing w:after="0" w:line="240" w:lineRule="auto"/>
              <w:rPr>
                <w:rFonts w:ascii="Times New Roman" w:hAnsi="Times New Roman"/>
                <w:sz w:val="20"/>
                <w:szCs w:val="20"/>
              </w:rPr>
            </w:pPr>
          </w:p>
        </w:tc>
        <w:tc>
          <w:tcPr>
            <w:tcW w:w="1276" w:type="dxa"/>
            <w:vAlign w:val="center"/>
          </w:tcPr>
          <w:p w14:paraId="4014043E" w14:textId="77777777" w:rsidR="000C2EED" w:rsidRPr="001D12DC" w:rsidRDefault="000C2EED" w:rsidP="000C2EED">
            <w:pPr>
              <w:spacing w:after="0" w:line="240" w:lineRule="auto"/>
              <w:rPr>
                <w:rFonts w:ascii="Times New Roman" w:hAnsi="Times New Roman"/>
                <w:sz w:val="20"/>
                <w:szCs w:val="20"/>
              </w:rPr>
            </w:pPr>
          </w:p>
        </w:tc>
        <w:tc>
          <w:tcPr>
            <w:tcW w:w="1701" w:type="dxa"/>
            <w:vAlign w:val="center"/>
          </w:tcPr>
          <w:p w14:paraId="5AF3A3C0" w14:textId="77777777" w:rsidR="000C2EED" w:rsidRPr="001D12DC" w:rsidRDefault="000C2EED" w:rsidP="000C2EED">
            <w:pPr>
              <w:spacing w:after="0" w:line="240" w:lineRule="auto"/>
              <w:rPr>
                <w:rFonts w:ascii="Times New Roman" w:hAnsi="Times New Roman"/>
                <w:sz w:val="20"/>
                <w:szCs w:val="20"/>
              </w:rPr>
            </w:pPr>
          </w:p>
        </w:tc>
      </w:tr>
    </w:tbl>
    <w:p w14:paraId="0EC5B647" w14:textId="77777777" w:rsidR="000C2EED" w:rsidRPr="001D12DC" w:rsidRDefault="000C2EED" w:rsidP="000C2EED">
      <w:pPr>
        <w:tabs>
          <w:tab w:val="left" w:pos="1701"/>
        </w:tabs>
        <w:spacing w:after="0" w:line="240" w:lineRule="auto"/>
        <w:rPr>
          <w:rFonts w:ascii="Times New Roman" w:hAnsi="Times New Roman"/>
          <w:sz w:val="20"/>
          <w:szCs w:val="20"/>
        </w:rPr>
        <w:sectPr w:rsidR="000C2EED" w:rsidRPr="001D12DC" w:rsidSect="000C2EED">
          <w:pgSz w:w="16838" w:h="11906" w:orient="landscape"/>
          <w:pgMar w:top="1418" w:right="1418" w:bottom="1418" w:left="1418" w:header="709" w:footer="709" w:gutter="0"/>
          <w:cols w:space="708"/>
          <w:titlePg/>
          <w:docGrid w:linePitch="360"/>
        </w:sectPr>
      </w:pPr>
    </w:p>
    <w:p w14:paraId="51EE7C3C" w14:textId="77777777" w:rsidR="000C2EED" w:rsidRPr="001D12DC" w:rsidRDefault="000C2EED" w:rsidP="000C2EED">
      <w:pPr>
        <w:spacing w:after="0" w:line="240" w:lineRule="auto"/>
        <w:jc w:val="both"/>
        <w:rPr>
          <w:rFonts w:ascii="Times New Roman" w:hAnsi="Times New Roman"/>
          <w:b/>
        </w:rPr>
      </w:pPr>
      <w:r w:rsidRPr="001D12DC">
        <w:rPr>
          <w:rFonts w:ascii="Times New Roman" w:hAnsi="Times New Roman"/>
        </w:rPr>
        <w:lastRenderedPageBreak/>
        <w:t xml:space="preserve">Spôsob vypĺňania tlačiva </w:t>
      </w:r>
      <w:r w:rsidRPr="001D12DC">
        <w:rPr>
          <w:rFonts w:ascii="Times New Roman" w:hAnsi="Times New Roman"/>
          <w:b/>
        </w:rPr>
        <w:t>OHLÁSENIE O BATÉRIACH A AKUMULÁTOROCH A NAKLADANÍ S POUŽITÝMI BATÉRIAMI A AKUMULÁTORMI</w:t>
      </w:r>
    </w:p>
    <w:p w14:paraId="4520FDB6" w14:textId="77777777" w:rsidR="000C2EED" w:rsidRPr="001D12DC" w:rsidRDefault="000C2EED" w:rsidP="000C2EED">
      <w:pPr>
        <w:spacing w:after="0" w:line="240" w:lineRule="auto"/>
        <w:jc w:val="both"/>
        <w:rPr>
          <w:rFonts w:ascii="Times New Roman" w:hAnsi="Times New Roman"/>
          <w:b/>
        </w:rPr>
      </w:pPr>
    </w:p>
    <w:p w14:paraId="1DB208E2" w14:textId="77777777" w:rsidR="000C2EED" w:rsidRPr="001D12DC" w:rsidRDefault="000C2EED" w:rsidP="000C2EED">
      <w:pPr>
        <w:spacing w:after="0" w:line="240" w:lineRule="auto"/>
        <w:jc w:val="both"/>
        <w:rPr>
          <w:rFonts w:ascii="Times New Roman" w:hAnsi="Times New Roman"/>
          <w:b/>
        </w:rPr>
      </w:pPr>
      <w:r w:rsidRPr="001D12DC">
        <w:rPr>
          <w:rFonts w:ascii="Times New Roman" w:hAnsi="Times New Roman"/>
          <w:b/>
        </w:rPr>
        <w:t>Úvodná tabuľka</w:t>
      </w:r>
    </w:p>
    <w:p w14:paraId="520B90CE" w14:textId="77777777" w:rsidR="000C2EED" w:rsidRPr="001D12DC" w:rsidRDefault="000C2EED" w:rsidP="000C2EED">
      <w:pPr>
        <w:spacing w:after="0" w:line="240" w:lineRule="auto"/>
        <w:jc w:val="both"/>
        <w:rPr>
          <w:rFonts w:ascii="Times New Roman" w:hAnsi="Times New Roman"/>
          <w:strike/>
        </w:rPr>
      </w:pPr>
      <w:r w:rsidRPr="001D12DC">
        <w:rPr>
          <w:rFonts w:ascii="Times New Roman" w:hAnsi="Times New Roman"/>
          <w:i/>
        </w:rPr>
        <w:t xml:space="preserve">Ohlásenie za rok - </w:t>
      </w:r>
      <w:r w:rsidRPr="001D12DC">
        <w:rPr>
          <w:rFonts w:ascii="Times New Roman" w:hAnsi="Times New Roman"/>
        </w:rPr>
        <w:t>uvedie sa rok, za ktorý sa podáva ohlásenie.</w:t>
      </w:r>
      <w:r w:rsidRPr="001D12DC">
        <w:rPr>
          <w:rFonts w:ascii="Times New Roman" w:hAnsi="Times New Roman"/>
          <w:strike/>
        </w:rPr>
        <w:t xml:space="preserve"> </w:t>
      </w:r>
    </w:p>
    <w:p w14:paraId="20BF0C59" w14:textId="77777777" w:rsidR="000C2EED" w:rsidRPr="001D12DC" w:rsidRDefault="000C2EED" w:rsidP="000C2EED">
      <w:pPr>
        <w:spacing w:after="0" w:line="240" w:lineRule="auto"/>
        <w:jc w:val="both"/>
        <w:rPr>
          <w:rFonts w:ascii="Times New Roman" w:hAnsi="Times New Roman"/>
          <w:i/>
        </w:rPr>
      </w:pPr>
    </w:p>
    <w:p w14:paraId="5C49802E" w14:textId="77777777" w:rsidR="000C2EED" w:rsidRPr="001D12DC" w:rsidRDefault="000C2EED" w:rsidP="000C2EED">
      <w:pPr>
        <w:spacing w:after="0" w:line="240" w:lineRule="auto"/>
        <w:jc w:val="both"/>
        <w:rPr>
          <w:rFonts w:ascii="Times New Roman" w:hAnsi="Times New Roman"/>
        </w:rPr>
      </w:pPr>
      <w:r w:rsidRPr="001D12DC">
        <w:rPr>
          <w:rFonts w:ascii="Times New Roman" w:hAnsi="Times New Roman"/>
          <w:i/>
        </w:rPr>
        <w:t>IČO</w:t>
      </w:r>
      <w:r w:rsidRPr="001D12DC">
        <w:rPr>
          <w:rFonts w:ascii="Times New Roman" w:hAnsi="Times New Roman"/>
        </w:rPr>
        <w:t xml:space="preserve"> – uvedie sa identifikačné číslo organizácie</w:t>
      </w:r>
      <w:r w:rsidRPr="001D12DC">
        <w:rPr>
          <w:rFonts w:ascii="Times New Roman" w:hAnsi="Times New Roman"/>
          <w:lang w:val="en-US"/>
        </w:rPr>
        <w:t xml:space="preserve">; </w:t>
      </w:r>
      <w:r w:rsidRPr="001D12DC">
        <w:rPr>
          <w:rFonts w:ascii="Times New Roman" w:hAnsi="Times New Roman"/>
        </w:rPr>
        <w:t>ak má organizácia identifikačné číslo menšie ako osemmiestne, zľava sa doplnia nuly na celkový počet ôsmich miest.</w:t>
      </w:r>
    </w:p>
    <w:p w14:paraId="0AC75A5A" w14:textId="77777777" w:rsidR="000C2EED" w:rsidRPr="001D12DC" w:rsidRDefault="000C2EED" w:rsidP="000C2EED">
      <w:pPr>
        <w:spacing w:after="0" w:line="240" w:lineRule="auto"/>
        <w:jc w:val="both"/>
        <w:rPr>
          <w:rFonts w:ascii="Times New Roman" w:hAnsi="Times New Roman"/>
        </w:rPr>
      </w:pPr>
    </w:p>
    <w:p w14:paraId="1CE1E8EB" w14:textId="77777777" w:rsidR="000C2EED" w:rsidRPr="001D12DC" w:rsidRDefault="000C2EED" w:rsidP="000C2EED">
      <w:pPr>
        <w:spacing w:before="60" w:after="0" w:line="240" w:lineRule="auto"/>
        <w:jc w:val="both"/>
        <w:rPr>
          <w:rFonts w:ascii="Times New Roman" w:hAnsi="Times New Roman"/>
        </w:rPr>
      </w:pPr>
      <w:r w:rsidRPr="001D12DC">
        <w:rPr>
          <w:rFonts w:ascii="Times New Roman" w:hAnsi="Times New Roman"/>
          <w:i/>
        </w:rPr>
        <w:t xml:space="preserve">Obchodné meno </w:t>
      </w:r>
      <w:r w:rsidRPr="001D12DC">
        <w:rPr>
          <w:rFonts w:ascii="Times New Roman" w:hAnsi="Times New Roman"/>
        </w:rPr>
        <w:t xml:space="preserve">– uvedie sa obchodné meno organizácie (právnickej osoby alebo fyzickej osoby-podnikateľa) tak, ako je zapísaná v príslušnom registri. </w:t>
      </w:r>
    </w:p>
    <w:p w14:paraId="21B13805" w14:textId="77777777" w:rsidR="000C2EED" w:rsidRPr="001D12DC" w:rsidRDefault="000C2EED" w:rsidP="000C2EED">
      <w:pPr>
        <w:spacing w:after="0" w:line="240" w:lineRule="auto"/>
        <w:jc w:val="both"/>
        <w:rPr>
          <w:rFonts w:ascii="Times New Roman" w:hAnsi="Times New Roman"/>
          <w:i/>
        </w:rPr>
      </w:pPr>
    </w:p>
    <w:p w14:paraId="26BED795" w14:textId="77777777" w:rsidR="000C2EED" w:rsidRPr="001D12DC" w:rsidRDefault="000C2EED" w:rsidP="000C2EED">
      <w:pPr>
        <w:spacing w:after="0" w:line="240" w:lineRule="auto"/>
        <w:jc w:val="both"/>
        <w:rPr>
          <w:rFonts w:ascii="Times New Roman" w:hAnsi="Times New Roman"/>
        </w:rPr>
      </w:pPr>
      <w:r w:rsidRPr="001D12DC">
        <w:rPr>
          <w:rFonts w:ascii="Times New Roman" w:hAnsi="Times New Roman"/>
          <w:i/>
        </w:rPr>
        <w:t>Ulica, obec, PSČ</w:t>
      </w:r>
      <w:r w:rsidRPr="001D12DC">
        <w:rPr>
          <w:rFonts w:ascii="Times New Roman" w:hAnsi="Times New Roman"/>
        </w:rPr>
        <w:t xml:space="preserve"> – uvedie sa presná a úplná adresa organizácie.</w:t>
      </w:r>
    </w:p>
    <w:p w14:paraId="026138B6" w14:textId="77777777" w:rsidR="000C2EED" w:rsidRPr="001D12DC" w:rsidRDefault="000C2EED" w:rsidP="000C2EED">
      <w:pPr>
        <w:spacing w:after="0" w:line="240" w:lineRule="auto"/>
        <w:jc w:val="both"/>
        <w:rPr>
          <w:rFonts w:ascii="Times New Roman" w:hAnsi="Times New Roman"/>
        </w:rPr>
      </w:pPr>
    </w:p>
    <w:p w14:paraId="66C95FD4" w14:textId="77777777" w:rsidR="000C2EED" w:rsidRPr="001D12DC" w:rsidRDefault="000C2EED" w:rsidP="000C2EED">
      <w:pPr>
        <w:spacing w:before="60" w:after="0" w:line="240" w:lineRule="auto"/>
        <w:jc w:val="both"/>
        <w:rPr>
          <w:rFonts w:ascii="Times New Roman" w:hAnsi="Times New Roman"/>
        </w:rPr>
      </w:pPr>
      <w:r w:rsidRPr="001D12DC">
        <w:rPr>
          <w:rFonts w:ascii="Times New Roman" w:hAnsi="Times New Roman"/>
          <w:i/>
        </w:rPr>
        <w:t>Štatutárny orgán</w:t>
      </w:r>
      <w:r w:rsidRPr="001D12DC">
        <w:rPr>
          <w:rFonts w:ascii="Times New Roman" w:hAnsi="Times New Roman"/>
          <w:b/>
        </w:rPr>
        <w:t xml:space="preserve"> </w:t>
      </w:r>
      <w:r w:rsidRPr="001D12DC">
        <w:rPr>
          <w:rFonts w:ascii="Times New Roman" w:hAnsi="Times New Roman"/>
        </w:rPr>
        <w:t>– uvedie sa meno, priezvisko, e-mail,  osoby, člena štatutárneho orgánu oprávneného konať v mene spoločnosti alebo osoby splnomocnenej štatutárnym orgánom. Ak sú viacerí členovia štatutárneho orgánu oprávnení konať v mene spoločnosti spoločne, v prílohe sa uvedie ich meno, priezvisko, dátum a podpis.</w:t>
      </w:r>
    </w:p>
    <w:p w14:paraId="566E2D52" w14:textId="77777777" w:rsidR="000C2EED" w:rsidRPr="001D12DC" w:rsidRDefault="000C2EED" w:rsidP="000C2EED">
      <w:pPr>
        <w:spacing w:after="0" w:line="240" w:lineRule="auto"/>
        <w:jc w:val="both"/>
        <w:rPr>
          <w:rFonts w:ascii="Times New Roman" w:hAnsi="Times New Roman"/>
          <w:i/>
        </w:rPr>
      </w:pPr>
    </w:p>
    <w:p w14:paraId="5BCD8372" w14:textId="77777777" w:rsidR="000C2EED" w:rsidRPr="001D12DC" w:rsidRDefault="000C2EED" w:rsidP="000C2EED">
      <w:pPr>
        <w:spacing w:after="0" w:line="240" w:lineRule="auto"/>
        <w:jc w:val="both"/>
        <w:rPr>
          <w:rFonts w:ascii="Times New Roman" w:hAnsi="Times New Roman"/>
        </w:rPr>
      </w:pPr>
      <w:r w:rsidRPr="001D12DC">
        <w:rPr>
          <w:rFonts w:ascii="Times New Roman" w:hAnsi="Times New Roman"/>
          <w:i/>
        </w:rPr>
        <w:t>Registračné číslo –</w:t>
      </w:r>
      <w:r w:rsidRPr="001D12DC">
        <w:rPr>
          <w:rFonts w:ascii="Times New Roman" w:hAnsi="Times New Roman"/>
        </w:rPr>
        <w:t xml:space="preserve">  uvedie sa číslo registrácie výrobcu batérií a akumulátorov v Registri výrobcov batérií a akumulátorov.</w:t>
      </w:r>
    </w:p>
    <w:p w14:paraId="76389263" w14:textId="77777777" w:rsidR="000C2EED" w:rsidRPr="001D12DC" w:rsidRDefault="000C2EED" w:rsidP="000C2EED">
      <w:pPr>
        <w:spacing w:after="0" w:line="240" w:lineRule="auto"/>
        <w:jc w:val="both"/>
        <w:rPr>
          <w:rFonts w:ascii="Times New Roman" w:hAnsi="Times New Roman"/>
          <w:i/>
        </w:rPr>
      </w:pPr>
    </w:p>
    <w:p w14:paraId="7354E855" w14:textId="77777777" w:rsidR="000C2EED" w:rsidRPr="001D12DC" w:rsidRDefault="000C2EED" w:rsidP="000C2EED">
      <w:pPr>
        <w:spacing w:after="0" w:line="240" w:lineRule="auto"/>
        <w:jc w:val="both"/>
        <w:rPr>
          <w:rFonts w:ascii="Times New Roman" w:hAnsi="Times New Roman"/>
        </w:rPr>
      </w:pPr>
      <w:r w:rsidRPr="001D12DC">
        <w:rPr>
          <w:rFonts w:ascii="Times New Roman" w:hAnsi="Times New Roman"/>
          <w:i/>
        </w:rPr>
        <w:t xml:space="preserve">Dátum - </w:t>
      </w:r>
      <w:r w:rsidRPr="001D12DC">
        <w:rPr>
          <w:rFonts w:ascii="Times New Roman" w:hAnsi="Times New Roman"/>
        </w:rPr>
        <w:t>uvedie sa dátum podpísania tlačiva.</w:t>
      </w:r>
    </w:p>
    <w:p w14:paraId="169FDDD2" w14:textId="6884D76F" w:rsidR="000C2EED" w:rsidRPr="001D12DC" w:rsidRDefault="000C2EED" w:rsidP="000C2EED">
      <w:pPr>
        <w:spacing w:after="120" w:line="240" w:lineRule="auto"/>
        <w:jc w:val="both"/>
        <w:rPr>
          <w:rFonts w:ascii="Times New Roman" w:hAnsi="Times New Roman"/>
          <w:szCs w:val="20"/>
        </w:rPr>
      </w:pPr>
    </w:p>
    <w:p w14:paraId="0E0D84A7" w14:textId="77777777" w:rsidR="000C2EED" w:rsidRPr="001D12DC" w:rsidRDefault="000C2EED" w:rsidP="000C2EED">
      <w:pPr>
        <w:spacing w:after="0" w:line="240" w:lineRule="auto"/>
        <w:rPr>
          <w:rFonts w:ascii="Times New Roman" w:hAnsi="Times New Roman"/>
          <w:b/>
          <w:szCs w:val="20"/>
        </w:rPr>
      </w:pPr>
      <w:r w:rsidRPr="001D12DC">
        <w:rPr>
          <w:rFonts w:ascii="Times New Roman" w:hAnsi="Times New Roman"/>
          <w:b/>
          <w:szCs w:val="20"/>
        </w:rPr>
        <w:t>II. Zber, spracovanie a recyklácia použitých batérií a akumulátorov</w:t>
      </w:r>
    </w:p>
    <w:p w14:paraId="37A6B975" w14:textId="77777777" w:rsidR="000C2EED" w:rsidRPr="001D12DC" w:rsidRDefault="000C2EED" w:rsidP="000C2EED">
      <w:pPr>
        <w:spacing w:after="0" w:line="240" w:lineRule="auto"/>
        <w:rPr>
          <w:rFonts w:ascii="Times New Roman" w:hAnsi="Times New Roman"/>
          <w:b/>
          <w:szCs w:val="20"/>
        </w:rPr>
      </w:pPr>
    </w:p>
    <w:p w14:paraId="12259F97" w14:textId="77777777" w:rsidR="000C2EED" w:rsidRPr="001D12DC" w:rsidRDefault="000C2EED" w:rsidP="000C2EED">
      <w:pPr>
        <w:spacing w:after="120" w:line="240" w:lineRule="auto"/>
        <w:jc w:val="both"/>
        <w:rPr>
          <w:rFonts w:ascii="Times New Roman" w:hAnsi="Times New Roman"/>
          <w:szCs w:val="20"/>
        </w:rPr>
      </w:pPr>
      <w:r w:rsidRPr="001D12DC">
        <w:rPr>
          <w:rFonts w:ascii="Times New Roman" w:hAnsi="Times New Roman"/>
          <w:i/>
          <w:szCs w:val="20"/>
        </w:rPr>
        <w:t>V tabuľke</w:t>
      </w:r>
      <w:r w:rsidRPr="001D12DC">
        <w:rPr>
          <w:rFonts w:ascii="Times New Roman" w:hAnsi="Times New Roman"/>
          <w:szCs w:val="20"/>
        </w:rPr>
        <w:t xml:space="preserve"> </w:t>
      </w:r>
      <w:r w:rsidRPr="001D12DC">
        <w:rPr>
          <w:rFonts w:ascii="Times New Roman" w:hAnsi="Times New Roman"/>
          <w:i/>
          <w:szCs w:val="20"/>
        </w:rPr>
        <w:t>II.</w:t>
      </w:r>
      <w:r w:rsidRPr="001D12DC">
        <w:rPr>
          <w:rFonts w:ascii="Times New Roman" w:hAnsi="Times New Roman"/>
          <w:szCs w:val="20"/>
        </w:rPr>
        <w:t xml:space="preserve"> sa uvádza hmotnosť všetkých (prenosných, automobilových a priemyselných) použitých batérií a akumulátorov, pre ktoré bol zabezpečený zber, spracovanie a recyklácia v členení na prenosné, automobilové a priemyselné s uvedením kódov odpadu v kilogramoch.</w:t>
      </w:r>
    </w:p>
    <w:p w14:paraId="48680E6A" w14:textId="77777777" w:rsidR="000C2EED" w:rsidRPr="001D12DC" w:rsidRDefault="000C2EED" w:rsidP="000C2EED">
      <w:pPr>
        <w:spacing w:after="120" w:line="240" w:lineRule="auto"/>
        <w:jc w:val="both"/>
        <w:rPr>
          <w:rFonts w:ascii="Times New Roman" w:hAnsi="Times New Roman"/>
          <w:szCs w:val="20"/>
        </w:rPr>
      </w:pPr>
    </w:p>
    <w:p w14:paraId="5778669F" w14:textId="77777777" w:rsidR="000C2EED" w:rsidRPr="001D12DC" w:rsidRDefault="000C2EED" w:rsidP="000C2EED">
      <w:pPr>
        <w:spacing w:after="120" w:line="240" w:lineRule="auto"/>
        <w:rPr>
          <w:rFonts w:ascii="Times New Roman" w:hAnsi="Times New Roman"/>
          <w:b/>
          <w:szCs w:val="20"/>
        </w:rPr>
      </w:pPr>
      <w:r w:rsidRPr="001D12DC">
        <w:rPr>
          <w:rFonts w:ascii="Times New Roman" w:hAnsi="Times New Roman"/>
          <w:b/>
          <w:szCs w:val="20"/>
        </w:rPr>
        <w:t>IV. Spracovanie použitých prenosných batérií a akumulátorov</w:t>
      </w:r>
    </w:p>
    <w:p w14:paraId="4105D022" w14:textId="77777777" w:rsidR="000C2EED" w:rsidRPr="001D12DC" w:rsidRDefault="000C2EED" w:rsidP="000C2EED">
      <w:pPr>
        <w:spacing w:after="120" w:line="240" w:lineRule="auto"/>
        <w:rPr>
          <w:rFonts w:ascii="Times New Roman" w:eastAsia="Times New Roman" w:hAnsi="Times New Roman"/>
          <w:b/>
          <w:szCs w:val="20"/>
          <w:lang w:eastAsia="sk-SK"/>
        </w:rPr>
      </w:pPr>
      <w:r w:rsidRPr="001D12DC">
        <w:rPr>
          <w:rFonts w:ascii="Times New Roman" w:eastAsia="Times New Roman" w:hAnsi="Times New Roman"/>
          <w:b/>
          <w:szCs w:val="20"/>
          <w:lang w:eastAsia="sk-SK"/>
        </w:rPr>
        <w:t>V. Recyklácia použitých prenosných batérií a akumulátorov</w:t>
      </w:r>
    </w:p>
    <w:p w14:paraId="170E712F" w14:textId="27AA0223" w:rsidR="000C2EED" w:rsidRPr="001D12DC" w:rsidRDefault="000C2EED" w:rsidP="000C2EED">
      <w:pPr>
        <w:spacing w:after="120" w:line="240" w:lineRule="auto"/>
        <w:jc w:val="both"/>
        <w:rPr>
          <w:rFonts w:ascii="Times New Roman" w:hAnsi="Times New Roman"/>
          <w:sz w:val="20"/>
          <w:szCs w:val="20"/>
        </w:rPr>
      </w:pPr>
      <w:r w:rsidRPr="001D12DC">
        <w:rPr>
          <w:rFonts w:ascii="Times New Roman" w:hAnsi="Times New Roman"/>
          <w:i/>
          <w:szCs w:val="20"/>
        </w:rPr>
        <w:t>V tabuľkách IV. a V</w:t>
      </w:r>
      <w:r w:rsidRPr="001D12DC">
        <w:rPr>
          <w:rFonts w:ascii="Times New Roman" w:hAnsi="Times New Roman"/>
          <w:szCs w:val="20"/>
        </w:rPr>
        <w:t xml:space="preserve"> sa uvádza hmotnosť použitých prenosných</w:t>
      </w:r>
      <w:r w:rsidRPr="001D12DC">
        <w:rPr>
          <w:rFonts w:ascii="Times New Roman" w:hAnsi="Times New Roman"/>
          <w:b/>
          <w:szCs w:val="20"/>
        </w:rPr>
        <w:t xml:space="preserve"> </w:t>
      </w:r>
      <w:r w:rsidRPr="001D12DC">
        <w:rPr>
          <w:rFonts w:ascii="Times New Roman" w:hAnsi="Times New Roman"/>
          <w:szCs w:val="20"/>
        </w:rPr>
        <w:t>batérií a akumulátorov, pre ktoré bol zabezpečený zber, spracovanie a recyklácia podľa uvedeného členenia v kilogramoch.</w:t>
      </w:r>
    </w:p>
    <w:p w14:paraId="4CE3F087" w14:textId="44579425" w:rsidR="000C2EED" w:rsidRPr="001D12DC" w:rsidRDefault="000C2EED">
      <w:pPr>
        <w:rPr>
          <w:rFonts w:ascii="Times New Roman" w:hAnsi="Times New Roman"/>
          <w:sz w:val="20"/>
          <w:szCs w:val="20"/>
        </w:rPr>
      </w:pPr>
    </w:p>
    <w:p w14:paraId="6EDB2A8D" w14:textId="15EA745B" w:rsidR="00377B62" w:rsidRPr="001D12DC" w:rsidRDefault="00377B62">
      <w:pPr>
        <w:rPr>
          <w:rFonts w:ascii="Times New Roman" w:hAnsi="Times New Roman"/>
          <w:sz w:val="20"/>
          <w:szCs w:val="20"/>
        </w:rPr>
      </w:pPr>
    </w:p>
    <w:p w14:paraId="5E7E72E4" w14:textId="00D13B2E" w:rsidR="00377B62" w:rsidRPr="001D12DC" w:rsidRDefault="00377B62">
      <w:pPr>
        <w:rPr>
          <w:rFonts w:ascii="Times New Roman" w:hAnsi="Times New Roman"/>
          <w:sz w:val="20"/>
          <w:szCs w:val="20"/>
        </w:rPr>
      </w:pPr>
    </w:p>
    <w:p w14:paraId="75D7F5E0" w14:textId="77777777" w:rsidR="00377B62" w:rsidRPr="001D12DC" w:rsidRDefault="00377B62">
      <w:pPr>
        <w:rPr>
          <w:rFonts w:ascii="Times New Roman" w:hAnsi="Times New Roman"/>
          <w:sz w:val="20"/>
          <w:szCs w:val="20"/>
        </w:rPr>
      </w:pPr>
    </w:p>
    <w:p w14:paraId="145FC8F4" w14:textId="17BB6922" w:rsidR="0053631F" w:rsidRPr="001D12DC" w:rsidRDefault="0053631F">
      <w:pPr>
        <w:rPr>
          <w:rFonts w:ascii="Times New Roman" w:hAnsi="Times New Roman"/>
          <w:sz w:val="20"/>
          <w:szCs w:val="20"/>
        </w:rPr>
      </w:pPr>
    </w:p>
    <w:p w14:paraId="5F8F5703" w14:textId="4D14FD8F" w:rsidR="00A575D6" w:rsidRPr="001D12DC" w:rsidRDefault="00A575D6" w:rsidP="00A575D6">
      <w:pPr>
        <w:tabs>
          <w:tab w:val="left" w:pos="1701"/>
        </w:tabs>
        <w:spacing w:after="0" w:line="240" w:lineRule="auto"/>
        <w:rPr>
          <w:rFonts w:ascii="Times New Roman" w:hAnsi="Times New Roman"/>
        </w:rPr>
      </w:pPr>
      <w:r w:rsidRPr="001D12DC">
        <w:rPr>
          <w:rFonts w:ascii="Times New Roman" w:hAnsi="Times New Roman"/>
        </w:rPr>
        <w:t xml:space="preserve">      </w:t>
      </w:r>
    </w:p>
    <w:p w14:paraId="39504817" w14:textId="01717F2A" w:rsidR="00377B62" w:rsidRPr="001D12DC" w:rsidRDefault="00377B62" w:rsidP="00A575D6">
      <w:pPr>
        <w:tabs>
          <w:tab w:val="left" w:pos="1701"/>
        </w:tabs>
        <w:spacing w:after="0" w:line="240" w:lineRule="auto"/>
        <w:rPr>
          <w:rFonts w:ascii="Times New Roman" w:hAnsi="Times New Roman"/>
        </w:rPr>
      </w:pPr>
    </w:p>
    <w:p w14:paraId="7A282C98" w14:textId="113BBDB5" w:rsidR="00377B62" w:rsidRPr="001D12DC" w:rsidRDefault="00377B62" w:rsidP="00A575D6">
      <w:pPr>
        <w:tabs>
          <w:tab w:val="left" w:pos="1701"/>
        </w:tabs>
        <w:spacing w:after="0" w:line="240" w:lineRule="auto"/>
        <w:rPr>
          <w:rFonts w:ascii="Times New Roman" w:hAnsi="Times New Roman"/>
        </w:rPr>
      </w:pPr>
    </w:p>
    <w:p w14:paraId="3BE9769C" w14:textId="1ED13681" w:rsidR="00377B62" w:rsidRPr="001D12DC" w:rsidRDefault="00377B62" w:rsidP="00A575D6">
      <w:pPr>
        <w:tabs>
          <w:tab w:val="left" w:pos="1701"/>
        </w:tabs>
        <w:spacing w:after="0" w:line="240" w:lineRule="auto"/>
        <w:rPr>
          <w:rFonts w:ascii="Times New Roman" w:hAnsi="Times New Roman"/>
        </w:rPr>
      </w:pPr>
    </w:p>
    <w:p w14:paraId="5B24A477" w14:textId="1B199E3C" w:rsidR="00377B62" w:rsidRPr="001D12DC" w:rsidRDefault="00377B62" w:rsidP="00A575D6">
      <w:pPr>
        <w:tabs>
          <w:tab w:val="left" w:pos="1701"/>
        </w:tabs>
        <w:spacing w:after="0" w:line="240" w:lineRule="auto"/>
        <w:rPr>
          <w:rFonts w:ascii="Times New Roman" w:hAnsi="Times New Roman"/>
        </w:rPr>
      </w:pPr>
    </w:p>
    <w:p w14:paraId="40D81493" w14:textId="17EEC706" w:rsidR="00377B62" w:rsidRPr="001D12DC" w:rsidRDefault="00377B62" w:rsidP="00A575D6">
      <w:pPr>
        <w:tabs>
          <w:tab w:val="left" w:pos="1701"/>
        </w:tabs>
        <w:spacing w:after="0" w:line="240" w:lineRule="auto"/>
        <w:rPr>
          <w:rFonts w:ascii="Times New Roman" w:hAnsi="Times New Roman"/>
        </w:rPr>
      </w:pPr>
    </w:p>
    <w:p w14:paraId="3EF3A857" w14:textId="164CDA7B" w:rsidR="00377B62" w:rsidRPr="001D12DC" w:rsidRDefault="00377B62" w:rsidP="00A575D6">
      <w:pPr>
        <w:tabs>
          <w:tab w:val="left" w:pos="1701"/>
        </w:tabs>
        <w:spacing w:after="0" w:line="240" w:lineRule="auto"/>
        <w:rPr>
          <w:rFonts w:ascii="Times New Roman" w:hAnsi="Times New Roman"/>
        </w:rPr>
      </w:pPr>
    </w:p>
    <w:p w14:paraId="1E33F516" w14:textId="77777777" w:rsidR="00A575D6" w:rsidRPr="001D12DC" w:rsidRDefault="00A575D6" w:rsidP="00A575D6">
      <w:pPr>
        <w:tabs>
          <w:tab w:val="left" w:pos="1701"/>
        </w:tabs>
        <w:spacing w:after="0" w:line="240" w:lineRule="auto"/>
        <w:rPr>
          <w:rFonts w:ascii="Times New Roman" w:hAnsi="Times New Roman"/>
        </w:rPr>
      </w:pPr>
    </w:p>
    <w:p w14:paraId="45851979" w14:textId="77777777" w:rsidR="000D4656" w:rsidRPr="001D12DC" w:rsidRDefault="000D4656" w:rsidP="00A575D6">
      <w:pPr>
        <w:tabs>
          <w:tab w:val="left" w:pos="1701"/>
        </w:tabs>
        <w:spacing w:after="0" w:line="240" w:lineRule="auto"/>
        <w:rPr>
          <w:rFonts w:ascii="Times New Roman" w:hAnsi="Times New Roman"/>
        </w:rPr>
      </w:pPr>
    </w:p>
    <w:p w14:paraId="1E2F07CF" w14:textId="225E398F" w:rsidR="000D4656" w:rsidRPr="001D12DC" w:rsidRDefault="005931C8" w:rsidP="000D4656">
      <w:pPr>
        <w:tabs>
          <w:tab w:val="left" w:pos="1701"/>
        </w:tabs>
        <w:spacing w:after="0" w:line="276" w:lineRule="auto"/>
        <w:jc w:val="right"/>
        <w:rPr>
          <w:rFonts w:ascii="Times New Roman" w:hAnsi="Times New Roman"/>
          <w:b/>
          <w:sz w:val="24"/>
        </w:rPr>
      </w:pPr>
      <w:r w:rsidRPr="001D12DC">
        <w:rPr>
          <w:rFonts w:ascii="Times New Roman" w:hAnsi="Times New Roman"/>
          <w:b/>
          <w:sz w:val="24"/>
        </w:rPr>
        <w:lastRenderedPageBreak/>
        <w:t xml:space="preserve">Príloha č. </w:t>
      </w:r>
      <w:r w:rsidR="00734216">
        <w:rPr>
          <w:rFonts w:ascii="Times New Roman" w:hAnsi="Times New Roman"/>
          <w:b/>
          <w:sz w:val="24"/>
        </w:rPr>
        <w:t xml:space="preserve">9 </w:t>
      </w:r>
    </w:p>
    <w:p w14:paraId="791CCBC4" w14:textId="49DBE7BB" w:rsidR="000D4656" w:rsidRPr="001D12DC" w:rsidRDefault="000D4656" w:rsidP="000D4656">
      <w:pPr>
        <w:tabs>
          <w:tab w:val="left" w:pos="1701"/>
        </w:tabs>
        <w:spacing w:after="0" w:line="276" w:lineRule="auto"/>
        <w:jc w:val="right"/>
        <w:rPr>
          <w:rFonts w:ascii="Times New Roman" w:hAnsi="Times New Roman"/>
          <w:b/>
          <w:sz w:val="24"/>
        </w:rPr>
      </w:pPr>
      <w:r w:rsidRPr="001D12DC">
        <w:rPr>
          <w:rFonts w:ascii="Times New Roman" w:hAnsi="Times New Roman"/>
          <w:b/>
          <w:sz w:val="24"/>
        </w:rPr>
        <w:t xml:space="preserve">k vyhláške č. </w:t>
      </w:r>
      <w:r w:rsidR="00694F62">
        <w:rPr>
          <w:rFonts w:ascii="Times New Roman" w:hAnsi="Times New Roman"/>
          <w:b/>
          <w:sz w:val="24"/>
        </w:rPr>
        <w:t>...</w:t>
      </w:r>
      <w:r w:rsidRPr="001D12DC">
        <w:rPr>
          <w:rFonts w:ascii="Times New Roman" w:hAnsi="Times New Roman"/>
          <w:b/>
          <w:sz w:val="24"/>
        </w:rPr>
        <w:t>/2022 Z. z.</w:t>
      </w:r>
    </w:p>
    <w:p w14:paraId="577686C3" w14:textId="77777777" w:rsidR="000D4656" w:rsidRPr="001D12DC" w:rsidRDefault="000D4656" w:rsidP="000D4656">
      <w:pPr>
        <w:tabs>
          <w:tab w:val="left" w:pos="1701"/>
        </w:tabs>
        <w:spacing w:after="0" w:line="276" w:lineRule="auto"/>
        <w:rPr>
          <w:rFonts w:ascii="Times New Roman" w:hAnsi="Times New Roman"/>
          <w:sz w:val="24"/>
        </w:rPr>
      </w:pPr>
    </w:p>
    <w:tbl>
      <w:tblPr>
        <w:tblW w:w="9634" w:type="dxa"/>
        <w:tblCellMar>
          <w:left w:w="70" w:type="dxa"/>
          <w:right w:w="70" w:type="dxa"/>
        </w:tblCellMar>
        <w:tblLook w:val="04A0" w:firstRow="1" w:lastRow="0" w:firstColumn="1" w:lastColumn="0" w:noHBand="0" w:noVBand="1"/>
      </w:tblPr>
      <w:tblGrid>
        <w:gridCol w:w="3114"/>
        <w:gridCol w:w="6520"/>
      </w:tblGrid>
      <w:tr w:rsidR="00A36E9D" w:rsidRPr="001D12DC" w14:paraId="2FDBF197" w14:textId="77777777" w:rsidTr="0060152C">
        <w:trPr>
          <w:trHeight w:val="600"/>
        </w:trPr>
        <w:tc>
          <w:tcPr>
            <w:tcW w:w="96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4E1081" w14:textId="32072FF8" w:rsidR="00A36E9D" w:rsidRPr="001D12DC" w:rsidRDefault="000847E4" w:rsidP="00E30802">
            <w:pPr>
              <w:spacing w:after="0" w:line="240" w:lineRule="auto"/>
              <w:jc w:val="center"/>
              <w:rPr>
                <w:rFonts w:ascii="Times New Roman" w:eastAsia="Times New Roman" w:hAnsi="Times New Roman" w:cs="Times New Roman"/>
                <w:b/>
                <w:bCs/>
                <w:color w:val="2E74B5"/>
                <w:sz w:val="26"/>
                <w:szCs w:val="26"/>
                <w:lang w:eastAsia="sk-SK"/>
              </w:rPr>
            </w:pPr>
            <w:r>
              <w:rPr>
                <w:rFonts w:ascii="Times New Roman" w:eastAsia="Times New Roman" w:hAnsi="Times New Roman" w:cs="Times New Roman"/>
                <w:b/>
                <w:bCs/>
                <w:sz w:val="26"/>
                <w:szCs w:val="26"/>
                <w:lang w:eastAsia="sk-SK"/>
              </w:rPr>
              <w:t>R</w:t>
            </w:r>
            <w:r w:rsidR="00A36E9D" w:rsidRPr="001D12DC">
              <w:rPr>
                <w:rFonts w:ascii="Times New Roman" w:eastAsia="Times New Roman" w:hAnsi="Times New Roman" w:cs="Times New Roman"/>
                <w:b/>
                <w:bCs/>
                <w:sz w:val="26"/>
                <w:szCs w:val="26"/>
                <w:lang w:eastAsia="sk-SK"/>
              </w:rPr>
              <w:t xml:space="preserve">ozsah ohlasovaných údajov tvorený elektronickým formulárom pre </w:t>
            </w:r>
            <w:r w:rsidR="00A36E9D" w:rsidRPr="001D12DC">
              <w:rPr>
                <w:rFonts w:ascii="Times New Roman" w:eastAsia="Times New Roman" w:hAnsi="Times New Roman" w:cs="Times New Roman"/>
                <w:b/>
                <w:bCs/>
                <w:sz w:val="26"/>
                <w:szCs w:val="26"/>
                <w:lang w:eastAsia="sk-SK"/>
              </w:rPr>
              <w:br/>
              <w:t>OHLÁSENIE O ELEKTROZARIADENIACH A NAKLADANÍ S ELEKTROODPADOM</w:t>
            </w:r>
          </w:p>
        </w:tc>
      </w:tr>
      <w:tr w:rsidR="00A36E9D" w:rsidRPr="001D12DC" w14:paraId="7EC40955" w14:textId="77777777" w:rsidTr="0060152C">
        <w:trPr>
          <w:trHeight w:val="300"/>
        </w:trPr>
        <w:tc>
          <w:tcPr>
            <w:tcW w:w="96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D007B2" w14:textId="77777777" w:rsidR="00A36E9D" w:rsidRPr="001D12DC" w:rsidRDefault="00A36E9D" w:rsidP="00A36E9D">
            <w:pPr>
              <w:spacing w:after="0" w:line="240" w:lineRule="auto"/>
              <w:jc w:val="center"/>
              <w:rPr>
                <w:rFonts w:ascii="Times New Roman" w:eastAsia="Times New Roman" w:hAnsi="Times New Roman" w:cs="Times New Roman"/>
                <w:b/>
                <w:bCs/>
                <w:color w:val="000000"/>
                <w:lang w:eastAsia="sk-SK"/>
              </w:rPr>
            </w:pPr>
            <w:r w:rsidRPr="001D12DC">
              <w:rPr>
                <w:rFonts w:ascii="Times New Roman" w:eastAsia="Times New Roman" w:hAnsi="Times New Roman" w:cs="Times New Roman"/>
                <w:b/>
                <w:bCs/>
                <w:color w:val="000000"/>
                <w:lang w:eastAsia="sk-SK"/>
              </w:rPr>
              <w:t xml:space="preserve">Identifikačné údaje </w:t>
            </w:r>
            <w:r w:rsidR="00410652" w:rsidRPr="001D12DC">
              <w:rPr>
                <w:rFonts w:ascii="Times New Roman" w:eastAsia="Times New Roman" w:hAnsi="Times New Roman" w:cs="Times New Roman"/>
                <w:b/>
                <w:bCs/>
                <w:color w:val="000000"/>
                <w:lang w:eastAsia="sk-SK"/>
              </w:rPr>
              <w:t>ohlasovateľa</w:t>
            </w:r>
          </w:p>
        </w:tc>
      </w:tr>
      <w:tr w:rsidR="00A36E9D" w:rsidRPr="001D12DC" w14:paraId="0F8614E4" w14:textId="77777777" w:rsidTr="0060152C">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1A701A2" w14:textId="77777777" w:rsidR="00A36E9D" w:rsidRPr="001D12DC" w:rsidRDefault="00A36E9D" w:rsidP="00A36E9D">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Rok, za ktorý sa ohlásenie podáva</w:t>
            </w:r>
          </w:p>
        </w:tc>
        <w:tc>
          <w:tcPr>
            <w:tcW w:w="6520" w:type="dxa"/>
            <w:tcBorders>
              <w:top w:val="nil"/>
              <w:left w:val="nil"/>
              <w:bottom w:val="single" w:sz="4" w:space="0" w:color="auto"/>
              <w:right w:val="single" w:sz="4" w:space="0" w:color="auto"/>
            </w:tcBorders>
            <w:shd w:val="clear" w:color="auto" w:fill="auto"/>
            <w:vAlign w:val="center"/>
            <w:hideMark/>
          </w:tcPr>
          <w:p w14:paraId="3EF67227" w14:textId="77777777" w:rsidR="00A36E9D" w:rsidRPr="001D12DC" w:rsidRDefault="00A36E9D"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rok, za ktorý sa ohlásenie podáva</w:t>
            </w:r>
            <w:r w:rsidR="00FA5858" w:rsidRPr="001D12DC">
              <w:rPr>
                <w:rFonts w:ascii="Times New Roman" w:eastAsia="Times New Roman" w:hAnsi="Times New Roman" w:cs="Times New Roman"/>
                <w:color w:val="000000"/>
                <w:lang w:eastAsia="sk-SK"/>
              </w:rPr>
              <w:t>.</w:t>
            </w:r>
          </w:p>
        </w:tc>
      </w:tr>
      <w:tr w:rsidR="00C36EF6" w:rsidRPr="001D12DC" w14:paraId="5E019460" w14:textId="77777777" w:rsidTr="0060152C">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tcPr>
          <w:p w14:paraId="25DC36B0" w14:textId="77777777" w:rsidR="00C36EF6" w:rsidRPr="001D12DC" w:rsidRDefault="00C36EF6" w:rsidP="00A36E9D">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Výrobca/</w:t>
            </w:r>
            <w:r w:rsidR="00FB5A6E" w:rsidRPr="001D12DC">
              <w:rPr>
                <w:rFonts w:ascii="Times New Roman" w:eastAsia="Times New Roman" w:hAnsi="Times New Roman" w:cs="Times New Roman"/>
                <w:color w:val="000000"/>
                <w:lang w:eastAsia="sk-SK"/>
              </w:rPr>
              <w:t>Výrobca podľa §</w:t>
            </w:r>
            <w:r w:rsidR="0010511C" w:rsidRPr="001D12DC">
              <w:rPr>
                <w:rFonts w:ascii="Times New Roman" w:eastAsia="Times New Roman" w:hAnsi="Times New Roman" w:cs="Times New Roman"/>
                <w:color w:val="000000"/>
                <w:lang w:eastAsia="sk-SK"/>
              </w:rPr>
              <w:t> </w:t>
            </w:r>
            <w:r w:rsidR="00FB5A6E" w:rsidRPr="001D12DC">
              <w:rPr>
                <w:rFonts w:ascii="Times New Roman" w:eastAsia="Times New Roman" w:hAnsi="Times New Roman" w:cs="Times New Roman"/>
                <w:color w:val="000000"/>
                <w:lang w:eastAsia="sk-SK"/>
              </w:rPr>
              <w:t>27 ods.</w:t>
            </w:r>
            <w:r w:rsidR="00FA5858" w:rsidRPr="001D12DC">
              <w:rPr>
                <w:rFonts w:ascii="Times New Roman" w:eastAsia="Times New Roman" w:hAnsi="Times New Roman" w:cs="Times New Roman"/>
                <w:color w:val="000000"/>
                <w:lang w:eastAsia="sk-SK"/>
              </w:rPr>
              <w:t xml:space="preserve"> </w:t>
            </w:r>
            <w:r w:rsidR="00FB5A6E" w:rsidRPr="001D12DC">
              <w:rPr>
                <w:rFonts w:ascii="Times New Roman" w:eastAsia="Times New Roman" w:hAnsi="Times New Roman" w:cs="Times New Roman"/>
                <w:color w:val="000000"/>
                <w:lang w:eastAsia="sk-SK"/>
              </w:rPr>
              <w:t>7 zákona</w:t>
            </w:r>
            <w:r w:rsidR="001B53EE" w:rsidRPr="001D12DC">
              <w:rPr>
                <w:rFonts w:ascii="Times New Roman" w:eastAsia="Times New Roman" w:hAnsi="Times New Roman" w:cs="Times New Roman"/>
                <w:color w:val="000000"/>
                <w:lang w:eastAsia="sk-SK"/>
              </w:rPr>
              <w:t>/OZV</w:t>
            </w:r>
          </w:p>
        </w:tc>
        <w:tc>
          <w:tcPr>
            <w:tcW w:w="6520" w:type="dxa"/>
            <w:tcBorders>
              <w:top w:val="nil"/>
              <w:left w:val="nil"/>
              <w:bottom w:val="single" w:sz="4" w:space="0" w:color="auto"/>
              <w:right w:val="single" w:sz="4" w:space="0" w:color="auto"/>
            </w:tcBorders>
            <w:shd w:val="clear" w:color="auto" w:fill="auto"/>
            <w:vAlign w:val="center"/>
          </w:tcPr>
          <w:p w14:paraId="0C2AB8D6" w14:textId="7596BCD2" w:rsidR="00C36EF6" w:rsidRPr="001D12DC" w:rsidRDefault="00FA5858"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w:t>
            </w:r>
            <w:r w:rsidR="00C36EF6" w:rsidRPr="001D12DC">
              <w:rPr>
                <w:rFonts w:ascii="Times New Roman" w:eastAsia="Times New Roman" w:hAnsi="Times New Roman" w:cs="Times New Roman"/>
                <w:color w:val="000000"/>
                <w:lang w:eastAsia="sk-SK"/>
              </w:rPr>
              <w:t>Výrobca</w:t>
            </w:r>
            <w:r w:rsidR="008527EE" w:rsidRPr="001D12DC">
              <w:rPr>
                <w:rFonts w:ascii="Times New Roman" w:eastAsia="Times New Roman" w:hAnsi="Times New Roman" w:cs="Times New Roman"/>
                <w:color w:val="000000"/>
                <w:lang w:eastAsia="sk-SK"/>
              </w:rPr>
              <w:t xml:space="preserve"> plniaci si vyhradené povinnosti individuálne</w:t>
            </w:r>
            <w:r w:rsidR="00C36EF6" w:rsidRPr="001D12DC">
              <w:rPr>
                <w:rFonts w:ascii="Times New Roman" w:eastAsia="Times New Roman" w:hAnsi="Times New Roman" w:cs="Times New Roman"/>
                <w:color w:val="000000"/>
                <w:lang w:eastAsia="sk-SK"/>
              </w:rPr>
              <w:t>/</w:t>
            </w:r>
            <w:r w:rsidR="001B53EE" w:rsidRPr="001D12DC">
              <w:rPr>
                <w:rFonts w:ascii="Times New Roman" w:eastAsia="Times New Roman" w:hAnsi="Times New Roman" w:cs="Times New Roman"/>
                <w:color w:val="000000"/>
                <w:lang w:eastAsia="sk-SK"/>
              </w:rPr>
              <w:t xml:space="preserve"> Výrobca podľa § 27 ods. 7 zákona/</w:t>
            </w:r>
            <w:r w:rsidR="00C36EF6" w:rsidRPr="001D12DC">
              <w:rPr>
                <w:rFonts w:ascii="Times New Roman" w:eastAsia="Times New Roman" w:hAnsi="Times New Roman" w:cs="Times New Roman"/>
                <w:color w:val="000000"/>
                <w:lang w:eastAsia="sk-SK"/>
              </w:rPr>
              <w:t>Organizácia zodpovednosti výrobcov</w:t>
            </w:r>
            <w:r w:rsidR="00D53E8B" w:rsidRPr="001D12DC">
              <w:rPr>
                <w:rFonts w:ascii="Times New Roman" w:eastAsia="Times New Roman" w:hAnsi="Times New Roman" w:cs="Times New Roman"/>
                <w:color w:val="000000"/>
                <w:lang w:eastAsia="sk-SK"/>
              </w:rPr>
              <w:t>.</w:t>
            </w:r>
          </w:p>
        </w:tc>
      </w:tr>
      <w:tr w:rsidR="00A36E9D" w:rsidRPr="001D12DC" w14:paraId="1F0415D8" w14:textId="77777777" w:rsidTr="0060152C">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DA60E46" w14:textId="77777777" w:rsidR="00A36E9D" w:rsidRPr="001D12DC" w:rsidRDefault="00C36EF6" w:rsidP="00A36E9D">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I</w:t>
            </w:r>
            <w:r w:rsidR="00A36E9D" w:rsidRPr="001D12DC">
              <w:rPr>
                <w:rFonts w:ascii="Times New Roman" w:eastAsia="Times New Roman" w:hAnsi="Times New Roman" w:cs="Times New Roman"/>
                <w:color w:val="000000"/>
                <w:lang w:eastAsia="sk-SK"/>
              </w:rPr>
              <w:t>dentifikačné číslo organizácie</w:t>
            </w:r>
          </w:p>
        </w:tc>
        <w:tc>
          <w:tcPr>
            <w:tcW w:w="6520" w:type="dxa"/>
            <w:tcBorders>
              <w:top w:val="nil"/>
              <w:left w:val="nil"/>
              <w:bottom w:val="single" w:sz="4" w:space="0" w:color="auto"/>
              <w:right w:val="single" w:sz="4" w:space="0" w:color="auto"/>
            </w:tcBorders>
            <w:shd w:val="clear" w:color="auto" w:fill="auto"/>
            <w:vAlign w:val="center"/>
            <w:hideMark/>
          </w:tcPr>
          <w:p w14:paraId="667E86BE" w14:textId="77777777" w:rsidR="00A36E9D" w:rsidRPr="001D12DC" w:rsidRDefault="00FA5858"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w:t>
            </w:r>
            <w:r w:rsidR="00A36E9D" w:rsidRPr="001D12DC">
              <w:rPr>
                <w:rFonts w:ascii="Times New Roman" w:eastAsia="Times New Roman" w:hAnsi="Times New Roman" w:cs="Times New Roman"/>
                <w:color w:val="000000"/>
                <w:lang w:eastAsia="sk-SK"/>
              </w:rPr>
              <w:t>IČO spoločnosti, za ktorú sa elektronické ohlásenie podáva</w:t>
            </w:r>
            <w:r w:rsidRPr="001D12DC">
              <w:rPr>
                <w:rFonts w:ascii="Times New Roman" w:eastAsia="Times New Roman" w:hAnsi="Times New Roman" w:cs="Times New Roman"/>
                <w:color w:val="000000"/>
                <w:lang w:eastAsia="sk-SK"/>
              </w:rPr>
              <w:t>.</w:t>
            </w:r>
          </w:p>
        </w:tc>
      </w:tr>
      <w:tr w:rsidR="00A36E9D" w:rsidRPr="001D12DC" w14:paraId="3F8CA0C4" w14:textId="77777777" w:rsidTr="0060152C">
        <w:trPr>
          <w:trHeight w:val="6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AC6CBBE" w14:textId="77777777" w:rsidR="00A36E9D" w:rsidRPr="001D12DC" w:rsidRDefault="00C36EF6" w:rsidP="00A36E9D">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O</w:t>
            </w:r>
            <w:r w:rsidR="00A36E9D" w:rsidRPr="001D12DC">
              <w:rPr>
                <w:rFonts w:ascii="Times New Roman" w:eastAsia="Times New Roman" w:hAnsi="Times New Roman" w:cs="Times New Roman"/>
                <w:color w:val="000000"/>
                <w:lang w:eastAsia="sk-SK"/>
              </w:rPr>
              <w:t>bchodné meno</w:t>
            </w:r>
          </w:p>
        </w:tc>
        <w:tc>
          <w:tcPr>
            <w:tcW w:w="6520" w:type="dxa"/>
            <w:tcBorders>
              <w:top w:val="nil"/>
              <w:left w:val="nil"/>
              <w:bottom w:val="single" w:sz="4" w:space="0" w:color="auto"/>
              <w:right w:val="single" w:sz="4" w:space="0" w:color="auto"/>
            </w:tcBorders>
            <w:shd w:val="clear" w:color="auto" w:fill="auto"/>
            <w:vAlign w:val="center"/>
            <w:hideMark/>
          </w:tcPr>
          <w:p w14:paraId="378334C8" w14:textId="77777777" w:rsidR="00A36E9D" w:rsidRPr="001D12DC" w:rsidRDefault="00FA5858"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o</w:t>
            </w:r>
            <w:r w:rsidR="00A36E9D" w:rsidRPr="001D12DC">
              <w:rPr>
                <w:rFonts w:ascii="Times New Roman" w:eastAsia="Times New Roman" w:hAnsi="Times New Roman" w:cs="Times New Roman"/>
                <w:color w:val="000000"/>
                <w:lang w:eastAsia="sk-SK"/>
              </w:rPr>
              <w:t>bchodné meno spoločnosti, za ktorú sa elektronické ohlásenie podáva</w:t>
            </w:r>
            <w:r w:rsidRPr="001D12DC">
              <w:rPr>
                <w:rFonts w:ascii="Times New Roman" w:eastAsia="Times New Roman" w:hAnsi="Times New Roman" w:cs="Times New Roman"/>
                <w:color w:val="000000"/>
                <w:lang w:eastAsia="sk-SK"/>
              </w:rPr>
              <w:t>.</w:t>
            </w:r>
          </w:p>
        </w:tc>
      </w:tr>
      <w:tr w:rsidR="00A2799E" w:rsidRPr="001D12DC" w14:paraId="24BA2948" w14:textId="77777777" w:rsidTr="0060152C">
        <w:trPr>
          <w:trHeight w:val="600"/>
        </w:trPr>
        <w:tc>
          <w:tcPr>
            <w:tcW w:w="3114" w:type="dxa"/>
            <w:tcBorders>
              <w:top w:val="nil"/>
              <w:left w:val="single" w:sz="4" w:space="0" w:color="auto"/>
              <w:bottom w:val="single" w:sz="4" w:space="0" w:color="auto"/>
              <w:right w:val="single" w:sz="4" w:space="0" w:color="auto"/>
            </w:tcBorders>
            <w:shd w:val="clear" w:color="auto" w:fill="auto"/>
            <w:noWrap/>
            <w:vAlign w:val="center"/>
          </w:tcPr>
          <w:p w14:paraId="11005D51" w14:textId="77777777" w:rsidR="00A2799E" w:rsidRPr="001D12DC" w:rsidRDefault="00A2799E" w:rsidP="00A2799E">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Sídlo spoločnosti</w:t>
            </w:r>
          </w:p>
        </w:tc>
        <w:tc>
          <w:tcPr>
            <w:tcW w:w="6520" w:type="dxa"/>
            <w:tcBorders>
              <w:top w:val="nil"/>
              <w:left w:val="nil"/>
              <w:bottom w:val="single" w:sz="4" w:space="0" w:color="auto"/>
              <w:right w:val="single" w:sz="4" w:space="0" w:color="auto"/>
            </w:tcBorders>
            <w:shd w:val="clear" w:color="auto" w:fill="auto"/>
            <w:vAlign w:val="center"/>
          </w:tcPr>
          <w:p w14:paraId="5608A54C" w14:textId="77777777" w:rsidR="00A2799E" w:rsidRPr="001D12DC" w:rsidRDefault="00FA5858"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s</w:t>
            </w:r>
            <w:r w:rsidR="00A2799E" w:rsidRPr="001D12DC">
              <w:rPr>
                <w:rFonts w:ascii="Times New Roman" w:eastAsia="Times New Roman" w:hAnsi="Times New Roman" w:cs="Times New Roman"/>
                <w:color w:val="000000"/>
                <w:lang w:eastAsia="sk-SK"/>
              </w:rPr>
              <w:t>ídlo spoločnosti, za ktorú sa elektronické ohlásenie podáva</w:t>
            </w:r>
            <w:r w:rsidRPr="001D12DC">
              <w:rPr>
                <w:rFonts w:ascii="Times New Roman" w:eastAsia="Times New Roman" w:hAnsi="Times New Roman" w:cs="Times New Roman"/>
                <w:color w:val="000000"/>
                <w:lang w:eastAsia="sk-SK"/>
              </w:rPr>
              <w:t>.</w:t>
            </w:r>
          </w:p>
        </w:tc>
      </w:tr>
      <w:tr w:rsidR="002C2493" w:rsidRPr="001D12DC" w14:paraId="4B515DDB" w14:textId="77777777" w:rsidTr="0060152C">
        <w:trPr>
          <w:trHeight w:val="600"/>
        </w:trPr>
        <w:tc>
          <w:tcPr>
            <w:tcW w:w="3114" w:type="dxa"/>
            <w:tcBorders>
              <w:top w:val="nil"/>
              <w:left w:val="single" w:sz="4" w:space="0" w:color="auto"/>
              <w:bottom w:val="single" w:sz="4" w:space="0" w:color="auto"/>
              <w:right w:val="single" w:sz="4" w:space="0" w:color="auto"/>
            </w:tcBorders>
            <w:shd w:val="clear" w:color="auto" w:fill="auto"/>
            <w:noWrap/>
            <w:vAlign w:val="center"/>
          </w:tcPr>
          <w:p w14:paraId="14CE6C60" w14:textId="77777777" w:rsidR="002C2493" w:rsidRPr="001D12DC" w:rsidRDefault="002C2493" w:rsidP="002C249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Výrobca/Všetci zastúpení výrobcovia</w:t>
            </w:r>
          </w:p>
        </w:tc>
        <w:tc>
          <w:tcPr>
            <w:tcW w:w="6520" w:type="dxa"/>
            <w:tcBorders>
              <w:top w:val="nil"/>
              <w:left w:val="nil"/>
              <w:bottom w:val="single" w:sz="4" w:space="0" w:color="auto"/>
              <w:right w:val="single" w:sz="4" w:space="0" w:color="auto"/>
            </w:tcBorders>
            <w:shd w:val="clear" w:color="auto" w:fill="auto"/>
            <w:vAlign w:val="center"/>
          </w:tcPr>
          <w:p w14:paraId="4E2061B6" w14:textId="77777777" w:rsidR="002C2493" w:rsidRPr="001D12DC" w:rsidRDefault="002C2493"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Ohlásenie je podávané za jedného výrobcu/všetkých zastúpených výrobcov (vypĺňa iba organizácia zodpovednosti výrobcov).</w:t>
            </w:r>
          </w:p>
        </w:tc>
      </w:tr>
      <w:tr w:rsidR="002C2493" w:rsidRPr="001D12DC" w14:paraId="20E636D2" w14:textId="77777777" w:rsidTr="0060152C">
        <w:trPr>
          <w:trHeight w:val="137"/>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0B8A7321" w14:textId="77777777" w:rsidR="002C2493" w:rsidRPr="001D12DC" w:rsidRDefault="002C2493" w:rsidP="002C249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Kontaktná osoba</w:t>
            </w:r>
          </w:p>
        </w:tc>
        <w:tc>
          <w:tcPr>
            <w:tcW w:w="6520" w:type="dxa"/>
            <w:tcBorders>
              <w:top w:val="nil"/>
              <w:left w:val="nil"/>
              <w:bottom w:val="single" w:sz="4" w:space="0" w:color="auto"/>
              <w:right w:val="single" w:sz="4" w:space="0" w:color="auto"/>
            </w:tcBorders>
            <w:shd w:val="clear" w:color="auto" w:fill="auto"/>
            <w:vAlign w:val="bottom"/>
            <w:hideMark/>
          </w:tcPr>
          <w:p w14:paraId="596F60ED" w14:textId="77777777" w:rsidR="002C2493" w:rsidRPr="001D12DC" w:rsidRDefault="002C2493"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meno a priezvisko kontaktnej osoby.</w:t>
            </w:r>
          </w:p>
        </w:tc>
      </w:tr>
      <w:tr w:rsidR="002C2493" w:rsidRPr="001D12DC" w14:paraId="6E8E2E06" w14:textId="77777777" w:rsidTr="0060152C">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3AD1DE25" w14:textId="77777777" w:rsidR="002C2493" w:rsidRPr="001D12DC" w:rsidRDefault="002C2493" w:rsidP="002C249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Kontaktný e-mail</w:t>
            </w:r>
          </w:p>
        </w:tc>
        <w:tc>
          <w:tcPr>
            <w:tcW w:w="6520" w:type="dxa"/>
            <w:tcBorders>
              <w:top w:val="nil"/>
              <w:left w:val="nil"/>
              <w:bottom w:val="single" w:sz="4" w:space="0" w:color="auto"/>
              <w:right w:val="single" w:sz="4" w:space="0" w:color="auto"/>
            </w:tcBorders>
            <w:shd w:val="clear" w:color="auto" w:fill="auto"/>
            <w:vAlign w:val="center"/>
            <w:hideMark/>
          </w:tcPr>
          <w:p w14:paraId="204412B3" w14:textId="77777777" w:rsidR="002C2493" w:rsidRPr="001D12DC" w:rsidRDefault="002C2493"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emailová adresa kontaktnej osoby.</w:t>
            </w:r>
          </w:p>
        </w:tc>
      </w:tr>
      <w:tr w:rsidR="002C2493" w:rsidRPr="001D12DC" w14:paraId="359EC603" w14:textId="77777777" w:rsidTr="00744DDB">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tcPr>
          <w:p w14:paraId="5F888394" w14:textId="77777777" w:rsidR="002C2493" w:rsidRPr="001D12DC" w:rsidRDefault="002C2493" w:rsidP="002C249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Telefónne číslo </w:t>
            </w:r>
          </w:p>
        </w:tc>
        <w:tc>
          <w:tcPr>
            <w:tcW w:w="6520" w:type="dxa"/>
            <w:tcBorders>
              <w:top w:val="nil"/>
              <w:left w:val="nil"/>
              <w:bottom w:val="single" w:sz="4" w:space="0" w:color="auto"/>
              <w:right w:val="single" w:sz="4" w:space="0" w:color="auto"/>
            </w:tcBorders>
            <w:shd w:val="clear" w:color="auto" w:fill="auto"/>
            <w:vAlign w:val="center"/>
          </w:tcPr>
          <w:p w14:paraId="132CB815" w14:textId="77777777" w:rsidR="002C2493" w:rsidRPr="001D12DC" w:rsidRDefault="002C2493"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telefónne číslo kontaktnej osoby v medzinárodnom formáte. </w:t>
            </w:r>
          </w:p>
        </w:tc>
      </w:tr>
      <w:tr w:rsidR="002C2493" w:rsidRPr="001D12DC" w14:paraId="321031B3" w14:textId="77777777" w:rsidTr="0060152C">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71F2666" w14:textId="77777777" w:rsidR="002C2493" w:rsidRPr="001D12DC" w:rsidRDefault="002C2493" w:rsidP="002C249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Registračné číslo </w:t>
            </w:r>
          </w:p>
        </w:tc>
        <w:tc>
          <w:tcPr>
            <w:tcW w:w="6520" w:type="dxa"/>
            <w:tcBorders>
              <w:top w:val="nil"/>
              <w:left w:val="nil"/>
              <w:bottom w:val="single" w:sz="4" w:space="0" w:color="auto"/>
              <w:right w:val="single" w:sz="4" w:space="0" w:color="auto"/>
            </w:tcBorders>
            <w:shd w:val="clear" w:color="auto" w:fill="auto"/>
            <w:vAlign w:val="bottom"/>
            <w:hideMark/>
          </w:tcPr>
          <w:p w14:paraId="7110F191" w14:textId="77777777" w:rsidR="002C2493" w:rsidRPr="001D12DC" w:rsidRDefault="002C2493"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registračné číslo z registra výrobcov vyhradených výrobkov (vypĺňa výrobca, ktorý si plní vyhradené povinnosti individuálne a výrobca podľa § 27 ods. 7 zákona).</w:t>
            </w:r>
          </w:p>
        </w:tc>
      </w:tr>
      <w:tr w:rsidR="002C2493" w:rsidRPr="001D12DC" w14:paraId="712318DD" w14:textId="77777777" w:rsidTr="0060152C">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tcPr>
          <w:p w14:paraId="324F7AC4" w14:textId="77777777" w:rsidR="002C2493" w:rsidRPr="001D12DC" w:rsidRDefault="002C2493" w:rsidP="002C249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Číslo autorizácie</w:t>
            </w:r>
          </w:p>
        </w:tc>
        <w:tc>
          <w:tcPr>
            <w:tcW w:w="6520" w:type="dxa"/>
            <w:tcBorders>
              <w:top w:val="nil"/>
              <w:left w:val="nil"/>
              <w:bottom w:val="single" w:sz="4" w:space="0" w:color="auto"/>
              <w:right w:val="single" w:sz="4" w:space="0" w:color="auto"/>
            </w:tcBorders>
            <w:shd w:val="clear" w:color="auto" w:fill="auto"/>
            <w:vAlign w:val="bottom"/>
          </w:tcPr>
          <w:p w14:paraId="2E2589C5" w14:textId="77777777" w:rsidR="002C2493" w:rsidRPr="001D12DC" w:rsidRDefault="002C2493"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číslo autorizácie z registra autorizácií (okrem výrobcu podľa § 27 ods. 7 zákona).</w:t>
            </w:r>
          </w:p>
        </w:tc>
      </w:tr>
      <w:tr w:rsidR="002C2493" w:rsidRPr="001D12DC" w14:paraId="661DF267" w14:textId="77777777" w:rsidTr="0060152C">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tcPr>
          <w:p w14:paraId="6A7DCF5E" w14:textId="77777777" w:rsidR="002C2493" w:rsidRPr="001D12DC" w:rsidDel="00E623A6" w:rsidRDefault="002C2493" w:rsidP="002C2493">
            <w:pPr>
              <w:spacing w:after="0" w:line="240" w:lineRule="auto"/>
              <w:rPr>
                <w:rFonts w:ascii="Times New Roman" w:eastAsia="Times New Roman" w:hAnsi="Times New Roman" w:cs="Times New Roman"/>
                <w:lang w:eastAsia="sk-SK"/>
              </w:rPr>
            </w:pPr>
            <w:r w:rsidRPr="001D12DC">
              <w:rPr>
                <w:rFonts w:ascii="Times New Roman" w:eastAsia="Times New Roman" w:hAnsi="Times New Roman" w:cs="Times New Roman"/>
                <w:lang w:eastAsia="sk-SK"/>
              </w:rPr>
              <w:t>Vyhlásenie o pravdivosti údajov</w:t>
            </w:r>
          </w:p>
        </w:tc>
        <w:tc>
          <w:tcPr>
            <w:tcW w:w="6520" w:type="dxa"/>
            <w:tcBorders>
              <w:top w:val="nil"/>
              <w:left w:val="nil"/>
              <w:bottom w:val="single" w:sz="4" w:space="0" w:color="auto"/>
              <w:right w:val="single" w:sz="4" w:space="0" w:color="auto"/>
            </w:tcBorders>
            <w:shd w:val="clear" w:color="auto" w:fill="auto"/>
            <w:vAlign w:val="bottom"/>
          </w:tcPr>
          <w:p w14:paraId="7789375D" w14:textId="77777777" w:rsidR="002C2493" w:rsidRPr="001D12DC" w:rsidDel="00E623A6" w:rsidRDefault="002C2493" w:rsidP="007A270F">
            <w:pPr>
              <w:tabs>
                <w:tab w:val="left" w:pos="2835"/>
              </w:tabs>
              <w:spacing w:after="0"/>
              <w:jc w:val="both"/>
              <w:rPr>
                <w:rFonts w:ascii="Times New Roman" w:eastAsia="Times New Roman" w:hAnsi="Times New Roman" w:cs="Times New Roman"/>
                <w:lang w:eastAsia="sk-SK"/>
              </w:rPr>
            </w:pPr>
            <w:r w:rsidRPr="001D12DC">
              <w:rPr>
                <w:rFonts w:ascii="Times New Roman" w:eastAsia="Times New Roman" w:hAnsi="Times New Roman" w:cs="Times New Roman"/>
                <w:lang w:eastAsia="sk-SK"/>
              </w:rPr>
              <w:t>Týmto vyhlasujem (-e), že informácie uvedené v tomto dokumente sú pravdivé a poskytujú presný opis typu a množstva elektrického a elektronického zariadenia, ktoré vyššie uvedený výrobca (-</w:t>
            </w:r>
            <w:proofErr w:type="spellStart"/>
            <w:r w:rsidRPr="001D12DC">
              <w:rPr>
                <w:rFonts w:ascii="Times New Roman" w:eastAsia="Times New Roman" w:hAnsi="Times New Roman" w:cs="Times New Roman"/>
                <w:lang w:eastAsia="sk-SK"/>
              </w:rPr>
              <w:t>ovia</w:t>
            </w:r>
            <w:proofErr w:type="spellEnd"/>
            <w:r w:rsidRPr="001D12DC">
              <w:rPr>
                <w:rFonts w:ascii="Times New Roman" w:eastAsia="Times New Roman" w:hAnsi="Times New Roman" w:cs="Times New Roman"/>
                <w:lang w:eastAsia="sk-SK"/>
              </w:rPr>
              <w:t>) umiestnil (-i) na trh v Slovenskej republike</w:t>
            </w:r>
            <w:r w:rsidR="00F64E67" w:rsidRPr="001D12DC">
              <w:rPr>
                <w:rFonts w:ascii="Times New Roman" w:eastAsia="Times New Roman" w:hAnsi="Times New Roman" w:cs="Times New Roman"/>
                <w:lang w:eastAsia="sk-SK"/>
              </w:rPr>
              <w:t>.</w:t>
            </w:r>
          </w:p>
        </w:tc>
      </w:tr>
      <w:tr w:rsidR="002C2493" w:rsidRPr="001D12DC" w14:paraId="61EF5265" w14:textId="77777777" w:rsidTr="0060152C">
        <w:trPr>
          <w:trHeight w:val="300"/>
        </w:trPr>
        <w:tc>
          <w:tcPr>
            <w:tcW w:w="3114" w:type="dxa"/>
            <w:tcBorders>
              <w:top w:val="nil"/>
              <w:left w:val="nil"/>
              <w:bottom w:val="nil"/>
              <w:right w:val="nil"/>
            </w:tcBorders>
            <w:shd w:val="clear" w:color="auto" w:fill="auto"/>
            <w:noWrap/>
            <w:vAlign w:val="center"/>
            <w:hideMark/>
          </w:tcPr>
          <w:p w14:paraId="25E950EE" w14:textId="77777777" w:rsidR="002C2493" w:rsidRPr="001D12DC" w:rsidRDefault="002C2493" w:rsidP="002C2493">
            <w:pPr>
              <w:spacing w:after="0" w:line="240" w:lineRule="auto"/>
              <w:rPr>
                <w:rFonts w:ascii="Times New Roman" w:eastAsia="Times New Roman" w:hAnsi="Times New Roman" w:cs="Times New Roman"/>
                <w:color w:val="000000"/>
                <w:lang w:eastAsia="sk-SK"/>
              </w:rPr>
            </w:pPr>
          </w:p>
        </w:tc>
        <w:tc>
          <w:tcPr>
            <w:tcW w:w="6520" w:type="dxa"/>
            <w:tcBorders>
              <w:top w:val="nil"/>
              <w:left w:val="nil"/>
              <w:bottom w:val="nil"/>
              <w:right w:val="nil"/>
            </w:tcBorders>
            <w:shd w:val="clear" w:color="auto" w:fill="auto"/>
            <w:vAlign w:val="bottom"/>
            <w:hideMark/>
          </w:tcPr>
          <w:p w14:paraId="02D28970" w14:textId="77777777" w:rsidR="002C2493" w:rsidRPr="001D12DC" w:rsidRDefault="002C2493" w:rsidP="002C2493">
            <w:pPr>
              <w:spacing w:after="0" w:line="240" w:lineRule="auto"/>
              <w:rPr>
                <w:rFonts w:ascii="Times New Roman" w:eastAsia="Times New Roman" w:hAnsi="Times New Roman" w:cs="Times New Roman"/>
                <w:lang w:eastAsia="sk-SK"/>
              </w:rPr>
            </w:pPr>
          </w:p>
        </w:tc>
      </w:tr>
      <w:tr w:rsidR="002C2493" w:rsidRPr="001D12DC" w14:paraId="6163F2B4" w14:textId="77777777" w:rsidTr="0060152C">
        <w:trPr>
          <w:trHeight w:val="300"/>
        </w:trPr>
        <w:tc>
          <w:tcPr>
            <w:tcW w:w="96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38DC30" w14:textId="77777777" w:rsidR="002C2493" w:rsidRPr="001D12DC" w:rsidRDefault="002C2493" w:rsidP="002C2493">
            <w:pPr>
              <w:spacing w:after="0" w:line="240" w:lineRule="auto"/>
              <w:jc w:val="center"/>
              <w:rPr>
                <w:rFonts w:ascii="Times New Roman" w:eastAsia="Times New Roman" w:hAnsi="Times New Roman" w:cs="Times New Roman"/>
                <w:b/>
                <w:bCs/>
                <w:color w:val="000000"/>
                <w:lang w:eastAsia="sk-SK"/>
              </w:rPr>
            </w:pPr>
            <w:r w:rsidRPr="001D12DC">
              <w:rPr>
                <w:rFonts w:ascii="Times New Roman" w:eastAsia="Times New Roman" w:hAnsi="Times New Roman" w:cs="Times New Roman"/>
                <w:b/>
                <w:bCs/>
                <w:color w:val="000000"/>
                <w:lang w:eastAsia="sk-SK"/>
              </w:rPr>
              <w:t>Elektrozariadenia</w:t>
            </w:r>
          </w:p>
        </w:tc>
      </w:tr>
      <w:tr w:rsidR="002C2493" w:rsidRPr="001D12DC" w14:paraId="30A66B9F" w14:textId="77777777" w:rsidTr="0060152C">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262D85A" w14:textId="77777777" w:rsidR="002C2493" w:rsidRPr="001D12DC" w:rsidRDefault="002C2493" w:rsidP="002C2493">
            <w:pPr>
              <w:spacing w:after="0" w:line="240" w:lineRule="auto"/>
              <w:jc w:val="center"/>
              <w:rPr>
                <w:rFonts w:ascii="Times New Roman" w:eastAsia="Times New Roman" w:hAnsi="Times New Roman" w:cs="Times New Roman"/>
                <w:b/>
                <w:bCs/>
                <w:color w:val="000000"/>
                <w:lang w:eastAsia="sk-SK"/>
              </w:rPr>
            </w:pPr>
            <w:r w:rsidRPr="001D12DC">
              <w:rPr>
                <w:rFonts w:ascii="Times New Roman" w:eastAsia="Times New Roman" w:hAnsi="Times New Roman" w:cs="Times New Roman"/>
                <w:b/>
                <w:bCs/>
                <w:color w:val="000000"/>
                <w:lang w:eastAsia="sk-SK"/>
              </w:rPr>
              <w:t>Položky údajovej vetvy</w:t>
            </w:r>
          </w:p>
        </w:tc>
        <w:tc>
          <w:tcPr>
            <w:tcW w:w="6520" w:type="dxa"/>
            <w:tcBorders>
              <w:top w:val="nil"/>
              <w:left w:val="nil"/>
              <w:bottom w:val="single" w:sz="4" w:space="0" w:color="auto"/>
              <w:right w:val="single" w:sz="4" w:space="0" w:color="auto"/>
            </w:tcBorders>
            <w:shd w:val="clear" w:color="auto" w:fill="auto"/>
            <w:vAlign w:val="center"/>
            <w:hideMark/>
          </w:tcPr>
          <w:p w14:paraId="3512E34A" w14:textId="77777777" w:rsidR="002C2493" w:rsidRPr="001D12DC" w:rsidRDefault="002C2493" w:rsidP="002C2493">
            <w:pPr>
              <w:spacing w:after="0" w:line="240" w:lineRule="auto"/>
              <w:jc w:val="center"/>
              <w:rPr>
                <w:rFonts w:ascii="Times New Roman" w:eastAsia="Times New Roman" w:hAnsi="Times New Roman" w:cs="Times New Roman"/>
                <w:b/>
                <w:bCs/>
                <w:color w:val="000000"/>
                <w:lang w:eastAsia="sk-SK"/>
              </w:rPr>
            </w:pPr>
            <w:r w:rsidRPr="001D12DC">
              <w:rPr>
                <w:rFonts w:ascii="Times New Roman" w:eastAsia="Times New Roman" w:hAnsi="Times New Roman" w:cs="Times New Roman"/>
                <w:b/>
                <w:bCs/>
                <w:color w:val="000000"/>
                <w:lang w:eastAsia="sk-SK"/>
              </w:rPr>
              <w:t>Popis údajovej vetvy</w:t>
            </w:r>
          </w:p>
        </w:tc>
      </w:tr>
      <w:tr w:rsidR="002C2493" w:rsidRPr="001D12DC" w14:paraId="1F7114D6" w14:textId="77777777" w:rsidTr="0060152C">
        <w:trPr>
          <w:trHeight w:val="12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B7B6F27" w14:textId="77777777" w:rsidR="002C2493" w:rsidRPr="001D12DC" w:rsidRDefault="002C2493" w:rsidP="002C249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Kategória 1a</w:t>
            </w:r>
            <w:r w:rsidRPr="001D12DC">
              <w:rPr>
                <w:rFonts w:ascii="Times New Roman" w:eastAsia="Times New Roman" w:hAnsi="Times New Roman" w:cs="Times New Roman"/>
                <w:color w:val="000000"/>
                <w:lang w:eastAsia="sk-SK"/>
              </w:rPr>
              <w:br/>
              <w:t>Zariadenia na tepelnú výmenu pre domácnosti</w:t>
            </w:r>
          </w:p>
        </w:tc>
        <w:tc>
          <w:tcPr>
            <w:tcW w:w="6520" w:type="dxa"/>
            <w:tcBorders>
              <w:top w:val="nil"/>
              <w:left w:val="nil"/>
              <w:bottom w:val="single" w:sz="4" w:space="0" w:color="auto"/>
              <w:right w:val="single" w:sz="4" w:space="0" w:color="auto"/>
            </w:tcBorders>
            <w:shd w:val="clear" w:color="auto" w:fill="auto"/>
            <w:hideMark/>
          </w:tcPr>
          <w:p w14:paraId="22F2BC84" w14:textId="1F8F338A" w:rsidR="002C2493" w:rsidRPr="001D12DC" w:rsidRDefault="002C2493"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elektrozariadení (v tonách), ktoré výrobca uviedol na trh </w:t>
            </w:r>
            <w:r w:rsidR="00D53E8B" w:rsidRPr="001D12DC">
              <w:rPr>
                <w:rFonts w:ascii="Times New Roman" w:eastAsia="Times New Roman" w:hAnsi="Times New Roman" w:cs="Times New Roman"/>
                <w:color w:val="000000"/>
                <w:lang w:eastAsia="sk-SK"/>
              </w:rPr>
              <w:t>(v roku 20XX-1 a 20XX</w:t>
            </w:r>
            <w:r w:rsidR="00DD0C1F" w:rsidRPr="001D12DC">
              <w:rPr>
                <w:rFonts w:ascii="Times New Roman" w:eastAsia="Times New Roman" w:hAnsi="Times New Roman" w:cs="Times New Roman"/>
                <w:color w:val="000000"/>
                <w:lang w:eastAsia="sk-SK"/>
              </w:rPr>
              <w:t>-kalendárny rok, za ktorý sa podáva ohlásenie</w:t>
            </w:r>
            <w:r w:rsidR="00D53E8B" w:rsidRPr="001D12DC">
              <w:rPr>
                <w:rFonts w:ascii="Times New Roman" w:eastAsia="Times New Roman" w:hAnsi="Times New Roman" w:cs="Times New Roman"/>
                <w:color w:val="000000"/>
                <w:lang w:eastAsia="sk-SK"/>
              </w:rPr>
              <w:t xml:space="preserve">) </w:t>
            </w:r>
            <w:r w:rsidRPr="001D12DC">
              <w:rPr>
                <w:rFonts w:ascii="Times New Roman" w:eastAsia="Times New Roman" w:hAnsi="Times New Roman" w:cs="Times New Roman"/>
                <w:color w:val="000000"/>
                <w:lang w:eastAsia="sk-SK"/>
              </w:rPr>
              <w:t xml:space="preserve">a množstvá </w:t>
            </w:r>
            <w:proofErr w:type="spellStart"/>
            <w:r w:rsidRPr="001D12DC">
              <w:rPr>
                <w:rFonts w:ascii="Times New Roman" w:eastAsia="Times New Roman" w:hAnsi="Times New Roman" w:cs="Times New Roman"/>
                <w:color w:val="000000"/>
                <w:lang w:eastAsia="sk-SK"/>
              </w:rPr>
              <w:t>elektroodpadu</w:t>
            </w:r>
            <w:proofErr w:type="spellEnd"/>
            <w:r w:rsidRPr="001D12DC">
              <w:rPr>
                <w:rFonts w:ascii="Times New Roman" w:eastAsia="Times New Roman" w:hAnsi="Times New Roman" w:cs="Times New Roman"/>
                <w:color w:val="000000"/>
                <w:lang w:eastAsia="sk-SK"/>
              </w:rPr>
              <w:t xml:space="preserve"> (v tonách), ktoré zozbieral z</w:t>
            </w:r>
            <w:r w:rsidR="00DD0C1F" w:rsidRPr="001D12DC">
              <w:rPr>
                <w:rFonts w:ascii="Times New Roman" w:eastAsia="Times New Roman" w:hAnsi="Times New Roman" w:cs="Times New Roman"/>
                <w:color w:val="000000"/>
                <w:lang w:eastAsia="sk-SK"/>
              </w:rPr>
              <w:t> </w:t>
            </w:r>
            <w:r w:rsidRPr="001D12DC">
              <w:rPr>
                <w:rFonts w:ascii="Times New Roman" w:eastAsia="Times New Roman" w:hAnsi="Times New Roman" w:cs="Times New Roman"/>
                <w:color w:val="000000"/>
                <w:lang w:eastAsia="sk-SK"/>
              </w:rPr>
              <w:t>domácností</w:t>
            </w:r>
            <w:r w:rsidR="00DD0C1F" w:rsidRPr="001D12DC">
              <w:rPr>
                <w:rFonts w:ascii="Times New Roman" w:eastAsia="Times New Roman" w:hAnsi="Times New Roman" w:cs="Times New Roman"/>
                <w:color w:val="000000"/>
                <w:lang w:eastAsia="sk-SK"/>
              </w:rPr>
              <w:t xml:space="preserve"> (vrátane </w:t>
            </w:r>
            <w:proofErr w:type="spellStart"/>
            <w:r w:rsidR="00DD0C1F" w:rsidRPr="001D12DC">
              <w:rPr>
                <w:rFonts w:ascii="Times New Roman" w:eastAsia="Times New Roman" w:hAnsi="Times New Roman" w:cs="Times New Roman"/>
                <w:color w:val="000000"/>
                <w:lang w:eastAsia="sk-SK"/>
              </w:rPr>
              <w:t>elektroodpadov</w:t>
            </w:r>
            <w:proofErr w:type="spellEnd"/>
            <w:r w:rsidR="00DD0C1F" w:rsidRPr="001D12DC">
              <w:rPr>
                <w:rFonts w:ascii="Times New Roman" w:eastAsia="Times New Roman" w:hAnsi="Times New Roman" w:cs="Times New Roman"/>
                <w:color w:val="000000"/>
                <w:lang w:eastAsia="sk-SK"/>
              </w:rPr>
              <w:t xml:space="preserve"> zo spätného zberu)</w:t>
            </w:r>
            <w:r w:rsidRPr="001D12DC">
              <w:rPr>
                <w:rFonts w:ascii="Times New Roman" w:eastAsia="Times New Roman" w:hAnsi="Times New Roman" w:cs="Times New Roman"/>
                <w:color w:val="000000"/>
                <w:lang w:eastAsia="sk-SK"/>
              </w:rPr>
              <w:t>, zozbieral z nie domácností, zozbieral spolu, zozbieral zo spätného zberu, spracoval v SR, spracoval v EÚ, spracoval mimo SR a EÚ, spracoval spolu.</w:t>
            </w:r>
          </w:p>
          <w:p w14:paraId="5C52B097" w14:textId="402628EB" w:rsidR="005879BA" w:rsidRPr="001D12DC" w:rsidRDefault="005879BA"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Zozbiera</w:t>
            </w:r>
            <w:r w:rsidR="00DD0C1F" w:rsidRPr="001D12DC">
              <w:rPr>
                <w:rFonts w:ascii="Times New Roman" w:eastAsia="Times New Roman" w:hAnsi="Times New Roman" w:cs="Times New Roman"/>
                <w:color w:val="000000"/>
                <w:lang w:eastAsia="sk-SK"/>
              </w:rPr>
              <w:t>l</w:t>
            </w:r>
            <w:r w:rsidRPr="001D12DC">
              <w:rPr>
                <w:rFonts w:ascii="Times New Roman" w:eastAsia="Times New Roman" w:hAnsi="Times New Roman" w:cs="Times New Roman"/>
                <w:color w:val="000000"/>
                <w:lang w:eastAsia="sk-SK"/>
              </w:rPr>
              <w:t xml:space="preserve"> spolu = </w:t>
            </w:r>
            <w:r w:rsidR="00DD0C1F" w:rsidRPr="001D12DC">
              <w:rPr>
                <w:rFonts w:ascii="Times New Roman" w:eastAsia="Times New Roman" w:hAnsi="Times New Roman" w:cs="Times New Roman"/>
                <w:color w:val="000000"/>
                <w:lang w:eastAsia="sk-SK"/>
              </w:rPr>
              <w:t>zozbieral z domácností + zozbieral nie z domácností.</w:t>
            </w:r>
          </w:p>
          <w:p w14:paraId="49641471" w14:textId="5A8B1699" w:rsidR="00DD0C1F" w:rsidRPr="001D12DC" w:rsidRDefault="00DD0C1F"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Spracoval spolu = spracoval v SR + spracoval v EÚ + spracoval mimo SR a EÚ.</w:t>
            </w:r>
          </w:p>
        </w:tc>
      </w:tr>
      <w:tr w:rsidR="002C2493" w:rsidRPr="001D12DC" w14:paraId="72F9D18B" w14:textId="77777777" w:rsidTr="0060152C">
        <w:trPr>
          <w:trHeight w:val="12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0390ACA" w14:textId="77777777" w:rsidR="002C2493" w:rsidRPr="001D12DC" w:rsidRDefault="002C2493" w:rsidP="002C249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Kategória 1b</w:t>
            </w:r>
            <w:r w:rsidRPr="001D12DC">
              <w:rPr>
                <w:rFonts w:ascii="Times New Roman" w:eastAsia="Times New Roman" w:hAnsi="Times New Roman" w:cs="Times New Roman"/>
                <w:color w:val="000000"/>
                <w:lang w:eastAsia="sk-SK"/>
              </w:rPr>
              <w:br/>
              <w:t>Zariadenia na tepelnú výmenu na použitie mimo domácnosť</w:t>
            </w:r>
          </w:p>
        </w:tc>
        <w:tc>
          <w:tcPr>
            <w:tcW w:w="6520" w:type="dxa"/>
            <w:tcBorders>
              <w:top w:val="nil"/>
              <w:left w:val="nil"/>
              <w:bottom w:val="single" w:sz="4" w:space="0" w:color="auto"/>
              <w:right w:val="single" w:sz="4" w:space="0" w:color="auto"/>
            </w:tcBorders>
            <w:shd w:val="clear" w:color="auto" w:fill="auto"/>
            <w:hideMark/>
          </w:tcPr>
          <w:p w14:paraId="48442FCB" w14:textId="77777777" w:rsidR="002C75D2" w:rsidRPr="001D12DC" w:rsidRDefault="002C75D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elektrozariadení (v tonách), ktoré výrobca uviedol na trh (v roku 20XX-1 a 20XX-kalendárny rok, za ktorý sa podáva ohlásenie) a množstvá </w:t>
            </w:r>
            <w:proofErr w:type="spellStart"/>
            <w:r w:rsidRPr="001D12DC">
              <w:rPr>
                <w:rFonts w:ascii="Times New Roman" w:eastAsia="Times New Roman" w:hAnsi="Times New Roman" w:cs="Times New Roman"/>
                <w:color w:val="000000"/>
                <w:lang w:eastAsia="sk-SK"/>
              </w:rPr>
              <w:t>elektroodpadu</w:t>
            </w:r>
            <w:proofErr w:type="spellEnd"/>
            <w:r w:rsidRPr="001D12DC">
              <w:rPr>
                <w:rFonts w:ascii="Times New Roman" w:eastAsia="Times New Roman" w:hAnsi="Times New Roman" w:cs="Times New Roman"/>
                <w:color w:val="000000"/>
                <w:lang w:eastAsia="sk-SK"/>
              </w:rPr>
              <w:t xml:space="preserve"> (v tonách), ktoré zozbieral z domácností (vrátane </w:t>
            </w:r>
            <w:proofErr w:type="spellStart"/>
            <w:r w:rsidRPr="001D12DC">
              <w:rPr>
                <w:rFonts w:ascii="Times New Roman" w:eastAsia="Times New Roman" w:hAnsi="Times New Roman" w:cs="Times New Roman"/>
                <w:color w:val="000000"/>
                <w:lang w:eastAsia="sk-SK"/>
              </w:rPr>
              <w:t>elektroodpadov</w:t>
            </w:r>
            <w:proofErr w:type="spellEnd"/>
            <w:r w:rsidRPr="001D12DC">
              <w:rPr>
                <w:rFonts w:ascii="Times New Roman" w:eastAsia="Times New Roman" w:hAnsi="Times New Roman" w:cs="Times New Roman"/>
                <w:color w:val="000000"/>
                <w:lang w:eastAsia="sk-SK"/>
              </w:rPr>
              <w:t xml:space="preserve"> zo spätného zberu), zozbieral z nie domácností, zozbieral spolu, zozbieral zo spätného zberu, spracoval v SR, spracoval v EÚ, spracoval mimo SR a EÚ, spracoval spolu.</w:t>
            </w:r>
          </w:p>
          <w:p w14:paraId="7AEA62FF" w14:textId="77777777" w:rsidR="002C75D2" w:rsidRPr="001D12DC" w:rsidRDefault="002C75D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Zozbieral spolu = zozbieral z domácností + zozbieral nie z domácností.</w:t>
            </w:r>
          </w:p>
          <w:p w14:paraId="375FD84D" w14:textId="0CE4D231" w:rsidR="002C2493" w:rsidRPr="001D12DC" w:rsidRDefault="002C75D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lastRenderedPageBreak/>
              <w:t>Spracoval spolu = spracoval v SR + spracoval v EÚ + spracoval mimo SR a EÚ.</w:t>
            </w:r>
          </w:p>
        </w:tc>
      </w:tr>
      <w:tr w:rsidR="002C2493" w:rsidRPr="001D12DC" w14:paraId="7164FAD4" w14:textId="77777777" w:rsidTr="0060152C">
        <w:trPr>
          <w:trHeight w:val="424"/>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4E8BDF3" w14:textId="77777777" w:rsidR="002C2493" w:rsidRPr="001D12DC" w:rsidRDefault="002C2493" w:rsidP="002C249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lastRenderedPageBreak/>
              <w:t>Kategória 2</w:t>
            </w:r>
            <w:r w:rsidRPr="001D12DC">
              <w:rPr>
                <w:rFonts w:ascii="Times New Roman" w:eastAsia="Times New Roman" w:hAnsi="Times New Roman" w:cs="Times New Roman"/>
                <w:color w:val="000000"/>
                <w:lang w:eastAsia="sk-SK"/>
              </w:rPr>
              <w:br/>
              <w:t>Obrazovky, monitory a zariadenia, ktoré obsahujú obrazovky s povrchom väčším ako 100 cm</w:t>
            </w:r>
            <w:r w:rsidRPr="001D12DC">
              <w:rPr>
                <w:rFonts w:ascii="Times New Roman" w:eastAsia="Times New Roman" w:hAnsi="Times New Roman" w:cs="Times New Roman"/>
                <w:color w:val="000000"/>
                <w:vertAlign w:val="superscript"/>
                <w:lang w:eastAsia="sk-SK"/>
              </w:rPr>
              <w:t>2</w:t>
            </w:r>
          </w:p>
        </w:tc>
        <w:tc>
          <w:tcPr>
            <w:tcW w:w="6520" w:type="dxa"/>
            <w:tcBorders>
              <w:top w:val="nil"/>
              <w:left w:val="nil"/>
              <w:bottom w:val="single" w:sz="4" w:space="0" w:color="auto"/>
              <w:right w:val="single" w:sz="4" w:space="0" w:color="auto"/>
            </w:tcBorders>
            <w:shd w:val="clear" w:color="auto" w:fill="auto"/>
            <w:hideMark/>
          </w:tcPr>
          <w:p w14:paraId="280A9296" w14:textId="77777777" w:rsidR="002C75D2" w:rsidRPr="001D12DC" w:rsidRDefault="002C75D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elektrozariadení (v tonách), ktoré výrobca uviedol na trh (v roku 20XX-1 a 20XX-kalendárny rok, za ktorý sa podáva ohlásenie) a množstvá </w:t>
            </w:r>
            <w:proofErr w:type="spellStart"/>
            <w:r w:rsidRPr="001D12DC">
              <w:rPr>
                <w:rFonts w:ascii="Times New Roman" w:eastAsia="Times New Roman" w:hAnsi="Times New Roman" w:cs="Times New Roman"/>
                <w:color w:val="000000"/>
                <w:lang w:eastAsia="sk-SK"/>
              </w:rPr>
              <w:t>elektroodpadu</w:t>
            </w:r>
            <w:proofErr w:type="spellEnd"/>
            <w:r w:rsidRPr="001D12DC">
              <w:rPr>
                <w:rFonts w:ascii="Times New Roman" w:eastAsia="Times New Roman" w:hAnsi="Times New Roman" w:cs="Times New Roman"/>
                <w:color w:val="000000"/>
                <w:lang w:eastAsia="sk-SK"/>
              </w:rPr>
              <w:t xml:space="preserve"> (v tonách), ktoré zozbieral z domácností (vrátane </w:t>
            </w:r>
            <w:proofErr w:type="spellStart"/>
            <w:r w:rsidRPr="001D12DC">
              <w:rPr>
                <w:rFonts w:ascii="Times New Roman" w:eastAsia="Times New Roman" w:hAnsi="Times New Roman" w:cs="Times New Roman"/>
                <w:color w:val="000000"/>
                <w:lang w:eastAsia="sk-SK"/>
              </w:rPr>
              <w:t>elektroodpadov</w:t>
            </w:r>
            <w:proofErr w:type="spellEnd"/>
            <w:r w:rsidRPr="001D12DC">
              <w:rPr>
                <w:rFonts w:ascii="Times New Roman" w:eastAsia="Times New Roman" w:hAnsi="Times New Roman" w:cs="Times New Roman"/>
                <w:color w:val="000000"/>
                <w:lang w:eastAsia="sk-SK"/>
              </w:rPr>
              <w:t xml:space="preserve"> zo spätného zberu), zozbieral z nie domácností, zozbieral spolu, zozbieral zo spätného zberu, spracoval v SR, spracoval v EÚ, spracoval mimo SR a EÚ, spracoval spolu.</w:t>
            </w:r>
          </w:p>
          <w:p w14:paraId="38A65557" w14:textId="77777777" w:rsidR="002C75D2" w:rsidRPr="001D12DC" w:rsidRDefault="002C75D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Zozbieral spolu = zozbieral z domácností + zozbieral nie z domácností.</w:t>
            </w:r>
          </w:p>
          <w:p w14:paraId="1FCC083E" w14:textId="6024C411" w:rsidR="002C2493" w:rsidRPr="001D12DC" w:rsidRDefault="002C75D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Spracoval spolu = spracoval v SR + spracoval v EÚ + spracoval mimo SR a EÚ.</w:t>
            </w:r>
          </w:p>
        </w:tc>
      </w:tr>
      <w:tr w:rsidR="002C2493" w:rsidRPr="001D12DC" w14:paraId="07B4D1F9" w14:textId="77777777" w:rsidTr="0060152C">
        <w:trPr>
          <w:trHeight w:val="12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9F77BB8" w14:textId="77777777" w:rsidR="002C2493" w:rsidRPr="001D12DC" w:rsidRDefault="002C2493" w:rsidP="002C249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Kategória 3a</w:t>
            </w:r>
            <w:r w:rsidRPr="001D12DC">
              <w:rPr>
                <w:rFonts w:ascii="Times New Roman" w:eastAsia="Times New Roman" w:hAnsi="Times New Roman" w:cs="Times New Roman"/>
                <w:color w:val="000000"/>
                <w:lang w:eastAsia="sk-SK"/>
              </w:rPr>
              <w:br/>
              <w:t>Svetelné zdroje s obsahom ortuti.</w:t>
            </w:r>
          </w:p>
        </w:tc>
        <w:tc>
          <w:tcPr>
            <w:tcW w:w="6520" w:type="dxa"/>
            <w:tcBorders>
              <w:top w:val="nil"/>
              <w:left w:val="nil"/>
              <w:bottom w:val="single" w:sz="4" w:space="0" w:color="auto"/>
              <w:right w:val="single" w:sz="4" w:space="0" w:color="auto"/>
            </w:tcBorders>
            <w:shd w:val="clear" w:color="auto" w:fill="auto"/>
            <w:hideMark/>
          </w:tcPr>
          <w:p w14:paraId="1B68E2EE" w14:textId="77777777" w:rsidR="002C75D2" w:rsidRPr="001D12DC" w:rsidRDefault="002C75D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elektrozariadení (v tonách), ktoré výrobca uviedol na trh (v roku 20XX-1 a 20XX-kalendárny rok, za ktorý sa podáva ohlásenie) a množstvá </w:t>
            </w:r>
            <w:proofErr w:type="spellStart"/>
            <w:r w:rsidRPr="001D12DC">
              <w:rPr>
                <w:rFonts w:ascii="Times New Roman" w:eastAsia="Times New Roman" w:hAnsi="Times New Roman" w:cs="Times New Roman"/>
                <w:color w:val="000000"/>
                <w:lang w:eastAsia="sk-SK"/>
              </w:rPr>
              <w:t>elektroodpadu</w:t>
            </w:r>
            <w:proofErr w:type="spellEnd"/>
            <w:r w:rsidRPr="001D12DC">
              <w:rPr>
                <w:rFonts w:ascii="Times New Roman" w:eastAsia="Times New Roman" w:hAnsi="Times New Roman" w:cs="Times New Roman"/>
                <w:color w:val="000000"/>
                <w:lang w:eastAsia="sk-SK"/>
              </w:rPr>
              <w:t xml:space="preserve"> (v tonách), ktoré zozbieral z domácností (vrátane </w:t>
            </w:r>
            <w:proofErr w:type="spellStart"/>
            <w:r w:rsidRPr="001D12DC">
              <w:rPr>
                <w:rFonts w:ascii="Times New Roman" w:eastAsia="Times New Roman" w:hAnsi="Times New Roman" w:cs="Times New Roman"/>
                <w:color w:val="000000"/>
                <w:lang w:eastAsia="sk-SK"/>
              </w:rPr>
              <w:t>elektroodpadov</w:t>
            </w:r>
            <w:proofErr w:type="spellEnd"/>
            <w:r w:rsidRPr="001D12DC">
              <w:rPr>
                <w:rFonts w:ascii="Times New Roman" w:eastAsia="Times New Roman" w:hAnsi="Times New Roman" w:cs="Times New Roman"/>
                <w:color w:val="000000"/>
                <w:lang w:eastAsia="sk-SK"/>
              </w:rPr>
              <w:t xml:space="preserve"> zo spätného zberu), zozbieral z nie domácností, zozbieral spolu, zozbieral zo spätného zberu, spracoval v SR, spracoval v EÚ, spracoval mimo SR a EÚ, spracoval spolu.</w:t>
            </w:r>
          </w:p>
          <w:p w14:paraId="21D690D1" w14:textId="77777777" w:rsidR="002C75D2" w:rsidRPr="001D12DC" w:rsidRDefault="002C75D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Zozbieral spolu = zozbieral z domácností + zozbieral nie z domácností.</w:t>
            </w:r>
          </w:p>
          <w:p w14:paraId="3652207B" w14:textId="3F7E58EC" w:rsidR="002C2493" w:rsidRPr="001D12DC" w:rsidRDefault="002C75D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Spracoval spolu = spracoval v SR + spracoval v EÚ + spracoval mimo SR a EÚ.</w:t>
            </w:r>
          </w:p>
        </w:tc>
      </w:tr>
      <w:tr w:rsidR="002C2493" w:rsidRPr="001D12DC" w14:paraId="6016292F" w14:textId="77777777" w:rsidTr="0060152C">
        <w:trPr>
          <w:trHeight w:val="12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EE7F547" w14:textId="77777777" w:rsidR="002C2493" w:rsidRPr="001D12DC" w:rsidRDefault="002C2493" w:rsidP="002C249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Kategória 3b</w:t>
            </w:r>
            <w:r w:rsidRPr="001D12DC">
              <w:rPr>
                <w:rFonts w:ascii="Times New Roman" w:eastAsia="Times New Roman" w:hAnsi="Times New Roman" w:cs="Times New Roman"/>
                <w:color w:val="000000"/>
                <w:lang w:eastAsia="sk-SK"/>
              </w:rPr>
              <w:br/>
              <w:t xml:space="preserve">LED zdroje. </w:t>
            </w:r>
          </w:p>
        </w:tc>
        <w:tc>
          <w:tcPr>
            <w:tcW w:w="6520" w:type="dxa"/>
            <w:tcBorders>
              <w:top w:val="nil"/>
              <w:left w:val="nil"/>
              <w:bottom w:val="single" w:sz="4" w:space="0" w:color="auto"/>
              <w:right w:val="single" w:sz="4" w:space="0" w:color="auto"/>
            </w:tcBorders>
            <w:shd w:val="clear" w:color="auto" w:fill="auto"/>
            <w:hideMark/>
          </w:tcPr>
          <w:p w14:paraId="6ED9169B" w14:textId="77777777" w:rsidR="002C75D2" w:rsidRPr="001D12DC" w:rsidRDefault="002C75D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elektrozariadení (v tonách), ktoré výrobca uviedol na trh (v roku 20XX-1 a 20XX-kalendárny rok, za ktorý sa podáva ohlásenie) a množstvá </w:t>
            </w:r>
            <w:proofErr w:type="spellStart"/>
            <w:r w:rsidRPr="001D12DC">
              <w:rPr>
                <w:rFonts w:ascii="Times New Roman" w:eastAsia="Times New Roman" w:hAnsi="Times New Roman" w:cs="Times New Roman"/>
                <w:color w:val="000000"/>
                <w:lang w:eastAsia="sk-SK"/>
              </w:rPr>
              <w:t>elektroodpadu</w:t>
            </w:r>
            <w:proofErr w:type="spellEnd"/>
            <w:r w:rsidRPr="001D12DC">
              <w:rPr>
                <w:rFonts w:ascii="Times New Roman" w:eastAsia="Times New Roman" w:hAnsi="Times New Roman" w:cs="Times New Roman"/>
                <w:color w:val="000000"/>
                <w:lang w:eastAsia="sk-SK"/>
              </w:rPr>
              <w:t xml:space="preserve"> (v tonách), ktoré zozbieral z domácností (vrátane </w:t>
            </w:r>
            <w:proofErr w:type="spellStart"/>
            <w:r w:rsidRPr="001D12DC">
              <w:rPr>
                <w:rFonts w:ascii="Times New Roman" w:eastAsia="Times New Roman" w:hAnsi="Times New Roman" w:cs="Times New Roman"/>
                <w:color w:val="000000"/>
                <w:lang w:eastAsia="sk-SK"/>
              </w:rPr>
              <w:t>elektroodpadov</w:t>
            </w:r>
            <w:proofErr w:type="spellEnd"/>
            <w:r w:rsidRPr="001D12DC">
              <w:rPr>
                <w:rFonts w:ascii="Times New Roman" w:eastAsia="Times New Roman" w:hAnsi="Times New Roman" w:cs="Times New Roman"/>
                <w:color w:val="000000"/>
                <w:lang w:eastAsia="sk-SK"/>
              </w:rPr>
              <w:t xml:space="preserve"> zo spätného zberu), zozbieral z nie domácností, zozbieral spolu, zozbieral zo spätného zberu, spracoval v SR, spracoval v EÚ, spracoval mimo SR a EÚ, spracoval spolu.</w:t>
            </w:r>
          </w:p>
          <w:p w14:paraId="19451825" w14:textId="77777777" w:rsidR="002C75D2" w:rsidRPr="001D12DC" w:rsidRDefault="002C75D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Zozbieral spolu = zozbieral z domácností + zozbieral nie z domácností.</w:t>
            </w:r>
          </w:p>
          <w:p w14:paraId="63B98AFE" w14:textId="0ABC0335" w:rsidR="002C2493" w:rsidRPr="001D12DC" w:rsidRDefault="002C75D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Spracoval spolu = spracoval v SR + spracoval v EÚ + spracoval mimo SR a EÚ.</w:t>
            </w:r>
          </w:p>
        </w:tc>
      </w:tr>
      <w:tr w:rsidR="002C2493" w:rsidRPr="001D12DC" w14:paraId="47A2AED7" w14:textId="77777777" w:rsidTr="0060152C">
        <w:trPr>
          <w:trHeight w:val="12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D36D407" w14:textId="77777777" w:rsidR="002C2493" w:rsidRPr="001D12DC" w:rsidRDefault="002C2493" w:rsidP="002C249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Kategória 3c</w:t>
            </w:r>
            <w:r w:rsidRPr="001D12DC">
              <w:rPr>
                <w:rFonts w:ascii="Times New Roman" w:eastAsia="Times New Roman" w:hAnsi="Times New Roman" w:cs="Times New Roman"/>
                <w:color w:val="000000"/>
                <w:lang w:eastAsia="sk-SK"/>
              </w:rPr>
              <w:br/>
              <w:t>Ostatné svetelné zdroje.</w:t>
            </w:r>
          </w:p>
        </w:tc>
        <w:tc>
          <w:tcPr>
            <w:tcW w:w="6520" w:type="dxa"/>
            <w:tcBorders>
              <w:top w:val="nil"/>
              <w:left w:val="nil"/>
              <w:bottom w:val="single" w:sz="4" w:space="0" w:color="auto"/>
              <w:right w:val="single" w:sz="4" w:space="0" w:color="auto"/>
            </w:tcBorders>
            <w:shd w:val="clear" w:color="auto" w:fill="auto"/>
            <w:hideMark/>
          </w:tcPr>
          <w:p w14:paraId="7E25C073" w14:textId="77777777" w:rsidR="002C75D2" w:rsidRPr="001D12DC" w:rsidRDefault="002C75D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elektrozariadení (v tonách), ktoré výrobca uviedol na trh (v roku 20XX-1 a 20XX-kalendárny rok, za ktorý sa podáva ohlásenie) a množstvá </w:t>
            </w:r>
            <w:proofErr w:type="spellStart"/>
            <w:r w:rsidRPr="001D12DC">
              <w:rPr>
                <w:rFonts w:ascii="Times New Roman" w:eastAsia="Times New Roman" w:hAnsi="Times New Roman" w:cs="Times New Roman"/>
                <w:color w:val="000000"/>
                <w:lang w:eastAsia="sk-SK"/>
              </w:rPr>
              <w:t>elektroodpadu</w:t>
            </w:r>
            <w:proofErr w:type="spellEnd"/>
            <w:r w:rsidRPr="001D12DC">
              <w:rPr>
                <w:rFonts w:ascii="Times New Roman" w:eastAsia="Times New Roman" w:hAnsi="Times New Roman" w:cs="Times New Roman"/>
                <w:color w:val="000000"/>
                <w:lang w:eastAsia="sk-SK"/>
              </w:rPr>
              <w:t xml:space="preserve"> (v tonách), ktoré zozbieral z domácností (vrátane </w:t>
            </w:r>
            <w:proofErr w:type="spellStart"/>
            <w:r w:rsidRPr="001D12DC">
              <w:rPr>
                <w:rFonts w:ascii="Times New Roman" w:eastAsia="Times New Roman" w:hAnsi="Times New Roman" w:cs="Times New Roman"/>
                <w:color w:val="000000"/>
                <w:lang w:eastAsia="sk-SK"/>
              </w:rPr>
              <w:t>elektroodpadov</w:t>
            </w:r>
            <w:proofErr w:type="spellEnd"/>
            <w:r w:rsidRPr="001D12DC">
              <w:rPr>
                <w:rFonts w:ascii="Times New Roman" w:eastAsia="Times New Roman" w:hAnsi="Times New Roman" w:cs="Times New Roman"/>
                <w:color w:val="000000"/>
                <w:lang w:eastAsia="sk-SK"/>
              </w:rPr>
              <w:t xml:space="preserve"> zo spätného zberu), zozbieral z nie domácností, zozbieral spolu, zozbieral zo spätného zberu, spracoval v SR, spracoval v EÚ, spracoval mimo SR a EÚ, spracoval spolu.</w:t>
            </w:r>
          </w:p>
          <w:p w14:paraId="09550773" w14:textId="77777777" w:rsidR="002C75D2" w:rsidRPr="001D12DC" w:rsidRDefault="002C75D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Zozbieral spolu = zozbieral z domácností + zozbieral nie z domácností.</w:t>
            </w:r>
          </w:p>
          <w:p w14:paraId="4B70F638" w14:textId="1E0B6A12" w:rsidR="002C2493" w:rsidRPr="001D12DC" w:rsidRDefault="002C75D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Spracoval spolu = spracoval v SR + spracoval v EÚ + spracoval mimo SR a EÚ.</w:t>
            </w:r>
          </w:p>
        </w:tc>
      </w:tr>
      <w:tr w:rsidR="002C2493" w:rsidRPr="001D12DC" w14:paraId="6A560301" w14:textId="77777777" w:rsidTr="0060152C">
        <w:trPr>
          <w:trHeight w:val="12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71A488B" w14:textId="77777777" w:rsidR="002C2493" w:rsidRPr="001D12DC" w:rsidRDefault="002C2493" w:rsidP="002C249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Kategória 4a</w:t>
            </w:r>
            <w:r w:rsidRPr="001D12DC">
              <w:rPr>
                <w:rFonts w:ascii="Times New Roman" w:eastAsia="Times New Roman" w:hAnsi="Times New Roman" w:cs="Times New Roman"/>
                <w:color w:val="000000"/>
                <w:lang w:eastAsia="sk-SK"/>
              </w:rPr>
              <w:br/>
              <w:t xml:space="preserve">Veľké zariadenia pre domácnosť okrem </w:t>
            </w:r>
            <w:proofErr w:type="spellStart"/>
            <w:r w:rsidRPr="001D12DC">
              <w:rPr>
                <w:rFonts w:ascii="Times New Roman" w:eastAsia="Times New Roman" w:hAnsi="Times New Roman" w:cs="Times New Roman"/>
                <w:color w:val="000000"/>
                <w:lang w:eastAsia="sk-SK"/>
              </w:rPr>
              <w:t>fotovoltických</w:t>
            </w:r>
            <w:proofErr w:type="spellEnd"/>
            <w:r w:rsidRPr="001D12DC">
              <w:rPr>
                <w:rFonts w:ascii="Times New Roman" w:eastAsia="Times New Roman" w:hAnsi="Times New Roman" w:cs="Times New Roman"/>
                <w:color w:val="000000"/>
                <w:lang w:eastAsia="sk-SK"/>
              </w:rPr>
              <w:t xml:space="preserve"> panelov (s akýmkoľvek vonkajším rozmerom viac ako 50 cm vrátane).</w:t>
            </w:r>
          </w:p>
        </w:tc>
        <w:tc>
          <w:tcPr>
            <w:tcW w:w="6520" w:type="dxa"/>
            <w:tcBorders>
              <w:top w:val="nil"/>
              <w:left w:val="nil"/>
              <w:bottom w:val="single" w:sz="4" w:space="0" w:color="auto"/>
              <w:right w:val="single" w:sz="4" w:space="0" w:color="auto"/>
            </w:tcBorders>
            <w:shd w:val="clear" w:color="auto" w:fill="auto"/>
            <w:hideMark/>
          </w:tcPr>
          <w:p w14:paraId="562F2E86" w14:textId="77777777" w:rsidR="002C75D2" w:rsidRPr="001D12DC" w:rsidRDefault="002C75D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elektrozariadení (v tonách), ktoré výrobca uviedol na trh (v roku 20XX-1 a 20XX-kalendárny rok, za ktorý sa podáva ohlásenie) a množstvá </w:t>
            </w:r>
            <w:proofErr w:type="spellStart"/>
            <w:r w:rsidRPr="001D12DC">
              <w:rPr>
                <w:rFonts w:ascii="Times New Roman" w:eastAsia="Times New Roman" w:hAnsi="Times New Roman" w:cs="Times New Roman"/>
                <w:color w:val="000000"/>
                <w:lang w:eastAsia="sk-SK"/>
              </w:rPr>
              <w:t>elektroodpadu</w:t>
            </w:r>
            <w:proofErr w:type="spellEnd"/>
            <w:r w:rsidRPr="001D12DC">
              <w:rPr>
                <w:rFonts w:ascii="Times New Roman" w:eastAsia="Times New Roman" w:hAnsi="Times New Roman" w:cs="Times New Roman"/>
                <w:color w:val="000000"/>
                <w:lang w:eastAsia="sk-SK"/>
              </w:rPr>
              <w:t xml:space="preserve"> (v tonách), ktoré zozbieral z domácností (vrátane </w:t>
            </w:r>
            <w:proofErr w:type="spellStart"/>
            <w:r w:rsidRPr="001D12DC">
              <w:rPr>
                <w:rFonts w:ascii="Times New Roman" w:eastAsia="Times New Roman" w:hAnsi="Times New Roman" w:cs="Times New Roman"/>
                <w:color w:val="000000"/>
                <w:lang w:eastAsia="sk-SK"/>
              </w:rPr>
              <w:t>elektroodpadov</w:t>
            </w:r>
            <w:proofErr w:type="spellEnd"/>
            <w:r w:rsidRPr="001D12DC">
              <w:rPr>
                <w:rFonts w:ascii="Times New Roman" w:eastAsia="Times New Roman" w:hAnsi="Times New Roman" w:cs="Times New Roman"/>
                <w:color w:val="000000"/>
                <w:lang w:eastAsia="sk-SK"/>
              </w:rPr>
              <w:t xml:space="preserve"> zo spätného zberu), zozbieral z nie domácností, zozbieral spolu, zozbieral zo spätného zberu, spracoval v SR, spracoval v EÚ, spracoval mimo SR a EÚ, spracoval spolu.</w:t>
            </w:r>
          </w:p>
          <w:p w14:paraId="6B18BB12" w14:textId="77777777" w:rsidR="002C75D2" w:rsidRPr="001D12DC" w:rsidRDefault="002C75D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Zozbieral spolu = zozbieral z domácností + zozbieral nie z domácností.</w:t>
            </w:r>
          </w:p>
          <w:p w14:paraId="565DDF8D" w14:textId="2ECD8D10" w:rsidR="002C2493" w:rsidRPr="001D12DC" w:rsidRDefault="002C75D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Spracoval spolu = spracoval v SR + spracoval v EÚ + spracoval mimo SR a EÚ.</w:t>
            </w:r>
          </w:p>
        </w:tc>
      </w:tr>
      <w:tr w:rsidR="002C2493" w:rsidRPr="001D12DC" w14:paraId="19345F4D" w14:textId="77777777" w:rsidTr="0060152C">
        <w:trPr>
          <w:trHeight w:val="12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0BE34F4" w14:textId="77777777" w:rsidR="002C2493" w:rsidRPr="001D12DC" w:rsidRDefault="002C2493" w:rsidP="002C249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Kategória 4b</w:t>
            </w:r>
            <w:r w:rsidRPr="001D12DC">
              <w:rPr>
                <w:rFonts w:ascii="Times New Roman" w:eastAsia="Times New Roman" w:hAnsi="Times New Roman" w:cs="Times New Roman"/>
                <w:color w:val="000000"/>
                <w:lang w:eastAsia="sk-SK"/>
              </w:rPr>
              <w:br/>
              <w:t xml:space="preserve">Veľké zariadenia na použitie mimo domácnosti okrem </w:t>
            </w:r>
            <w:proofErr w:type="spellStart"/>
            <w:r w:rsidRPr="001D12DC">
              <w:rPr>
                <w:rFonts w:ascii="Times New Roman" w:eastAsia="Times New Roman" w:hAnsi="Times New Roman" w:cs="Times New Roman"/>
                <w:color w:val="000000"/>
                <w:lang w:eastAsia="sk-SK"/>
              </w:rPr>
              <w:t>fotovoltických</w:t>
            </w:r>
            <w:proofErr w:type="spellEnd"/>
            <w:r w:rsidRPr="001D12DC">
              <w:rPr>
                <w:rFonts w:ascii="Times New Roman" w:eastAsia="Times New Roman" w:hAnsi="Times New Roman" w:cs="Times New Roman"/>
                <w:color w:val="000000"/>
                <w:lang w:eastAsia="sk-SK"/>
              </w:rPr>
              <w:t xml:space="preserve"> panelov (s akýmkoľvek vonkajším </w:t>
            </w:r>
            <w:r w:rsidRPr="001D12DC">
              <w:rPr>
                <w:rFonts w:ascii="Times New Roman" w:eastAsia="Times New Roman" w:hAnsi="Times New Roman" w:cs="Times New Roman"/>
                <w:color w:val="000000"/>
                <w:lang w:eastAsia="sk-SK"/>
              </w:rPr>
              <w:lastRenderedPageBreak/>
              <w:t>rozmerom viac ako 50 cm vrátane.</w:t>
            </w:r>
          </w:p>
        </w:tc>
        <w:tc>
          <w:tcPr>
            <w:tcW w:w="6520" w:type="dxa"/>
            <w:tcBorders>
              <w:top w:val="nil"/>
              <w:left w:val="nil"/>
              <w:bottom w:val="single" w:sz="4" w:space="0" w:color="auto"/>
              <w:right w:val="single" w:sz="4" w:space="0" w:color="auto"/>
            </w:tcBorders>
            <w:shd w:val="clear" w:color="auto" w:fill="auto"/>
            <w:hideMark/>
          </w:tcPr>
          <w:p w14:paraId="648C8719" w14:textId="77777777" w:rsidR="002C75D2" w:rsidRPr="001D12DC" w:rsidRDefault="002C75D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lastRenderedPageBreak/>
              <w:t xml:space="preserve">Uvedie sa množstvo elektrozariadení (v tonách), ktoré výrobca uviedol na trh (v roku 20XX-1 a 20XX-kalendárny rok, za ktorý sa podáva ohlásenie) a množstvá </w:t>
            </w:r>
            <w:proofErr w:type="spellStart"/>
            <w:r w:rsidRPr="001D12DC">
              <w:rPr>
                <w:rFonts w:ascii="Times New Roman" w:eastAsia="Times New Roman" w:hAnsi="Times New Roman" w:cs="Times New Roman"/>
                <w:color w:val="000000"/>
                <w:lang w:eastAsia="sk-SK"/>
              </w:rPr>
              <w:t>elektroodpadu</w:t>
            </w:r>
            <w:proofErr w:type="spellEnd"/>
            <w:r w:rsidRPr="001D12DC">
              <w:rPr>
                <w:rFonts w:ascii="Times New Roman" w:eastAsia="Times New Roman" w:hAnsi="Times New Roman" w:cs="Times New Roman"/>
                <w:color w:val="000000"/>
                <w:lang w:eastAsia="sk-SK"/>
              </w:rPr>
              <w:t xml:space="preserve"> (v tonách), ktoré zozbieral z domácností (vrátane </w:t>
            </w:r>
            <w:proofErr w:type="spellStart"/>
            <w:r w:rsidRPr="001D12DC">
              <w:rPr>
                <w:rFonts w:ascii="Times New Roman" w:eastAsia="Times New Roman" w:hAnsi="Times New Roman" w:cs="Times New Roman"/>
                <w:color w:val="000000"/>
                <w:lang w:eastAsia="sk-SK"/>
              </w:rPr>
              <w:t>elektroodpadov</w:t>
            </w:r>
            <w:proofErr w:type="spellEnd"/>
            <w:r w:rsidRPr="001D12DC">
              <w:rPr>
                <w:rFonts w:ascii="Times New Roman" w:eastAsia="Times New Roman" w:hAnsi="Times New Roman" w:cs="Times New Roman"/>
                <w:color w:val="000000"/>
                <w:lang w:eastAsia="sk-SK"/>
              </w:rPr>
              <w:t xml:space="preserve"> zo spätného zberu), zozbieral z nie </w:t>
            </w:r>
            <w:r w:rsidRPr="001D12DC">
              <w:rPr>
                <w:rFonts w:ascii="Times New Roman" w:eastAsia="Times New Roman" w:hAnsi="Times New Roman" w:cs="Times New Roman"/>
                <w:color w:val="000000"/>
                <w:lang w:eastAsia="sk-SK"/>
              </w:rPr>
              <w:lastRenderedPageBreak/>
              <w:t>domácností, zozbieral spolu, zozbieral zo spätného zberu, spracoval v SR, spracoval v EÚ, spracoval mimo SR a EÚ, spracoval spolu.</w:t>
            </w:r>
          </w:p>
          <w:p w14:paraId="7E27C63C" w14:textId="77777777" w:rsidR="002C75D2" w:rsidRPr="001D12DC" w:rsidRDefault="002C75D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Zozbieral spolu = zozbieral z domácností + zozbieral nie z domácností.</w:t>
            </w:r>
          </w:p>
          <w:p w14:paraId="1C022439" w14:textId="56ECEB2D" w:rsidR="002C2493" w:rsidRPr="001D12DC" w:rsidRDefault="002C75D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Spracoval spolu = spracoval v SR + spracoval v EÚ + spracoval mimo SR a EÚ.</w:t>
            </w:r>
          </w:p>
        </w:tc>
      </w:tr>
      <w:tr w:rsidR="002C2493" w:rsidRPr="001D12DC" w14:paraId="0587E039" w14:textId="77777777" w:rsidTr="0060152C">
        <w:trPr>
          <w:trHeight w:val="12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938BB9F" w14:textId="77777777" w:rsidR="002C2493" w:rsidRPr="001D12DC" w:rsidRDefault="002C2493" w:rsidP="002C249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lastRenderedPageBreak/>
              <w:t>Kategória 4c</w:t>
            </w:r>
            <w:r w:rsidRPr="001D12DC">
              <w:rPr>
                <w:rFonts w:ascii="Times New Roman" w:eastAsia="Times New Roman" w:hAnsi="Times New Roman" w:cs="Times New Roman"/>
                <w:color w:val="000000"/>
                <w:lang w:eastAsia="sk-SK"/>
              </w:rPr>
              <w:br/>
            </w:r>
            <w:proofErr w:type="spellStart"/>
            <w:r w:rsidRPr="001D12DC">
              <w:rPr>
                <w:rFonts w:ascii="Times New Roman" w:eastAsia="Times New Roman" w:hAnsi="Times New Roman" w:cs="Times New Roman"/>
                <w:color w:val="000000"/>
                <w:lang w:eastAsia="sk-SK"/>
              </w:rPr>
              <w:t>Fotovoltické</w:t>
            </w:r>
            <w:proofErr w:type="spellEnd"/>
            <w:r w:rsidRPr="001D12DC">
              <w:rPr>
                <w:rFonts w:ascii="Times New Roman" w:eastAsia="Times New Roman" w:hAnsi="Times New Roman" w:cs="Times New Roman"/>
                <w:color w:val="000000"/>
                <w:lang w:eastAsia="sk-SK"/>
              </w:rPr>
              <w:t xml:space="preserve"> panely.</w:t>
            </w:r>
          </w:p>
        </w:tc>
        <w:tc>
          <w:tcPr>
            <w:tcW w:w="6520" w:type="dxa"/>
            <w:tcBorders>
              <w:top w:val="nil"/>
              <w:left w:val="nil"/>
              <w:bottom w:val="single" w:sz="4" w:space="0" w:color="auto"/>
              <w:right w:val="single" w:sz="4" w:space="0" w:color="auto"/>
            </w:tcBorders>
            <w:shd w:val="clear" w:color="auto" w:fill="auto"/>
            <w:hideMark/>
          </w:tcPr>
          <w:p w14:paraId="570F4C13" w14:textId="77777777" w:rsidR="002C75D2" w:rsidRPr="001D12DC" w:rsidRDefault="002C75D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elektrozariadení (v tonách), ktoré výrobca uviedol na trh (v roku 20XX-1 a 20XX-kalendárny rok, za ktorý sa podáva ohlásenie) a množstvá </w:t>
            </w:r>
            <w:proofErr w:type="spellStart"/>
            <w:r w:rsidRPr="001D12DC">
              <w:rPr>
                <w:rFonts w:ascii="Times New Roman" w:eastAsia="Times New Roman" w:hAnsi="Times New Roman" w:cs="Times New Roman"/>
                <w:color w:val="000000"/>
                <w:lang w:eastAsia="sk-SK"/>
              </w:rPr>
              <w:t>elektroodpadu</w:t>
            </w:r>
            <w:proofErr w:type="spellEnd"/>
            <w:r w:rsidRPr="001D12DC">
              <w:rPr>
                <w:rFonts w:ascii="Times New Roman" w:eastAsia="Times New Roman" w:hAnsi="Times New Roman" w:cs="Times New Roman"/>
                <w:color w:val="000000"/>
                <w:lang w:eastAsia="sk-SK"/>
              </w:rPr>
              <w:t xml:space="preserve"> (v tonách), ktoré zozbieral z domácností (vrátane </w:t>
            </w:r>
            <w:proofErr w:type="spellStart"/>
            <w:r w:rsidRPr="001D12DC">
              <w:rPr>
                <w:rFonts w:ascii="Times New Roman" w:eastAsia="Times New Roman" w:hAnsi="Times New Roman" w:cs="Times New Roman"/>
                <w:color w:val="000000"/>
                <w:lang w:eastAsia="sk-SK"/>
              </w:rPr>
              <w:t>elektroodpadov</w:t>
            </w:r>
            <w:proofErr w:type="spellEnd"/>
            <w:r w:rsidRPr="001D12DC">
              <w:rPr>
                <w:rFonts w:ascii="Times New Roman" w:eastAsia="Times New Roman" w:hAnsi="Times New Roman" w:cs="Times New Roman"/>
                <w:color w:val="000000"/>
                <w:lang w:eastAsia="sk-SK"/>
              </w:rPr>
              <w:t xml:space="preserve"> zo spätného zberu), zozbieral z nie domácností, zozbieral spolu, zozbieral zo spätného zberu, spracoval v SR, spracoval v EÚ, spracoval mimo SR a EÚ, spracoval spolu.</w:t>
            </w:r>
          </w:p>
          <w:p w14:paraId="00E66560" w14:textId="77777777" w:rsidR="002C75D2" w:rsidRPr="001D12DC" w:rsidRDefault="002C75D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Zozbieral spolu = zozbieral z domácností + zozbieral nie z domácností.</w:t>
            </w:r>
          </w:p>
          <w:p w14:paraId="608265CA" w14:textId="21CBB9A4" w:rsidR="002C2493" w:rsidRPr="001D12DC" w:rsidRDefault="002C75D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Spracoval spolu = spracoval v SR + spracoval v EÚ + spracoval mimo SR a EÚ.</w:t>
            </w:r>
          </w:p>
        </w:tc>
      </w:tr>
      <w:tr w:rsidR="002C2493" w:rsidRPr="001D12DC" w14:paraId="0EC3ECF4" w14:textId="77777777" w:rsidTr="0060152C">
        <w:trPr>
          <w:trHeight w:val="12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8B1A0CE" w14:textId="77777777" w:rsidR="002C2493" w:rsidRPr="001D12DC" w:rsidRDefault="002C2493" w:rsidP="002C249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Kategória 5a</w:t>
            </w:r>
            <w:r w:rsidRPr="001D12DC">
              <w:rPr>
                <w:rFonts w:ascii="Times New Roman" w:eastAsia="Times New Roman" w:hAnsi="Times New Roman" w:cs="Times New Roman"/>
                <w:color w:val="000000"/>
                <w:lang w:eastAsia="sk-SK"/>
              </w:rPr>
              <w:br/>
              <w:t>Malé zariadenia pre domácnosť (žiadny vonkajší rozmer nie je väčší ako 50 cm).</w:t>
            </w:r>
          </w:p>
        </w:tc>
        <w:tc>
          <w:tcPr>
            <w:tcW w:w="6520" w:type="dxa"/>
            <w:tcBorders>
              <w:top w:val="nil"/>
              <w:left w:val="nil"/>
              <w:bottom w:val="single" w:sz="4" w:space="0" w:color="auto"/>
              <w:right w:val="single" w:sz="4" w:space="0" w:color="auto"/>
            </w:tcBorders>
            <w:shd w:val="clear" w:color="auto" w:fill="auto"/>
            <w:hideMark/>
          </w:tcPr>
          <w:p w14:paraId="7AD1DE0B" w14:textId="77777777" w:rsidR="002C75D2" w:rsidRPr="001D12DC" w:rsidRDefault="002C75D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elektrozariadení (v tonách), ktoré výrobca uviedol na trh (v roku 20XX-1 a 20XX-kalendárny rok, za ktorý sa podáva ohlásenie) a množstvá </w:t>
            </w:r>
            <w:proofErr w:type="spellStart"/>
            <w:r w:rsidRPr="001D12DC">
              <w:rPr>
                <w:rFonts w:ascii="Times New Roman" w:eastAsia="Times New Roman" w:hAnsi="Times New Roman" w:cs="Times New Roman"/>
                <w:color w:val="000000"/>
                <w:lang w:eastAsia="sk-SK"/>
              </w:rPr>
              <w:t>elektroodpadu</w:t>
            </w:r>
            <w:proofErr w:type="spellEnd"/>
            <w:r w:rsidRPr="001D12DC">
              <w:rPr>
                <w:rFonts w:ascii="Times New Roman" w:eastAsia="Times New Roman" w:hAnsi="Times New Roman" w:cs="Times New Roman"/>
                <w:color w:val="000000"/>
                <w:lang w:eastAsia="sk-SK"/>
              </w:rPr>
              <w:t xml:space="preserve"> (v tonách), ktoré zozbieral z domácností (vrátane </w:t>
            </w:r>
            <w:proofErr w:type="spellStart"/>
            <w:r w:rsidRPr="001D12DC">
              <w:rPr>
                <w:rFonts w:ascii="Times New Roman" w:eastAsia="Times New Roman" w:hAnsi="Times New Roman" w:cs="Times New Roman"/>
                <w:color w:val="000000"/>
                <w:lang w:eastAsia="sk-SK"/>
              </w:rPr>
              <w:t>elektroodpadov</w:t>
            </w:r>
            <w:proofErr w:type="spellEnd"/>
            <w:r w:rsidRPr="001D12DC">
              <w:rPr>
                <w:rFonts w:ascii="Times New Roman" w:eastAsia="Times New Roman" w:hAnsi="Times New Roman" w:cs="Times New Roman"/>
                <w:color w:val="000000"/>
                <w:lang w:eastAsia="sk-SK"/>
              </w:rPr>
              <w:t xml:space="preserve"> zo spätného zberu), zozbieral z nie domácností, zozbieral spolu, zozbieral zo spätného zberu, spracoval v SR, spracoval v EÚ, spracoval mimo SR a EÚ, spracoval spolu.</w:t>
            </w:r>
          </w:p>
          <w:p w14:paraId="60405766" w14:textId="77777777" w:rsidR="002C75D2" w:rsidRPr="001D12DC" w:rsidRDefault="002C75D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Zozbieral spolu = zozbieral z domácností + zozbieral nie z domácností.</w:t>
            </w:r>
          </w:p>
          <w:p w14:paraId="6172DE38" w14:textId="1F65CEFB" w:rsidR="002C2493" w:rsidRPr="001D12DC" w:rsidRDefault="002C75D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Spracoval spolu = spracoval v SR + spracoval v EÚ + spracoval mimo SR a EÚ.</w:t>
            </w:r>
          </w:p>
        </w:tc>
      </w:tr>
      <w:tr w:rsidR="002C2493" w:rsidRPr="001D12DC" w14:paraId="72E3103D" w14:textId="77777777" w:rsidTr="0060152C">
        <w:trPr>
          <w:trHeight w:val="12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D66019E" w14:textId="77777777" w:rsidR="002C2493" w:rsidRPr="001D12DC" w:rsidRDefault="002C2493" w:rsidP="002C249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Kategória 5b</w:t>
            </w:r>
            <w:r w:rsidRPr="001D12DC">
              <w:rPr>
                <w:rFonts w:ascii="Times New Roman" w:eastAsia="Times New Roman" w:hAnsi="Times New Roman" w:cs="Times New Roman"/>
                <w:color w:val="000000"/>
                <w:lang w:eastAsia="sk-SK"/>
              </w:rPr>
              <w:br/>
              <w:t>Malé zariadenia na použitie mimo domácnosti (žiadny vonkajší rozmer nie je väčší ako 50 cm).</w:t>
            </w:r>
          </w:p>
        </w:tc>
        <w:tc>
          <w:tcPr>
            <w:tcW w:w="6520" w:type="dxa"/>
            <w:tcBorders>
              <w:top w:val="nil"/>
              <w:left w:val="nil"/>
              <w:bottom w:val="single" w:sz="4" w:space="0" w:color="auto"/>
              <w:right w:val="single" w:sz="4" w:space="0" w:color="auto"/>
            </w:tcBorders>
            <w:shd w:val="clear" w:color="auto" w:fill="auto"/>
            <w:hideMark/>
          </w:tcPr>
          <w:p w14:paraId="777A05BE" w14:textId="77777777" w:rsidR="002C75D2" w:rsidRPr="001D12DC" w:rsidRDefault="002C75D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elektrozariadení (v tonách), ktoré výrobca uviedol na trh (v roku 20XX-1 a 20XX-kalendárny rok, za ktorý sa podáva ohlásenie) a množstvá </w:t>
            </w:r>
            <w:proofErr w:type="spellStart"/>
            <w:r w:rsidRPr="001D12DC">
              <w:rPr>
                <w:rFonts w:ascii="Times New Roman" w:eastAsia="Times New Roman" w:hAnsi="Times New Roman" w:cs="Times New Roman"/>
                <w:color w:val="000000"/>
                <w:lang w:eastAsia="sk-SK"/>
              </w:rPr>
              <w:t>elektroodpadu</w:t>
            </w:r>
            <w:proofErr w:type="spellEnd"/>
            <w:r w:rsidRPr="001D12DC">
              <w:rPr>
                <w:rFonts w:ascii="Times New Roman" w:eastAsia="Times New Roman" w:hAnsi="Times New Roman" w:cs="Times New Roman"/>
                <w:color w:val="000000"/>
                <w:lang w:eastAsia="sk-SK"/>
              </w:rPr>
              <w:t xml:space="preserve"> (v tonách), ktoré zozbieral z domácností (vrátane </w:t>
            </w:r>
            <w:proofErr w:type="spellStart"/>
            <w:r w:rsidRPr="001D12DC">
              <w:rPr>
                <w:rFonts w:ascii="Times New Roman" w:eastAsia="Times New Roman" w:hAnsi="Times New Roman" w:cs="Times New Roman"/>
                <w:color w:val="000000"/>
                <w:lang w:eastAsia="sk-SK"/>
              </w:rPr>
              <w:t>elektroodpadov</w:t>
            </w:r>
            <w:proofErr w:type="spellEnd"/>
            <w:r w:rsidRPr="001D12DC">
              <w:rPr>
                <w:rFonts w:ascii="Times New Roman" w:eastAsia="Times New Roman" w:hAnsi="Times New Roman" w:cs="Times New Roman"/>
                <w:color w:val="000000"/>
                <w:lang w:eastAsia="sk-SK"/>
              </w:rPr>
              <w:t xml:space="preserve"> zo spätného zberu), zozbieral z nie domácností, zozbieral spolu, zozbieral zo spätného zberu, spracoval v SR, spracoval v EÚ, spracoval mimo SR a EÚ, spracoval spolu.</w:t>
            </w:r>
          </w:p>
          <w:p w14:paraId="1F3B474E" w14:textId="77777777" w:rsidR="002C75D2" w:rsidRPr="001D12DC" w:rsidRDefault="002C75D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Zozbieral spolu = zozbieral z domácností + zozbieral nie z domácností.</w:t>
            </w:r>
          </w:p>
          <w:p w14:paraId="1D58CDFC" w14:textId="402B49C9" w:rsidR="002C2493" w:rsidRPr="001D12DC" w:rsidRDefault="002C75D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Spracoval spolu = spracoval v SR + spracoval v EÚ + spracoval mimo SR a EÚ.</w:t>
            </w:r>
          </w:p>
        </w:tc>
      </w:tr>
      <w:tr w:rsidR="002C2493" w:rsidRPr="001D12DC" w14:paraId="70166E44" w14:textId="77777777" w:rsidTr="002F5638">
        <w:trPr>
          <w:trHeight w:val="416"/>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BF2F03F" w14:textId="77777777" w:rsidR="002C2493" w:rsidRPr="001D12DC" w:rsidRDefault="002C2493" w:rsidP="002C249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Kategória 6a</w:t>
            </w:r>
            <w:r w:rsidRPr="001D12DC">
              <w:rPr>
                <w:rFonts w:ascii="Times New Roman" w:eastAsia="Times New Roman" w:hAnsi="Times New Roman" w:cs="Times New Roman"/>
                <w:color w:val="000000"/>
                <w:lang w:eastAsia="sk-SK"/>
              </w:rPr>
              <w:br/>
              <w:t>Malé IT a telekomunikačné zariadenia (žiadny z vonkajších rozmerov nie je väčší ako 50 cm).</w:t>
            </w:r>
          </w:p>
        </w:tc>
        <w:tc>
          <w:tcPr>
            <w:tcW w:w="6520" w:type="dxa"/>
            <w:tcBorders>
              <w:top w:val="nil"/>
              <w:left w:val="nil"/>
              <w:bottom w:val="single" w:sz="4" w:space="0" w:color="auto"/>
              <w:right w:val="single" w:sz="4" w:space="0" w:color="auto"/>
            </w:tcBorders>
            <w:shd w:val="clear" w:color="auto" w:fill="auto"/>
            <w:hideMark/>
          </w:tcPr>
          <w:p w14:paraId="2980C6D4" w14:textId="77777777" w:rsidR="002C75D2" w:rsidRPr="001D12DC" w:rsidRDefault="002C75D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elektrozariadení (v tonách), ktoré výrobca uviedol na trh (v roku 20XX-1 a 20XX-kalendárny rok, za ktorý sa podáva ohlásenie) a množstvá </w:t>
            </w:r>
            <w:proofErr w:type="spellStart"/>
            <w:r w:rsidRPr="001D12DC">
              <w:rPr>
                <w:rFonts w:ascii="Times New Roman" w:eastAsia="Times New Roman" w:hAnsi="Times New Roman" w:cs="Times New Roman"/>
                <w:color w:val="000000"/>
                <w:lang w:eastAsia="sk-SK"/>
              </w:rPr>
              <w:t>elektroodpadu</w:t>
            </w:r>
            <w:proofErr w:type="spellEnd"/>
            <w:r w:rsidRPr="001D12DC">
              <w:rPr>
                <w:rFonts w:ascii="Times New Roman" w:eastAsia="Times New Roman" w:hAnsi="Times New Roman" w:cs="Times New Roman"/>
                <w:color w:val="000000"/>
                <w:lang w:eastAsia="sk-SK"/>
              </w:rPr>
              <w:t xml:space="preserve"> (v tonách), ktoré zozbieral z domácností (vrátane </w:t>
            </w:r>
            <w:proofErr w:type="spellStart"/>
            <w:r w:rsidRPr="001D12DC">
              <w:rPr>
                <w:rFonts w:ascii="Times New Roman" w:eastAsia="Times New Roman" w:hAnsi="Times New Roman" w:cs="Times New Roman"/>
                <w:color w:val="000000"/>
                <w:lang w:eastAsia="sk-SK"/>
              </w:rPr>
              <w:t>elektroodpadov</w:t>
            </w:r>
            <w:proofErr w:type="spellEnd"/>
            <w:r w:rsidRPr="001D12DC">
              <w:rPr>
                <w:rFonts w:ascii="Times New Roman" w:eastAsia="Times New Roman" w:hAnsi="Times New Roman" w:cs="Times New Roman"/>
                <w:color w:val="000000"/>
                <w:lang w:eastAsia="sk-SK"/>
              </w:rPr>
              <w:t xml:space="preserve"> zo spätného zberu), zozbieral z nie domácností, zozbieral spolu, zozbieral zo spätného zberu, spracoval v SR, spracoval v EÚ, spracoval mimo SR a EÚ, spracoval spolu.</w:t>
            </w:r>
          </w:p>
          <w:p w14:paraId="4C586EA8" w14:textId="77777777" w:rsidR="002C75D2" w:rsidRPr="001D12DC" w:rsidRDefault="002C75D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Zozbieral spolu = zozbieral z domácností + zozbieral nie z domácností.</w:t>
            </w:r>
          </w:p>
          <w:p w14:paraId="074152E9" w14:textId="779A1358" w:rsidR="002C2493" w:rsidRPr="001D12DC" w:rsidRDefault="002C75D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Spracoval spolu = spracoval v SR + spracoval v EÚ + spracoval mimo SR a EÚ.</w:t>
            </w:r>
          </w:p>
        </w:tc>
      </w:tr>
      <w:tr w:rsidR="002C2493" w:rsidRPr="001D12DC" w14:paraId="0C9E27F4" w14:textId="77777777" w:rsidTr="002C75D2">
        <w:trPr>
          <w:trHeight w:val="983"/>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7910B53" w14:textId="77777777" w:rsidR="002C2493" w:rsidRPr="001D12DC" w:rsidRDefault="002C2493" w:rsidP="002C249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Kategória 6b</w:t>
            </w:r>
            <w:r w:rsidRPr="001D12DC">
              <w:rPr>
                <w:rFonts w:ascii="Times New Roman" w:eastAsia="Times New Roman" w:hAnsi="Times New Roman" w:cs="Times New Roman"/>
                <w:color w:val="000000"/>
                <w:lang w:eastAsia="sk-SK"/>
              </w:rPr>
              <w:br/>
              <w:t>Mobilné telefónne prístroje.</w:t>
            </w:r>
          </w:p>
        </w:tc>
        <w:tc>
          <w:tcPr>
            <w:tcW w:w="6520" w:type="dxa"/>
            <w:tcBorders>
              <w:top w:val="nil"/>
              <w:left w:val="nil"/>
              <w:bottom w:val="single" w:sz="4" w:space="0" w:color="auto"/>
              <w:right w:val="single" w:sz="4" w:space="0" w:color="auto"/>
            </w:tcBorders>
            <w:shd w:val="clear" w:color="auto" w:fill="auto"/>
            <w:hideMark/>
          </w:tcPr>
          <w:p w14:paraId="2D51D250" w14:textId="77777777" w:rsidR="002C75D2" w:rsidRPr="001D12DC" w:rsidRDefault="002C75D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elektrozariadení (v tonách), ktoré výrobca uviedol na trh (v roku 20XX-1 a 20XX-kalendárny rok, za ktorý sa podáva ohlásenie) a množstvá </w:t>
            </w:r>
            <w:proofErr w:type="spellStart"/>
            <w:r w:rsidRPr="001D12DC">
              <w:rPr>
                <w:rFonts w:ascii="Times New Roman" w:eastAsia="Times New Roman" w:hAnsi="Times New Roman" w:cs="Times New Roman"/>
                <w:color w:val="000000"/>
                <w:lang w:eastAsia="sk-SK"/>
              </w:rPr>
              <w:t>elektroodpadu</w:t>
            </w:r>
            <w:proofErr w:type="spellEnd"/>
            <w:r w:rsidRPr="001D12DC">
              <w:rPr>
                <w:rFonts w:ascii="Times New Roman" w:eastAsia="Times New Roman" w:hAnsi="Times New Roman" w:cs="Times New Roman"/>
                <w:color w:val="000000"/>
                <w:lang w:eastAsia="sk-SK"/>
              </w:rPr>
              <w:t xml:space="preserve"> (v tonách), ktoré zozbieral z domácností (vrátane </w:t>
            </w:r>
            <w:proofErr w:type="spellStart"/>
            <w:r w:rsidRPr="001D12DC">
              <w:rPr>
                <w:rFonts w:ascii="Times New Roman" w:eastAsia="Times New Roman" w:hAnsi="Times New Roman" w:cs="Times New Roman"/>
                <w:color w:val="000000"/>
                <w:lang w:eastAsia="sk-SK"/>
              </w:rPr>
              <w:t>elektroodpadov</w:t>
            </w:r>
            <w:proofErr w:type="spellEnd"/>
            <w:r w:rsidRPr="001D12DC">
              <w:rPr>
                <w:rFonts w:ascii="Times New Roman" w:eastAsia="Times New Roman" w:hAnsi="Times New Roman" w:cs="Times New Roman"/>
                <w:color w:val="000000"/>
                <w:lang w:eastAsia="sk-SK"/>
              </w:rPr>
              <w:t xml:space="preserve"> zo spätného zberu), zozbieral z nie domácností, zozbieral spolu, zozbieral zo spätného zberu, spracoval v SR, spracoval v EÚ, spracoval mimo SR a EÚ, spracoval spolu.</w:t>
            </w:r>
          </w:p>
          <w:p w14:paraId="36FE209A" w14:textId="77777777" w:rsidR="002C75D2" w:rsidRPr="001D12DC" w:rsidRDefault="002C75D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Zozbieral spolu = zozbieral z domácností + zozbieral nie z domácností.</w:t>
            </w:r>
          </w:p>
          <w:p w14:paraId="026C379D" w14:textId="4E35901B" w:rsidR="002C2493" w:rsidRPr="001D12DC" w:rsidRDefault="002C75D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Spracoval spolu = spracoval v SR + spracoval v EÚ + spracoval mimo SR a EÚ.</w:t>
            </w:r>
          </w:p>
        </w:tc>
      </w:tr>
      <w:tr w:rsidR="002C2493" w:rsidRPr="001D12DC" w14:paraId="0F828084" w14:textId="77777777" w:rsidTr="0060152C">
        <w:trPr>
          <w:trHeight w:val="300"/>
        </w:trPr>
        <w:tc>
          <w:tcPr>
            <w:tcW w:w="96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6F6BAC" w14:textId="54EB0EEE" w:rsidR="002C2493" w:rsidRPr="001D12DC" w:rsidRDefault="002C2493" w:rsidP="000E582D">
            <w:pPr>
              <w:spacing w:after="0" w:line="240" w:lineRule="auto"/>
              <w:jc w:val="center"/>
              <w:rPr>
                <w:rFonts w:ascii="Times New Roman" w:eastAsia="Times New Roman" w:hAnsi="Times New Roman" w:cs="Times New Roman"/>
                <w:b/>
                <w:bCs/>
                <w:color w:val="000000"/>
                <w:lang w:eastAsia="sk-SK"/>
              </w:rPr>
            </w:pPr>
            <w:r w:rsidRPr="001D12DC">
              <w:rPr>
                <w:rFonts w:ascii="Times New Roman" w:eastAsia="Times New Roman" w:hAnsi="Times New Roman" w:cs="Times New Roman"/>
                <w:b/>
                <w:bCs/>
                <w:color w:val="000000"/>
                <w:lang w:eastAsia="sk-SK"/>
              </w:rPr>
              <w:t xml:space="preserve">Miera zhodnotenia a recyklácie </w:t>
            </w:r>
            <w:proofErr w:type="spellStart"/>
            <w:r w:rsidRPr="001D12DC">
              <w:rPr>
                <w:rFonts w:ascii="Times New Roman" w:eastAsia="Times New Roman" w:hAnsi="Times New Roman" w:cs="Times New Roman"/>
                <w:b/>
                <w:bCs/>
                <w:color w:val="000000"/>
                <w:lang w:eastAsia="sk-SK"/>
              </w:rPr>
              <w:t>el</w:t>
            </w:r>
            <w:r w:rsidR="000E582D" w:rsidRPr="001D12DC">
              <w:rPr>
                <w:rFonts w:ascii="Times New Roman" w:eastAsia="Times New Roman" w:hAnsi="Times New Roman" w:cs="Times New Roman"/>
                <w:b/>
                <w:bCs/>
                <w:color w:val="000000"/>
                <w:lang w:eastAsia="sk-SK"/>
              </w:rPr>
              <w:t>ektroodpadu</w:t>
            </w:r>
            <w:proofErr w:type="spellEnd"/>
          </w:p>
        </w:tc>
      </w:tr>
      <w:tr w:rsidR="002C2493" w:rsidRPr="001D12DC" w14:paraId="009B8B82" w14:textId="77777777" w:rsidTr="00352912">
        <w:trPr>
          <w:trHeight w:val="416"/>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C8906C8" w14:textId="77777777" w:rsidR="002C2493" w:rsidRPr="001D12DC" w:rsidRDefault="002C2493" w:rsidP="002C249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Kategória 1. spolu</w:t>
            </w:r>
          </w:p>
        </w:tc>
        <w:tc>
          <w:tcPr>
            <w:tcW w:w="6520" w:type="dxa"/>
            <w:tcBorders>
              <w:top w:val="nil"/>
              <w:left w:val="nil"/>
              <w:bottom w:val="single" w:sz="4" w:space="0" w:color="auto"/>
              <w:right w:val="single" w:sz="4" w:space="0" w:color="auto"/>
            </w:tcBorders>
            <w:shd w:val="clear" w:color="auto" w:fill="auto"/>
            <w:hideMark/>
          </w:tcPr>
          <w:p w14:paraId="2101C0DC" w14:textId="77777777" w:rsidR="002A6A68" w:rsidRPr="001D12DC" w:rsidRDefault="002C2493" w:rsidP="002A6A68">
            <w:pPr>
              <w:pStyle w:val="Textkomentra"/>
              <w:spacing w:after="0"/>
              <w:jc w:val="both"/>
              <w:rPr>
                <w:rFonts w:ascii="Times New Roman" w:hAnsi="Times New Roman" w:cs="Times New Roman"/>
                <w:sz w:val="22"/>
                <w:szCs w:val="22"/>
              </w:rPr>
            </w:pPr>
            <w:r w:rsidRPr="001D12DC">
              <w:rPr>
                <w:rFonts w:ascii="Times New Roman" w:hAnsi="Times New Roman" w:cs="Times New Roman"/>
                <w:sz w:val="22"/>
                <w:szCs w:val="22"/>
              </w:rPr>
              <w:t xml:space="preserve">Uvedie sa množstvo elektrozariadení (v tonách), ktoré výrobca </w:t>
            </w:r>
            <w:r w:rsidR="000E582D" w:rsidRPr="001D12DC">
              <w:rPr>
                <w:rFonts w:ascii="Times New Roman" w:hAnsi="Times New Roman" w:cs="Times New Roman"/>
                <w:sz w:val="22"/>
                <w:szCs w:val="22"/>
              </w:rPr>
              <w:t xml:space="preserve">zhodnotil (materiálovo a energeticky), </w:t>
            </w:r>
            <w:proofErr w:type="spellStart"/>
            <w:r w:rsidR="000E582D" w:rsidRPr="001D12DC">
              <w:rPr>
                <w:rFonts w:ascii="Times New Roman" w:hAnsi="Times New Roman" w:cs="Times New Roman"/>
                <w:sz w:val="22"/>
                <w:szCs w:val="22"/>
              </w:rPr>
              <w:t>zrecykloval</w:t>
            </w:r>
            <w:proofErr w:type="spellEnd"/>
            <w:r w:rsidR="000E582D" w:rsidRPr="001D12DC">
              <w:rPr>
                <w:rFonts w:ascii="Times New Roman" w:hAnsi="Times New Roman" w:cs="Times New Roman"/>
                <w:sz w:val="22"/>
                <w:szCs w:val="22"/>
              </w:rPr>
              <w:t xml:space="preserve"> a pripravil na opätovné použitie, </w:t>
            </w:r>
            <w:r w:rsidR="002A6A68" w:rsidRPr="001D12DC">
              <w:rPr>
                <w:rFonts w:ascii="Times New Roman" w:hAnsi="Times New Roman" w:cs="Times New Roman"/>
                <w:sz w:val="22"/>
                <w:szCs w:val="22"/>
              </w:rPr>
              <w:t xml:space="preserve">pripravil na opätovné použitie. </w:t>
            </w:r>
          </w:p>
          <w:p w14:paraId="33A18FED" w14:textId="43D842CE" w:rsidR="002A6A68" w:rsidRPr="001D12DC" w:rsidRDefault="002C2493" w:rsidP="002A6A68">
            <w:pPr>
              <w:pStyle w:val="Textkomentra"/>
              <w:spacing w:after="0"/>
              <w:jc w:val="both"/>
              <w:rPr>
                <w:rFonts w:ascii="Times New Roman" w:hAnsi="Times New Roman" w:cs="Times New Roman"/>
                <w:sz w:val="22"/>
                <w:szCs w:val="22"/>
              </w:rPr>
            </w:pPr>
            <w:r w:rsidRPr="001D12DC">
              <w:rPr>
                <w:rFonts w:ascii="Times New Roman" w:hAnsi="Times New Roman" w:cs="Times New Roman"/>
                <w:sz w:val="22"/>
                <w:szCs w:val="22"/>
              </w:rPr>
              <w:lastRenderedPageBreak/>
              <w:t>Uvedie sa miera </w:t>
            </w:r>
            <w:r w:rsidR="002A6A68" w:rsidRPr="001D12DC">
              <w:rPr>
                <w:rFonts w:ascii="Times New Roman" w:hAnsi="Times New Roman" w:cs="Times New Roman"/>
                <w:sz w:val="22"/>
                <w:szCs w:val="22"/>
              </w:rPr>
              <w:t>zhodnoteni</w:t>
            </w:r>
            <w:r w:rsidR="00EF5C02">
              <w:rPr>
                <w:rFonts w:ascii="Times New Roman" w:hAnsi="Times New Roman" w:cs="Times New Roman"/>
                <w:sz w:val="22"/>
                <w:szCs w:val="22"/>
              </w:rPr>
              <w:t>a (v percentách) = zhodnotenie/</w:t>
            </w:r>
            <w:proofErr w:type="spellStart"/>
            <w:r w:rsidR="002A6A68" w:rsidRPr="001D12DC">
              <w:rPr>
                <w:rFonts w:ascii="Times New Roman" w:hAnsi="Times New Roman" w:cs="Times New Roman"/>
                <w:sz w:val="22"/>
                <w:szCs w:val="22"/>
              </w:rPr>
              <w:t>elektroodpady</w:t>
            </w:r>
            <w:proofErr w:type="spellEnd"/>
            <w:r w:rsidR="002A6A68" w:rsidRPr="001D12DC">
              <w:rPr>
                <w:rFonts w:ascii="Times New Roman" w:hAnsi="Times New Roman" w:cs="Times New Roman"/>
                <w:sz w:val="22"/>
                <w:szCs w:val="22"/>
              </w:rPr>
              <w:t xml:space="preserve"> zozbierané spolu * 100</w:t>
            </w:r>
          </w:p>
          <w:p w14:paraId="5EBFD6AD" w14:textId="040E2C28" w:rsidR="002C2493" w:rsidRPr="001D12DC" w:rsidRDefault="002A6A68" w:rsidP="00EF5C02">
            <w:pPr>
              <w:pStyle w:val="Textkomentra"/>
              <w:spacing w:after="0"/>
              <w:jc w:val="both"/>
              <w:rPr>
                <w:rFonts w:ascii="Times New Roman" w:hAnsi="Times New Roman" w:cs="Times New Roman"/>
                <w:sz w:val="22"/>
                <w:szCs w:val="22"/>
              </w:rPr>
            </w:pPr>
            <w:r w:rsidRPr="001D12DC">
              <w:rPr>
                <w:rFonts w:ascii="Times New Roman" w:hAnsi="Times New Roman" w:cs="Times New Roman"/>
                <w:sz w:val="22"/>
                <w:szCs w:val="22"/>
              </w:rPr>
              <w:t xml:space="preserve">Uvedie sa miera recyklácie (v percentách) = recyklácia </w:t>
            </w:r>
            <w:r w:rsidR="00EF5C02">
              <w:rPr>
                <w:rFonts w:ascii="Times New Roman" w:hAnsi="Times New Roman" w:cs="Times New Roman"/>
                <w:sz w:val="22"/>
                <w:szCs w:val="22"/>
              </w:rPr>
              <w:t>a príprava na opätovné použitie/</w:t>
            </w:r>
            <w:proofErr w:type="spellStart"/>
            <w:r w:rsidRPr="001D12DC">
              <w:rPr>
                <w:rFonts w:ascii="Times New Roman" w:hAnsi="Times New Roman" w:cs="Times New Roman"/>
                <w:sz w:val="22"/>
                <w:szCs w:val="22"/>
              </w:rPr>
              <w:t>elektroodpady</w:t>
            </w:r>
            <w:proofErr w:type="spellEnd"/>
            <w:r w:rsidRPr="001D12DC">
              <w:rPr>
                <w:rFonts w:ascii="Times New Roman" w:hAnsi="Times New Roman" w:cs="Times New Roman"/>
                <w:sz w:val="22"/>
                <w:szCs w:val="22"/>
              </w:rPr>
              <w:t xml:space="preserve"> zozbierané spolu * 100</w:t>
            </w:r>
          </w:p>
        </w:tc>
      </w:tr>
      <w:tr w:rsidR="00EF5C02" w:rsidRPr="001D12DC" w14:paraId="7C92CD2C" w14:textId="77777777" w:rsidTr="000E582D">
        <w:trPr>
          <w:trHeight w:val="9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A43B9D7" w14:textId="77777777" w:rsidR="00EF5C02" w:rsidRPr="001D12DC" w:rsidRDefault="00EF5C02" w:rsidP="00EF5C02">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lastRenderedPageBreak/>
              <w:t>Kategória 2. spolu</w:t>
            </w:r>
          </w:p>
        </w:tc>
        <w:tc>
          <w:tcPr>
            <w:tcW w:w="6520" w:type="dxa"/>
            <w:tcBorders>
              <w:top w:val="nil"/>
              <w:left w:val="nil"/>
              <w:bottom w:val="single" w:sz="4" w:space="0" w:color="auto"/>
              <w:right w:val="single" w:sz="4" w:space="0" w:color="auto"/>
            </w:tcBorders>
            <w:shd w:val="clear" w:color="auto" w:fill="auto"/>
          </w:tcPr>
          <w:p w14:paraId="718E162D" w14:textId="77777777" w:rsidR="00EF5C02" w:rsidRPr="001D12DC" w:rsidRDefault="00EF5C02" w:rsidP="00EF5C02">
            <w:pPr>
              <w:pStyle w:val="Textkomentra"/>
              <w:spacing w:after="0"/>
              <w:jc w:val="both"/>
              <w:rPr>
                <w:rFonts w:ascii="Times New Roman" w:hAnsi="Times New Roman" w:cs="Times New Roman"/>
                <w:sz w:val="22"/>
                <w:szCs w:val="22"/>
              </w:rPr>
            </w:pPr>
            <w:r w:rsidRPr="001D12DC">
              <w:rPr>
                <w:rFonts w:ascii="Times New Roman" w:hAnsi="Times New Roman" w:cs="Times New Roman"/>
                <w:sz w:val="22"/>
                <w:szCs w:val="22"/>
              </w:rPr>
              <w:t xml:space="preserve">Uvedie sa množstvo elektrozariadení (v tonách), ktoré výrobca zhodnotil (materiálovo a energeticky), </w:t>
            </w:r>
            <w:proofErr w:type="spellStart"/>
            <w:r w:rsidRPr="001D12DC">
              <w:rPr>
                <w:rFonts w:ascii="Times New Roman" w:hAnsi="Times New Roman" w:cs="Times New Roman"/>
                <w:sz w:val="22"/>
                <w:szCs w:val="22"/>
              </w:rPr>
              <w:t>zrecykloval</w:t>
            </w:r>
            <w:proofErr w:type="spellEnd"/>
            <w:r w:rsidRPr="001D12DC">
              <w:rPr>
                <w:rFonts w:ascii="Times New Roman" w:hAnsi="Times New Roman" w:cs="Times New Roman"/>
                <w:sz w:val="22"/>
                <w:szCs w:val="22"/>
              </w:rPr>
              <w:t xml:space="preserve"> a pripravil na opätovné použitie, pripravil na opätovné použitie. </w:t>
            </w:r>
          </w:p>
          <w:p w14:paraId="72F5ABC3" w14:textId="77777777" w:rsidR="00EF5C02" w:rsidRPr="001D12DC" w:rsidRDefault="00EF5C02" w:rsidP="00EF5C02">
            <w:pPr>
              <w:pStyle w:val="Textkomentra"/>
              <w:spacing w:after="0"/>
              <w:jc w:val="both"/>
              <w:rPr>
                <w:rFonts w:ascii="Times New Roman" w:hAnsi="Times New Roman" w:cs="Times New Roman"/>
                <w:sz w:val="22"/>
                <w:szCs w:val="22"/>
              </w:rPr>
            </w:pPr>
            <w:r w:rsidRPr="001D12DC">
              <w:rPr>
                <w:rFonts w:ascii="Times New Roman" w:hAnsi="Times New Roman" w:cs="Times New Roman"/>
                <w:sz w:val="22"/>
                <w:szCs w:val="22"/>
              </w:rPr>
              <w:t>Uvedie sa miera zhodnoteni</w:t>
            </w:r>
            <w:r>
              <w:rPr>
                <w:rFonts w:ascii="Times New Roman" w:hAnsi="Times New Roman" w:cs="Times New Roman"/>
                <w:sz w:val="22"/>
                <w:szCs w:val="22"/>
              </w:rPr>
              <w:t>a (v percentách) = zhodnotenie/</w:t>
            </w:r>
            <w:proofErr w:type="spellStart"/>
            <w:r w:rsidRPr="001D12DC">
              <w:rPr>
                <w:rFonts w:ascii="Times New Roman" w:hAnsi="Times New Roman" w:cs="Times New Roman"/>
                <w:sz w:val="22"/>
                <w:szCs w:val="22"/>
              </w:rPr>
              <w:t>elektroodpady</w:t>
            </w:r>
            <w:proofErr w:type="spellEnd"/>
            <w:r w:rsidRPr="001D12DC">
              <w:rPr>
                <w:rFonts w:ascii="Times New Roman" w:hAnsi="Times New Roman" w:cs="Times New Roman"/>
                <w:sz w:val="22"/>
                <w:szCs w:val="22"/>
              </w:rPr>
              <w:t xml:space="preserve"> zozbierané spolu * 100</w:t>
            </w:r>
          </w:p>
          <w:p w14:paraId="2210E0F5" w14:textId="55CB5BF0" w:rsidR="00EF5C02" w:rsidRPr="001D12DC" w:rsidRDefault="00EF5C02" w:rsidP="00EF5C02">
            <w:pPr>
              <w:spacing w:after="0" w:line="240" w:lineRule="auto"/>
              <w:jc w:val="both"/>
              <w:rPr>
                <w:rFonts w:ascii="Times New Roman" w:eastAsia="Times New Roman" w:hAnsi="Times New Roman" w:cs="Times New Roman"/>
                <w:color w:val="000000"/>
                <w:lang w:eastAsia="sk-SK"/>
              </w:rPr>
            </w:pPr>
            <w:r w:rsidRPr="001D12DC">
              <w:rPr>
                <w:rFonts w:ascii="Times New Roman" w:hAnsi="Times New Roman" w:cs="Times New Roman"/>
              </w:rPr>
              <w:t xml:space="preserve">Uvedie sa miera recyklácie (v percentách) = recyklácia </w:t>
            </w:r>
            <w:r>
              <w:rPr>
                <w:rFonts w:ascii="Times New Roman" w:hAnsi="Times New Roman" w:cs="Times New Roman"/>
              </w:rPr>
              <w:t>a príprava na opätovné použitie/</w:t>
            </w:r>
            <w:proofErr w:type="spellStart"/>
            <w:r w:rsidRPr="001D12DC">
              <w:rPr>
                <w:rFonts w:ascii="Times New Roman" w:hAnsi="Times New Roman" w:cs="Times New Roman"/>
              </w:rPr>
              <w:t>elektroodpady</w:t>
            </w:r>
            <w:proofErr w:type="spellEnd"/>
            <w:r w:rsidRPr="001D12DC">
              <w:rPr>
                <w:rFonts w:ascii="Times New Roman" w:hAnsi="Times New Roman" w:cs="Times New Roman"/>
              </w:rPr>
              <w:t xml:space="preserve"> zozbierané spolu * 100</w:t>
            </w:r>
          </w:p>
        </w:tc>
      </w:tr>
      <w:tr w:rsidR="00EF5C02" w:rsidRPr="001D12DC" w14:paraId="43AE3755" w14:textId="77777777" w:rsidTr="000E582D">
        <w:trPr>
          <w:trHeight w:val="9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6D61DB4" w14:textId="77777777" w:rsidR="00EF5C02" w:rsidRPr="001D12DC" w:rsidRDefault="00EF5C02" w:rsidP="00EF5C02">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Kategória 3. spolu</w:t>
            </w:r>
          </w:p>
        </w:tc>
        <w:tc>
          <w:tcPr>
            <w:tcW w:w="6520" w:type="dxa"/>
            <w:tcBorders>
              <w:top w:val="nil"/>
              <w:left w:val="nil"/>
              <w:bottom w:val="single" w:sz="4" w:space="0" w:color="auto"/>
              <w:right w:val="single" w:sz="4" w:space="0" w:color="auto"/>
            </w:tcBorders>
            <w:shd w:val="clear" w:color="auto" w:fill="auto"/>
          </w:tcPr>
          <w:p w14:paraId="0EB26AF4" w14:textId="77777777" w:rsidR="00EF5C02" w:rsidRPr="001D12DC" w:rsidRDefault="00EF5C02" w:rsidP="00EF5C02">
            <w:pPr>
              <w:pStyle w:val="Textkomentra"/>
              <w:spacing w:after="0"/>
              <w:jc w:val="both"/>
              <w:rPr>
                <w:rFonts w:ascii="Times New Roman" w:hAnsi="Times New Roman" w:cs="Times New Roman"/>
                <w:sz w:val="22"/>
                <w:szCs w:val="22"/>
              </w:rPr>
            </w:pPr>
            <w:r w:rsidRPr="001D12DC">
              <w:rPr>
                <w:rFonts w:ascii="Times New Roman" w:hAnsi="Times New Roman" w:cs="Times New Roman"/>
                <w:sz w:val="22"/>
                <w:szCs w:val="22"/>
              </w:rPr>
              <w:t xml:space="preserve">Uvedie sa množstvo elektrozariadení (v tonách), ktoré výrobca zhodnotil (materiálovo a energeticky), </w:t>
            </w:r>
            <w:proofErr w:type="spellStart"/>
            <w:r w:rsidRPr="001D12DC">
              <w:rPr>
                <w:rFonts w:ascii="Times New Roman" w:hAnsi="Times New Roman" w:cs="Times New Roman"/>
                <w:sz w:val="22"/>
                <w:szCs w:val="22"/>
              </w:rPr>
              <w:t>zrecykloval</w:t>
            </w:r>
            <w:proofErr w:type="spellEnd"/>
            <w:r w:rsidRPr="001D12DC">
              <w:rPr>
                <w:rFonts w:ascii="Times New Roman" w:hAnsi="Times New Roman" w:cs="Times New Roman"/>
                <w:sz w:val="22"/>
                <w:szCs w:val="22"/>
              </w:rPr>
              <w:t xml:space="preserve"> a pripravil na opätovné použitie, pripravil na opätovné použitie. </w:t>
            </w:r>
          </w:p>
          <w:p w14:paraId="6DBDBBD9" w14:textId="77777777" w:rsidR="00EF5C02" w:rsidRPr="001D12DC" w:rsidRDefault="00EF5C02" w:rsidP="00EF5C02">
            <w:pPr>
              <w:pStyle w:val="Textkomentra"/>
              <w:spacing w:after="0"/>
              <w:jc w:val="both"/>
              <w:rPr>
                <w:rFonts w:ascii="Times New Roman" w:hAnsi="Times New Roman" w:cs="Times New Roman"/>
                <w:sz w:val="22"/>
                <w:szCs w:val="22"/>
              </w:rPr>
            </w:pPr>
            <w:r w:rsidRPr="001D12DC">
              <w:rPr>
                <w:rFonts w:ascii="Times New Roman" w:hAnsi="Times New Roman" w:cs="Times New Roman"/>
                <w:sz w:val="22"/>
                <w:szCs w:val="22"/>
              </w:rPr>
              <w:t>Uvedie sa miera zhodnoteni</w:t>
            </w:r>
            <w:r>
              <w:rPr>
                <w:rFonts w:ascii="Times New Roman" w:hAnsi="Times New Roman" w:cs="Times New Roman"/>
                <w:sz w:val="22"/>
                <w:szCs w:val="22"/>
              </w:rPr>
              <w:t>a (v percentách) = zhodnotenie/</w:t>
            </w:r>
            <w:proofErr w:type="spellStart"/>
            <w:r w:rsidRPr="001D12DC">
              <w:rPr>
                <w:rFonts w:ascii="Times New Roman" w:hAnsi="Times New Roman" w:cs="Times New Roman"/>
                <w:sz w:val="22"/>
                <w:szCs w:val="22"/>
              </w:rPr>
              <w:t>elektroodpady</w:t>
            </w:r>
            <w:proofErr w:type="spellEnd"/>
            <w:r w:rsidRPr="001D12DC">
              <w:rPr>
                <w:rFonts w:ascii="Times New Roman" w:hAnsi="Times New Roman" w:cs="Times New Roman"/>
                <w:sz w:val="22"/>
                <w:szCs w:val="22"/>
              </w:rPr>
              <w:t xml:space="preserve"> zozbierané spolu * 100</w:t>
            </w:r>
          </w:p>
          <w:p w14:paraId="115D4F0C" w14:textId="22DC704A" w:rsidR="00EF5C02" w:rsidRPr="001D12DC" w:rsidRDefault="00EF5C02" w:rsidP="00EF5C02">
            <w:pPr>
              <w:spacing w:after="0" w:line="240" w:lineRule="auto"/>
              <w:jc w:val="both"/>
              <w:rPr>
                <w:rFonts w:ascii="Times New Roman" w:eastAsia="Times New Roman" w:hAnsi="Times New Roman" w:cs="Times New Roman"/>
                <w:color w:val="000000"/>
                <w:lang w:eastAsia="sk-SK"/>
              </w:rPr>
            </w:pPr>
            <w:r w:rsidRPr="001D12DC">
              <w:rPr>
                <w:rFonts w:ascii="Times New Roman" w:hAnsi="Times New Roman" w:cs="Times New Roman"/>
              </w:rPr>
              <w:t xml:space="preserve">Uvedie sa miera recyklácie (v percentách) = recyklácia </w:t>
            </w:r>
            <w:r>
              <w:rPr>
                <w:rFonts w:ascii="Times New Roman" w:hAnsi="Times New Roman" w:cs="Times New Roman"/>
              </w:rPr>
              <w:t>a príprava na opätovné použitie/</w:t>
            </w:r>
            <w:proofErr w:type="spellStart"/>
            <w:r w:rsidRPr="001D12DC">
              <w:rPr>
                <w:rFonts w:ascii="Times New Roman" w:hAnsi="Times New Roman" w:cs="Times New Roman"/>
              </w:rPr>
              <w:t>elektroodpady</w:t>
            </w:r>
            <w:proofErr w:type="spellEnd"/>
            <w:r w:rsidRPr="001D12DC">
              <w:rPr>
                <w:rFonts w:ascii="Times New Roman" w:hAnsi="Times New Roman" w:cs="Times New Roman"/>
              </w:rPr>
              <w:t xml:space="preserve"> zozbierané spolu * 100</w:t>
            </w:r>
          </w:p>
        </w:tc>
      </w:tr>
      <w:tr w:rsidR="00EF5C02" w:rsidRPr="001D12DC" w14:paraId="5B72638C" w14:textId="77777777" w:rsidTr="000E582D">
        <w:trPr>
          <w:trHeight w:val="9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0D8D85A8" w14:textId="77777777" w:rsidR="00EF5C02" w:rsidRPr="001D12DC" w:rsidRDefault="00EF5C02" w:rsidP="00EF5C02">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Kategória 3a Svetelné zdroje s obsahom ortuti</w:t>
            </w:r>
          </w:p>
        </w:tc>
        <w:tc>
          <w:tcPr>
            <w:tcW w:w="6520" w:type="dxa"/>
            <w:tcBorders>
              <w:top w:val="nil"/>
              <w:left w:val="nil"/>
              <w:bottom w:val="single" w:sz="4" w:space="0" w:color="auto"/>
              <w:right w:val="single" w:sz="4" w:space="0" w:color="auto"/>
            </w:tcBorders>
            <w:shd w:val="clear" w:color="auto" w:fill="auto"/>
          </w:tcPr>
          <w:p w14:paraId="0A61E8A2" w14:textId="77777777" w:rsidR="00EF5C02" w:rsidRPr="001D12DC" w:rsidRDefault="00EF5C02" w:rsidP="00EF5C02">
            <w:pPr>
              <w:pStyle w:val="Textkomentra"/>
              <w:spacing w:after="0"/>
              <w:jc w:val="both"/>
              <w:rPr>
                <w:rFonts w:ascii="Times New Roman" w:hAnsi="Times New Roman" w:cs="Times New Roman"/>
                <w:sz w:val="22"/>
                <w:szCs w:val="22"/>
              </w:rPr>
            </w:pPr>
            <w:r w:rsidRPr="001D12DC">
              <w:rPr>
                <w:rFonts w:ascii="Times New Roman" w:hAnsi="Times New Roman" w:cs="Times New Roman"/>
                <w:sz w:val="22"/>
                <w:szCs w:val="22"/>
              </w:rPr>
              <w:t xml:space="preserve">Uvedie sa množstvo elektrozariadení (v tonách), ktoré výrobca zhodnotil (materiálovo a energeticky), </w:t>
            </w:r>
            <w:proofErr w:type="spellStart"/>
            <w:r w:rsidRPr="001D12DC">
              <w:rPr>
                <w:rFonts w:ascii="Times New Roman" w:hAnsi="Times New Roman" w:cs="Times New Roman"/>
                <w:sz w:val="22"/>
                <w:szCs w:val="22"/>
              </w:rPr>
              <w:t>zrecykloval</w:t>
            </w:r>
            <w:proofErr w:type="spellEnd"/>
            <w:r w:rsidRPr="001D12DC">
              <w:rPr>
                <w:rFonts w:ascii="Times New Roman" w:hAnsi="Times New Roman" w:cs="Times New Roman"/>
                <w:sz w:val="22"/>
                <w:szCs w:val="22"/>
              </w:rPr>
              <w:t xml:space="preserve"> a pripravil na opätovné použitie, pripravil na opätovné použitie. </w:t>
            </w:r>
          </w:p>
          <w:p w14:paraId="69263763" w14:textId="77777777" w:rsidR="00EF5C02" w:rsidRPr="001D12DC" w:rsidRDefault="00EF5C02" w:rsidP="00EF5C02">
            <w:pPr>
              <w:pStyle w:val="Textkomentra"/>
              <w:spacing w:after="0"/>
              <w:jc w:val="both"/>
              <w:rPr>
                <w:rFonts w:ascii="Times New Roman" w:hAnsi="Times New Roman" w:cs="Times New Roman"/>
                <w:sz w:val="22"/>
                <w:szCs w:val="22"/>
              </w:rPr>
            </w:pPr>
            <w:r w:rsidRPr="001D12DC">
              <w:rPr>
                <w:rFonts w:ascii="Times New Roman" w:hAnsi="Times New Roman" w:cs="Times New Roman"/>
                <w:sz w:val="22"/>
                <w:szCs w:val="22"/>
              </w:rPr>
              <w:t>Uvedie sa miera zhodnoteni</w:t>
            </w:r>
            <w:r>
              <w:rPr>
                <w:rFonts w:ascii="Times New Roman" w:hAnsi="Times New Roman" w:cs="Times New Roman"/>
                <w:sz w:val="22"/>
                <w:szCs w:val="22"/>
              </w:rPr>
              <w:t>a (v percentách) = zhodnotenie/</w:t>
            </w:r>
            <w:proofErr w:type="spellStart"/>
            <w:r w:rsidRPr="001D12DC">
              <w:rPr>
                <w:rFonts w:ascii="Times New Roman" w:hAnsi="Times New Roman" w:cs="Times New Roman"/>
                <w:sz w:val="22"/>
                <w:szCs w:val="22"/>
              </w:rPr>
              <w:t>elektroodpady</w:t>
            </w:r>
            <w:proofErr w:type="spellEnd"/>
            <w:r w:rsidRPr="001D12DC">
              <w:rPr>
                <w:rFonts w:ascii="Times New Roman" w:hAnsi="Times New Roman" w:cs="Times New Roman"/>
                <w:sz w:val="22"/>
                <w:szCs w:val="22"/>
              </w:rPr>
              <w:t xml:space="preserve"> zozbierané spolu * 100</w:t>
            </w:r>
          </w:p>
          <w:p w14:paraId="749035F1" w14:textId="7A27B511" w:rsidR="00EF5C02" w:rsidRPr="001D12DC" w:rsidRDefault="00EF5C02" w:rsidP="00EF5C02">
            <w:pPr>
              <w:spacing w:after="0" w:line="240" w:lineRule="auto"/>
              <w:jc w:val="both"/>
              <w:rPr>
                <w:rFonts w:ascii="Times New Roman" w:eastAsia="Times New Roman" w:hAnsi="Times New Roman" w:cs="Times New Roman"/>
                <w:color w:val="000000"/>
                <w:lang w:eastAsia="sk-SK"/>
              </w:rPr>
            </w:pPr>
            <w:r w:rsidRPr="001D12DC">
              <w:rPr>
                <w:rFonts w:ascii="Times New Roman" w:hAnsi="Times New Roman" w:cs="Times New Roman"/>
              </w:rPr>
              <w:t xml:space="preserve">Uvedie sa miera recyklácie (v percentách) = recyklácia </w:t>
            </w:r>
            <w:r>
              <w:rPr>
                <w:rFonts w:ascii="Times New Roman" w:hAnsi="Times New Roman" w:cs="Times New Roman"/>
              </w:rPr>
              <w:t>a príprava na opätovné použitie/</w:t>
            </w:r>
            <w:proofErr w:type="spellStart"/>
            <w:r w:rsidRPr="001D12DC">
              <w:rPr>
                <w:rFonts w:ascii="Times New Roman" w:hAnsi="Times New Roman" w:cs="Times New Roman"/>
              </w:rPr>
              <w:t>elektroodpady</w:t>
            </w:r>
            <w:proofErr w:type="spellEnd"/>
            <w:r w:rsidRPr="001D12DC">
              <w:rPr>
                <w:rFonts w:ascii="Times New Roman" w:hAnsi="Times New Roman" w:cs="Times New Roman"/>
              </w:rPr>
              <w:t xml:space="preserve"> zozbierané spolu * 100</w:t>
            </w:r>
          </w:p>
        </w:tc>
      </w:tr>
      <w:tr w:rsidR="00EF5C02" w:rsidRPr="001D12DC" w14:paraId="48F57915" w14:textId="77777777" w:rsidTr="000E582D">
        <w:trPr>
          <w:trHeight w:val="9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E61DB95" w14:textId="77777777" w:rsidR="00EF5C02" w:rsidRPr="001D12DC" w:rsidRDefault="00EF5C02" w:rsidP="00EF5C02">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Kategória 4. spolu</w:t>
            </w:r>
          </w:p>
        </w:tc>
        <w:tc>
          <w:tcPr>
            <w:tcW w:w="6520" w:type="dxa"/>
            <w:tcBorders>
              <w:top w:val="nil"/>
              <w:left w:val="nil"/>
              <w:bottom w:val="single" w:sz="4" w:space="0" w:color="auto"/>
              <w:right w:val="single" w:sz="4" w:space="0" w:color="auto"/>
            </w:tcBorders>
            <w:shd w:val="clear" w:color="auto" w:fill="auto"/>
          </w:tcPr>
          <w:p w14:paraId="22A5245B" w14:textId="77777777" w:rsidR="00EF5C02" w:rsidRPr="001D12DC" w:rsidRDefault="00EF5C02" w:rsidP="00EF5C02">
            <w:pPr>
              <w:pStyle w:val="Textkomentra"/>
              <w:spacing w:after="0"/>
              <w:jc w:val="both"/>
              <w:rPr>
                <w:rFonts w:ascii="Times New Roman" w:hAnsi="Times New Roman" w:cs="Times New Roman"/>
                <w:sz w:val="22"/>
                <w:szCs w:val="22"/>
              </w:rPr>
            </w:pPr>
            <w:r w:rsidRPr="001D12DC">
              <w:rPr>
                <w:rFonts w:ascii="Times New Roman" w:hAnsi="Times New Roman" w:cs="Times New Roman"/>
                <w:sz w:val="22"/>
                <w:szCs w:val="22"/>
              </w:rPr>
              <w:t xml:space="preserve">Uvedie sa množstvo elektrozariadení (v tonách), ktoré výrobca zhodnotil (materiálovo a energeticky), </w:t>
            </w:r>
            <w:proofErr w:type="spellStart"/>
            <w:r w:rsidRPr="001D12DC">
              <w:rPr>
                <w:rFonts w:ascii="Times New Roman" w:hAnsi="Times New Roman" w:cs="Times New Roman"/>
                <w:sz w:val="22"/>
                <w:szCs w:val="22"/>
              </w:rPr>
              <w:t>zrecykloval</w:t>
            </w:r>
            <w:proofErr w:type="spellEnd"/>
            <w:r w:rsidRPr="001D12DC">
              <w:rPr>
                <w:rFonts w:ascii="Times New Roman" w:hAnsi="Times New Roman" w:cs="Times New Roman"/>
                <w:sz w:val="22"/>
                <w:szCs w:val="22"/>
              </w:rPr>
              <w:t xml:space="preserve"> a pripravil na opätovné použitie, pripravil na opätovné použitie. </w:t>
            </w:r>
          </w:p>
          <w:p w14:paraId="34706A16" w14:textId="77777777" w:rsidR="00EF5C02" w:rsidRPr="001D12DC" w:rsidRDefault="00EF5C02" w:rsidP="00EF5C02">
            <w:pPr>
              <w:pStyle w:val="Textkomentra"/>
              <w:spacing w:after="0"/>
              <w:jc w:val="both"/>
              <w:rPr>
                <w:rFonts w:ascii="Times New Roman" w:hAnsi="Times New Roman" w:cs="Times New Roman"/>
                <w:sz w:val="22"/>
                <w:szCs w:val="22"/>
              </w:rPr>
            </w:pPr>
            <w:r w:rsidRPr="001D12DC">
              <w:rPr>
                <w:rFonts w:ascii="Times New Roman" w:hAnsi="Times New Roman" w:cs="Times New Roman"/>
                <w:sz w:val="22"/>
                <w:szCs w:val="22"/>
              </w:rPr>
              <w:t>Uvedie sa miera zhodnoteni</w:t>
            </w:r>
            <w:r>
              <w:rPr>
                <w:rFonts w:ascii="Times New Roman" w:hAnsi="Times New Roman" w:cs="Times New Roman"/>
                <w:sz w:val="22"/>
                <w:szCs w:val="22"/>
              </w:rPr>
              <w:t>a (v percentách) = zhodnotenie/</w:t>
            </w:r>
            <w:proofErr w:type="spellStart"/>
            <w:r w:rsidRPr="001D12DC">
              <w:rPr>
                <w:rFonts w:ascii="Times New Roman" w:hAnsi="Times New Roman" w:cs="Times New Roman"/>
                <w:sz w:val="22"/>
                <w:szCs w:val="22"/>
              </w:rPr>
              <w:t>elektroodpady</w:t>
            </w:r>
            <w:proofErr w:type="spellEnd"/>
            <w:r w:rsidRPr="001D12DC">
              <w:rPr>
                <w:rFonts w:ascii="Times New Roman" w:hAnsi="Times New Roman" w:cs="Times New Roman"/>
                <w:sz w:val="22"/>
                <w:szCs w:val="22"/>
              </w:rPr>
              <w:t xml:space="preserve"> zozbierané spolu * 100</w:t>
            </w:r>
          </w:p>
          <w:p w14:paraId="5FDD543C" w14:textId="57A29C37" w:rsidR="00EF5C02" w:rsidRPr="001D12DC" w:rsidRDefault="00EF5C02" w:rsidP="00EF5C02">
            <w:pPr>
              <w:spacing w:after="0" w:line="240" w:lineRule="auto"/>
              <w:jc w:val="both"/>
              <w:rPr>
                <w:rFonts w:ascii="Times New Roman" w:eastAsia="Times New Roman" w:hAnsi="Times New Roman" w:cs="Times New Roman"/>
                <w:color w:val="000000"/>
                <w:lang w:eastAsia="sk-SK"/>
              </w:rPr>
            </w:pPr>
            <w:r w:rsidRPr="001D12DC">
              <w:rPr>
                <w:rFonts w:ascii="Times New Roman" w:hAnsi="Times New Roman" w:cs="Times New Roman"/>
              </w:rPr>
              <w:t xml:space="preserve">Uvedie sa miera recyklácie (v percentách) = recyklácia </w:t>
            </w:r>
            <w:r>
              <w:rPr>
                <w:rFonts w:ascii="Times New Roman" w:hAnsi="Times New Roman" w:cs="Times New Roman"/>
              </w:rPr>
              <w:t>a príprava na opätovné použitie/</w:t>
            </w:r>
            <w:proofErr w:type="spellStart"/>
            <w:r w:rsidRPr="001D12DC">
              <w:rPr>
                <w:rFonts w:ascii="Times New Roman" w:hAnsi="Times New Roman" w:cs="Times New Roman"/>
              </w:rPr>
              <w:t>elektroodpady</w:t>
            </w:r>
            <w:proofErr w:type="spellEnd"/>
            <w:r w:rsidRPr="001D12DC">
              <w:rPr>
                <w:rFonts w:ascii="Times New Roman" w:hAnsi="Times New Roman" w:cs="Times New Roman"/>
              </w:rPr>
              <w:t xml:space="preserve"> zozbierané spolu * 100</w:t>
            </w:r>
          </w:p>
        </w:tc>
      </w:tr>
      <w:tr w:rsidR="00EF5C02" w:rsidRPr="001D12DC" w14:paraId="234D53CA" w14:textId="77777777" w:rsidTr="000E582D">
        <w:trPr>
          <w:trHeight w:val="9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0C32FB11" w14:textId="77777777" w:rsidR="00EF5C02" w:rsidRPr="001D12DC" w:rsidRDefault="00EF5C02" w:rsidP="00EF5C02">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Kategória 4c </w:t>
            </w:r>
            <w:proofErr w:type="spellStart"/>
            <w:r w:rsidRPr="001D12DC">
              <w:rPr>
                <w:rFonts w:ascii="Times New Roman" w:eastAsia="Times New Roman" w:hAnsi="Times New Roman" w:cs="Times New Roman"/>
                <w:color w:val="000000"/>
                <w:lang w:eastAsia="sk-SK"/>
              </w:rPr>
              <w:t>Fotovoltické</w:t>
            </w:r>
            <w:proofErr w:type="spellEnd"/>
            <w:r w:rsidRPr="001D12DC">
              <w:rPr>
                <w:rFonts w:ascii="Times New Roman" w:eastAsia="Times New Roman" w:hAnsi="Times New Roman" w:cs="Times New Roman"/>
                <w:color w:val="000000"/>
                <w:lang w:eastAsia="sk-SK"/>
              </w:rPr>
              <w:t xml:space="preserve"> panely</w:t>
            </w:r>
          </w:p>
        </w:tc>
        <w:tc>
          <w:tcPr>
            <w:tcW w:w="6520" w:type="dxa"/>
            <w:tcBorders>
              <w:top w:val="nil"/>
              <w:left w:val="nil"/>
              <w:bottom w:val="single" w:sz="4" w:space="0" w:color="auto"/>
              <w:right w:val="single" w:sz="4" w:space="0" w:color="auto"/>
            </w:tcBorders>
            <w:shd w:val="clear" w:color="auto" w:fill="auto"/>
          </w:tcPr>
          <w:p w14:paraId="2E1731BC" w14:textId="77777777" w:rsidR="00EF5C02" w:rsidRPr="001D12DC" w:rsidRDefault="00EF5C02" w:rsidP="00EF5C02">
            <w:pPr>
              <w:pStyle w:val="Textkomentra"/>
              <w:spacing w:after="0"/>
              <w:jc w:val="both"/>
              <w:rPr>
                <w:rFonts w:ascii="Times New Roman" w:hAnsi="Times New Roman" w:cs="Times New Roman"/>
                <w:sz w:val="22"/>
                <w:szCs w:val="22"/>
              </w:rPr>
            </w:pPr>
            <w:r w:rsidRPr="001D12DC">
              <w:rPr>
                <w:rFonts w:ascii="Times New Roman" w:hAnsi="Times New Roman" w:cs="Times New Roman"/>
                <w:sz w:val="22"/>
                <w:szCs w:val="22"/>
              </w:rPr>
              <w:t xml:space="preserve">Uvedie sa množstvo elektrozariadení (v tonách), ktoré výrobca zhodnotil (materiálovo a energeticky), </w:t>
            </w:r>
            <w:proofErr w:type="spellStart"/>
            <w:r w:rsidRPr="001D12DC">
              <w:rPr>
                <w:rFonts w:ascii="Times New Roman" w:hAnsi="Times New Roman" w:cs="Times New Roman"/>
                <w:sz w:val="22"/>
                <w:szCs w:val="22"/>
              </w:rPr>
              <w:t>zrecykloval</w:t>
            </w:r>
            <w:proofErr w:type="spellEnd"/>
            <w:r w:rsidRPr="001D12DC">
              <w:rPr>
                <w:rFonts w:ascii="Times New Roman" w:hAnsi="Times New Roman" w:cs="Times New Roman"/>
                <w:sz w:val="22"/>
                <w:szCs w:val="22"/>
              </w:rPr>
              <w:t xml:space="preserve"> a pripravil na opätovné použitie, pripravil na opätovné použitie. </w:t>
            </w:r>
          </w:p>
          <w:p w14:paraId="4ADBC4E6" w14:textId="77777777" w:rsidR="00EF5C02" w:rsidRPr="001D12DC" w:rsidRDefault="00EF5C02" w:rsidP="00EF5C02">
            <w:pPr>
              <w:pStyle w:val="Textkomentra"/>
              <w:spacing w:after="0"/>
              <w:jc w:val="both"/>
              <w:rPr>
                <w:rFonts w:ascii="Times New Roman" w:hAnsi="Times New Roman" w:cs="Times New Roman"/>
                <w:sz w:val="22"/>
                <w:szCs w:val="22"/>
              </w:rPr>
            </w:pPr>
            <w:r w:rsidRPr="001D12DC">
              <w:rPr>
                <w:rFonts w:ascii="Times New Roman" w:hAnsi="Times New Roman" w:cs="Times New Roman"/>
                <w:sz w:val="22"/>
                <w:szCs w:val="22"/>
              </w:rPr>
              <w:t>Uvedie sa miera zhodnoteni</w:t>
            </w:r>
            <w:r>
              <w:rPr>
                <w:rFonts w:ascii="Times New Roman" w:hAnsi="Times New Roman" w:cs="Times New Roman"/>
                <w:sz w:val="22"/>
                <w:szCs w:val="22"/>
              </w:rPr>
              <w:t>a (v percentách) = zhodnotenie/</w:t>
            </w:r>
            <w:proofErr w:type="spellStart"/>
            <w:r w:rsidRPr="001D12DC">
              <w:rPr>
                <w:rFonts w:ascii="Times New Roman" w:hAnsi="Times New Roman" w:cs="Times New Roman"/>
                <w:sz w:val="22"/>
                <w:szCs w:val="22"/>
              </w:rPr>
              <w:t>elektroodpady</w:t>
            </w:r>
            <w:proofErr w:type="spellEnd"/>
            <w:r w:rsidRPr="001D12DC">
              <w:rPr>
                <w:rFonts w:ascii="Times New Roman" w:hAnsi="Times New Roman" w:cs="Times New Roman"/>
                <w:sz w:val="22"/>
                <w:szCs w:val="22"/>
              </w:rPr>
              <w:t xml:space="preserve"> zozbierané spolu * 100</w:t>
            </w:r>
          </w:p>
          <w:p w14:paraId="2E0F7D79" w14:textId="6C1D8FF5" w:rsidR="00EF5C02" w:rsidRPr="001D12DC" w:rsidRDefault="00EF5C02" w:rsidP="00EF5C02">
            <w:pPr>
              <w:spacing w:after="0" w:line="240" w:lineRule="auto"/>
              <w:jc w:val="both"/>
              <w:rPr>
                <w:rFonts w:ascii="Times New Roman" w:eastAsia="Times New Roman" w:hAnsi="Times New Roman" w:cs="Times New Roman"/>
                <w:color w:val="000000"/>
                <w:lang w:eastAsia="sk-SK"/>
              </w:rPr>
            </w:pPr>
            <w:r w:rsidRPr="001D12DC">
              <w:rPr>
                <w:rFonts w:ascii="Times New Roman" w:hAnsi="Times New Roman" w:cs="Times New Roman"/>
              </w:rPr>
              <w:t xml:space="preserve">Uvedie sa miera recyklácie (v percentách) = recyklácia </w:t>
            </w:r>
            <w:r>
              <w:rPr>
                <w:rFonts w:ascii="Times New Roman" w:hAnsi="Times New Roman" w:cs="Times New Roman"/>
              </w:rPr>
              <w:t>a príprava na opätovné použitie/</w:t>
            </w:r>
            <w:proofErr w:type="spellStart"/>
            <w:r w:rsidRPr="001D12DC">
              <w:rPr>
                <w:rFonts w:ascii="Times New Roman" w:hAnsi="Times New Roman" w:cs="Times New Roman"/>
              </w:rPr>
              <w:t>elektroodpady</w:t>
            </w:r>
            <w:proofErr w:type="spellEnd"/>
            <w:r w:rsidRPr="001D12DC">
              <w:rPr>
                <w:rFonts w:ascii="Times New Roman" w:hAnsi="Times New Roman" w:cs="Times New Roman"/>
              </w:rPr>
              <w:t xml:space="preserve"> zozbierané spolu * 100</w:t>
            </w:r>
          </w:p>
        </w:tc>
      </w:tr>
      <w:tr w:rsidR="00EF5C02" w:rsidRPr="001D12DC" w14:paraId="54F2B47B" w14:textId="77777777" w:rsidTr="000E582D">
        <w:trPr>
          <w:trHeight w:val="9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8943523" w14:textId="77777777" w:rsidR="00EF5C02" w:rsidRPr="001D12DC" w:rsidRDefault="00EF5C02" w:rsidP="00EF5C02">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Kategória 5. spolu</w:t>
            </w:r>
          </w:p>
        </w:tc>
        <w:tc>
          <w:tcPr>
            <w:tcW w:w="6520" w:type="dxa"/>
            <w:tcBorders>
              <w:top w:val="nil"/>
              <w:left w:val="nil"/>
              <w:bottom w:val="single" w:sz="4" w:space="0" w:color="auto"/>
              <w:right w:val="single" w:sz="4" w:space="0" w:color="auto"/>
            </w:tcBorders>
            <w:shd w:val="clear" w:color="auto" w:fill="auto"/>
          </w:tcPr>
          <w:p w14:paraId="417B54CC" w14:textId="77777777" w:rsidR="00EF5C02" w:rsidRPr="001D12DC" w:rsidRDefault="00EF5C02" w:rsidP="00EF5C02">
            <w:pPr>
              <w:pStyle w:val="Textkomentra"/>
              <w:spacing w:after="0"/>
              <w:jc w:val="both"/>
              <w:rPr>
                <w:rFonts w:ascii="Times New Roman" w:hAnsi="Times New Roman" w:cs="Times New Roman"/>
                <w:sz w:val="22"/>
                <w:szCs w:val="22"/>
              </w:rPr>
            </w:pPr>
            <w:r w:rsidRPr="001D12DC">
              <w:rPr>
                <w:rFonts w:ascii="Times New Roman" w:hAnsi="Times New Roman" w:cs="Times New Roman"/>
                <w:sz w:val="22"/>
                <w:szCs w:val="22"/>
              </w:rPr>
              <w:t xml:space="preserve">Uvedie sa množstvo elektrozariadení (v tonách), ktoré výrobca zhodnotil (materiálovo a energeticky), </w:t>
            </w:r>
            <w:proofErr w:type="spellStart"/>
            <w:r w:rsidRPr="001D12DC">
              <w:rPr>
                <w:rFonts w:ascii="Times New Roman" w:hAnsi="Times New Roman" w:cs="Times New Roman"/>
                <w:sz w:val="22"/>
                <w:szCs w:val="22"/>
              </w:rPr>
              <w:t>zrecykloval</w:t>
            </w:r>
            <w:proofErr w:type="spellEnd"/>
            <w:r w:rsidRPr="001D12DC">
              <w:rPr>
                <w:rFonts w:ascii="Times New Roman" w:hAnsi="Times New Roman" w:cs="Times New Roman"/>
                <w:sz w:val="22"/>
                <w:szCs w:val="22"/>
              </w:rPr>
              <w:t xml:space="preserve"> a pripravil na opätovné použitie, pripravil na opätovné použitie. </w:t>
            </w:r>
          </w:p>
          <w:p w14:paraId="3370E443" w14:textId="77777777" w:rsidR="00EF5C02" w:rsidRPr="001D12DC" w:rsidRDefault="00EF5C02" w:rsidP="00EF5C02">
            <w:pPr>
              <w:pStyle w:val="Textkomentra"/>
              <w:spacing w:after="0"/>
              <w:jc w:val="both"/>
              <w:rPr>
                <w:rFonts w:ascii="Times New Roman" w:hAnsi="Times New Roman" w:cs="Times New Roman"/>
                <w:sz w:val="22"/>
                <w:szCs w:val="22"/>
              </w:rPr>
            </w:pPr>
            <w:r w:rsidRPr="001D12DC">
              <w:rPr>
                <w:rFonts w:ascii="Times New Roman" w:hAnsi="Times New Roman" w:cs="Times New Roman"/>
                <w:sz w:val="22"/>
                <w:szCs w:val="22"/>
              </w:rPr>
              <w:t>Uvedie sa miera zhodnoteni</w:t>
            </w:r>
            <w:r>
              <w:rPr>
                <w:rFonts w:ascii="Times New Roman" w:hAnsi="Times New Roman" w:cs="Times New Roman"/>
                <w:sz w:val="22"/>
                <w:szCs w:val="22"/>
              </w:rPr>
              <w:t>a (v percentách) = zhodnotenie/</w:t>
            </w:r>
            <w:proofErr w:type="spellStart"/>
            <w:r w:rsidRPr="001D12DC">
              <w:rPr>
                <w:rFonts w:ascii="Times New Roman" w:hAnsi="Times New Roman" w:cs="Times New Roman"/>
                <w:sz w:val="22"/>
                <w:szCs w:val="22"/>
              </w:rPr>
              <w:t>elektroodpady</w:t>
            </w:r>
            <w:proofErr w:type="spellEnd"/>
            <w:r w:rsidRPr="001D12DC">
              <w:rPr>
                <w:rFonts w:ascii="Times New Roman" w:hAnsi="Times New Roman" w:cs="Times New Roman"/>
                <w:sz w:val="22"/>
                <w:szCs w:val="22"/>
              </w:rPr>
              <w:t xml:space="preserve"> zozbierané spolu * 100</w:t>
            </w:r>
          </w:p>
          <w:p w14:paraId="34E8758F" w14:textId="0CF1A321" w:rsidR="00EF5C02" w:rsidRPr="001D12DC" w:rsidRDefault="00EF5C02" w:rsidP="00EF5C02">
            <w:pPr>
              <w:spacing w:after="0" w:line="240" w:lineRule="auto"/>
              <w:jc w:val="both"/>
              <w:rPr>
                <w:rFonts w:ascii="Times New Roman" w:eastAsia="Times New Roman" w:hAnsi="Times New Roman" w:cs="Times New Roman"/>
                <w:color w:val="000000"/>
                <w:lang w:eastAsia="sk-SK"/>
              </w:rPr>
            </w:pPr>
            <w:r w:rsidRPr="001D12DC">
              <w:rPr>
                <w:rFonts w:ascii="Times New Roman" w:hAnsi="Times New Roman" w:cs="Times New Roman"/>
              </w:rPr>
              <w:t xml:space="preserve">Uvedie sa miera recyklácie (v percentách) = recyklácia </w:t>
            </w:r>
            <w:r>
              <w:rPr>
                <w:rFonts w:ascii="Times New Roman" w:hAnsi="Times New Roman" w:cs="Times New Roman"/>
              </w:rPr>
              <w:t>a príprava na opätovné použitie/</w:t>
            </w:r>
            <w:proofErr w:type="spellStart"/>
            <w:r w:rsidRPr="001D12DC">
              <w:rPr>
                <w:rFonts w:ascii="Times New Roman" w:hAnsi="Times New Roman" w:cs="Times New Roman"/>
              </w:rPr>
              <w:t>elektroodpady</w:t>
            </w:r>
            <w:proofErr w:type="spellEnd"/>
            <w:r w:rsidRPr="001D12DC">
              <w:rPr>
                <w:rFonts w:ascii="Times New Roman" w:hAnsi="Times New Roman" w:cs="Times New Roman"/>
              </w:rPr>
              <w:t xml:space="preserve"> zozbierané spolu * 100</w:t>
            </w:r>
          </w:p>
        </w:tc>
      </w:tr>
      <w:tr w:rsidR="00EF5C02" w:rsidRPr="001D12DC" w14:paraId="1355445C" w14:textId="77777777" w:rsidTr="000E582D">
        <w:trPr>
          <w:trHeight w:val="9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E02C219" w14:textId="77777777" w:rsidR="00EF5C02" w:rsidRPr="001D12DC" w:rsidRDefault="00EF5C02" w:rsidP="00EF5C02">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Kategória 6. spolu</w:t>
            </w:r>
          </w:p>
        </w:tc>
        <w:tc>
          <w:tcPr>
            <w:tcW w:w="6520" w:type="dxa"/>
            <w:tcBorders>
              <w:top w:val="nil"/>
              <w:left w:val="nil"/>
              <w:bottom w:val="single" w:sz="4" w:space="0" w:color="auto"/>
              <w:right w:val="single" w:sz="4" w:space="0" w:color="auto"/>
            </w:tcBorders>
            <w:shd w:val="clear" w:color="auto" w:fill="auto"/>
          </w:tcPr>
          <w:p w14:paraId="18119D02" w14:textId="77777777" w:rsidR="00EF5C02" w:rsidRPr="001D12DC" w:rsidRDefault="00EF5C02" w:rsidP="00EF5C02">
            <w:pPr>
              <w:pStyle w:val="Textkomentra"/>
              <w:spacing w:after="0"/>
              <w:jc w:val="both"/>
              <w:rPr>
                <w:rFonts w:ascii="Times New Roman" w:hAnsi="Times New Roman" w:cs="Times New Roman"/>
                <w:sz w:val="22"/>
                <w:szCs w:val="22"/>
              </w:rPr>
            </w:pPr>
            <w:r w:rsidRPr="001D12DC">
              <w:rPr>
                <w:rFonts w:ascii="Times New Roman" w:hAnsi="Times New Roman" w:cs="Times New Roman"/>
                <w:sz w:val="22"/>
                <w:szCs w:val="22"/>
              </w:rPr>
              <w:t xml:space="preserve">Uvedie sa množstvo elektrozariadení (v tonách), ktoré výrobca zhodnotil (materiálovo a energeticky), </w:t>
            </w:r>
            <w:proofErr w:type="spellStart"/>
            <w:r w:rsidRPr="001D12DC">
              <w:rPr>
                <w:rFonts w:ascii="Times New Roman" w:hAnsi="Times New Roman" w:cs="Times New Roman"/>
                <w:sz w:val="22"/>
                <w:szCs w:val="22"/>
              </w:rPr>
              <w:t>zrecykloval</w:t>
            </w:r>
            <w:proofErr w:type="spellEnd"/>
            <w:r w:rsidRPr="001D12DC">
              <w:rPr>
                <w:rFonts w:ascii="Times New Roman" w:hAnsi="Times New Roman" w:cs="Times New Roman"/>
                <w:sz w:val="22"/>
                <w:szCs w:val="22"/>
              </w:rPr>
              <w:t xml:space="preserve"> a pripravil na opätovné použitie, pripravil na opätovné použitie. </w:t>
            </w:r>
          </w:p>
          <w:p w14:paraId="76C10E85" w14:textId="77777777" w:rsidR="00EF5C02" w:rsidRPr="001D12DC" w:rsidRDefault="00EF5C02" w:rsidP="00EF5C02">
            <w:pPr>
              <w:pStyle w:val="Textkomentra"/>
              <w:spacing w:after="0"/>
              <w:jc w:val="both"/>
              <w:rPr>
                <w:rFonts w:ascii="Times New Roman" w:hAnsi="Times New Roman" w:cs="Times New Roman"/>
                <w:sz w:val="22"/>
                <w:szCs w:val="22"/>
              </w:rPr>
            </w:pPr>
            <w:r w:rsidRPr="001D12DC">
              <w:rPr>
                <w:rFonts w:ascii="Times New Roman" w:hAnsi="Times New Roman" w:cs="Times New Roman"/>
                <w:sz w:val="22"/>
                <w:szCs w:val="22"/>
              </w:rPr>
              <w:t>Uvedie sa miera zhodnoteni</w:t>
            </w:r>
            <w:r>
              <w:rPr>
                <w:rFonts w:ascii="Times New Roman" w:hAnsi="Times New Roman" w:cs="Times New Roman"/>
                <w:sz w:val="22"/>
                <w:szCs w:val="22"/>
              </w:rPr>
              <w:t>a (v percentách) = zhodnotenie/</w:t>
            </w:r>
            <w:proofErr w:type="spellStart"/>
            <w:r w:rsidRPr="001D12DC">
              <w:rPr>
                <w:rFonts w:ascii="Times New Roman" w:hAnsi="Times New Roman" w:cs="Times New Roman"/>
                <w:sz w:val="22"/>
                <w:szCs w:val="22"/>
              </w:rPr>
              <w:t>elektroodpady</w:t>
            </w:r>
            <w:proofErr w:type="spellEnd"/>
            <w:r w:rsidRPr="001D12DC">
              <w:rPr>
                <w:rFonts w:ascii="Times New Roman" w:hAnsi="Times New Roman" w:cs="Times New Roman"/>
                <w:sz w:val="22"/>
                <w:szCs w:val="22"/>
              </w:rPr>
              <w:t xml:space="preserve"> zozbierané spolu * 100</w:t>
            </w:r>
          </w:p>
          <w:p w14:paraId="247E10BF" w14:textId="6756F861" w:rsidR="00EF5C02" w:rsidRPr="001D12DC" w:rsidRDefault="00EF5C02" w:rsidP="00EF5C02">
            <w:pPr>
              <w:spacing w:after="0" w:line="240" w:lineRule="auto"/>
              <w:jc w:val="both"/>
              <w:rPr>
                <w:rFonts w:ascii="Times New Roman" w:eastAsia="Times New Roman" w:hAnsi="Times New Roman" w:cs="Times New Roman"/>
                <w:color w:val="000000"/>
                <w:lang w:eastAsia="sk-SK"/>
              </w:rPr>
            </w:pPr>
            <w:r w:rsidRPr="001D12DC">
              <w:rPr>
                <w:rFonts w:ascii="Times New Roman" w:hAnsi="Times New Roman" w:cs="Times New Roman"/>
              </w:rPr>
              <w:t xml:space="preserve">Uvedie sa miera recyklácie (v percentách) = recyklácia </w:t>
            </w:r>
            <w:r>
              <w:rPr>
                <w:rFonts w:ascii="Times New Roman" w:hAnsi="Times New Roman" w:cs="Times New Roman"/>
              </w:rPr>
              <w:t>a príprava na opätovné použitie/</w:t>
            </w:r>
            <w:proofErr w:type="spellStart"/>
            <w:r w:rsidRPr="001D12DC">
              <w:rPr>
                <w:rFonts w:ascii="Times New Roman" w:hAnsi="Times New Roman" w:cs="Times New Roman"/>
              </w:rPr>
              <w:t>elektroodpady</w:t>
            </w:r>
            <w:proofErr w:type="spellEnd"/>
            <w:r w:rsidRPr="001D12DC">
              <w:rPr>
                <w:rFonts w:ascii="Times New Roman" w:hAnsi="Times New Roman" w:cs="Times New Roman"/>
              </w:rPr>
              <w:t xml:space="preserve"> zozbierané spolu * 100</w:t>
            </w:r>
          </w:p>
        </w:tc>
      </w:tr>
    </w:tbl>
    <w:p w14:paraId="492C3026" w14:textId="77777777" w:rsidR="00706324" w:rsidRPr="001D12DC" w:rsidRDefault="00706324">
      <w:pPr>
        <w:tabs>
          <w:tab w:val="left" w:pos="1701"/>
        </w:tabs>
        <w:spacing w:after="0" w:line="240" w:lineRule="auto"/>
        <w:rPr>
          <w:rFonts w:ascii="Times New Roman" w:hAnsi="Times New Roman"/>
          <w:sz w:val="24"/>
          <w:szCs w:val="24"/>
        </w:rPr>
        <w:sectPr w:rsidR="00706324" w:rsidRPr="001D12DC" w:rsidSect="00706324">
          <w:footerReference w:type="even" r:id="rId17"/>
          <w:pgSz w:w="11906" w:h="16838" w:code="9"/>
          <w:pgMar w:top="1418" w:right="1134" w:bottom="1418" w:left="1134" w:header="454" w:footer="0" w:gutter="0"/>
          <w:cols w:space="708"/>
          <w:titlePg/>
          <w:docGrid w:linePitch="360"/>
        </w:sectPr>
      </w:pPr>
    </w:p>
    <w:p w14:paraId="3ED4BE11" w14:textId="51B95939" w:rsidR="00FC002E" w:rsidRPr="001D12DC" w:rsidRDefault="005931C8" w:rsidP="000D4656">
      <w:pPr>
        <w:spacing w:after="0" w:line="276" w:lineRule="auto"/>
        <w:jc w:val="right"/>
        <w:rPr>
          <w:rFonts w:ascii="Times New Roman" w:hAnsi="Times New Roman"/>
          <w:b/>
          <w:sz w:val="24"/>
          <w:szCs w:val="20"/>
        </w:rPr>
      </w:pPr>
      <w:r w:rsidRPr="001D12DC">
        <w:rPr>
          <w:rFonts w:ascii="Times New Roman" w:hAnsi="Times New Roman"/>
          <w:b/>
          <w:sz w:val="24"/>
          <w:szCs w:val="20"/>
        </w:rPr>
        <w:lastRenderedPageBreak/>
        <w:t xml:space="preserve">Príloha č. </w:t>
      </w:r>
      <w:r w:rsidR="00734216">
        <w:rPr>
          <w:rFonts w:ascii="Times New Roman" w:hAnsi="Times New Roman"/>
          <w:b/>
          <w:sz w:val="24"/>
          <w:szCs w:val="20"/>
        </w:rPr>
        <w:t>10</w:t>
      </w:r>
    </w:p>
    <w:p w14:paraId="4F6F6E52" w14:textId="34BBE3B2" w:rsidR="000D4656" w:rsidRPr="001D12DC" w:rsidRDefault="000D4656" w:rsidP="000D4656">
      <w:pPr>
        <w:spacing w:after="0" w:line="276" w:lineRule="auto"/>
        <w:jc w:val="right"/>
        <w:rPr>
          <w:rFonts w:ascii="Times New Roman" w:hAnsi="Times New Roman"/>
          <w:b/>
          <w:sz w:val="24"/>
          <w:szCs w:val="20"/>
        </w:rPr>
      </w:pPr>
      <w:r w:rsidRPr="001D12DC">
        <w:rPr>
          <w:rFonts w:ascii="Times New Roman" w:hAnsi="Times New Roman"/>
          <w:b/>
          <w:sz w:val="24"/>
          <w:szCs w:val="20"/>
        </w:rPr>
        <w:t xml:space="preserve">k vyhláške č. </w:t>
      </w:r>
      <w:r w:rsidR="00471F84">
        <w:rPr>
          <w:rFonts w:ascii="Times New Roman" w:hAnsi="Times New Roman"/>
          <w:b/>
          <w:sz w:val="24"/>
          <w:szCs w:val="20"/>
        </w:rPr>
        <w:t>...</w:t>
      </w:r>
      <w:r w:rsidRPr="001D12DC">
        <w:rPr>
          <w:rFonts w:ascii="Times New Roman" w:hAnsi="Times New Roman"/>
          <w:b/>
          <w:sz w:val="24"/>
          <w:szCs w:val="20"/>
        </w:rPr>
        <w:t>/2022 Z. z.</w:t>
      </w:r>
    </w:p>
    <w:p w14:paraId="1B199C0D" w14:textId="77777777" w:rsidR="000D4656" w:rsidRPr="001D12DC" w:rsidRDefault="000D4656" w:rsidP="000D4656">
      <w:pPr>
        <w:spacing w:after="0" w:line="276" w:lineRule="auto"/>
        <w:jc w:val="right"/>
        <w:rPr>
          <w:rFonts w:ascii="Times New Roman" w:hAnsi="Times New Roman"/>
          <w:sz w:val="24"/>
          <w:szCs w:val="20"/>
        </w:rPr>
      </w:pPr>
    </w:p>
    <w:tbl>
      <w:tblPr>
        <w:tblW w:w="9639" w:type="dxa"/>
        <w:tblInd w:w="-5" w:type="dxa"/>
        <w:tblCellMar>
          <w:left w:w="70" w:type="dxa"/>
          <w:right w:w="70" w:type="dxa"/>
        </w:tblCellMar>
        <w:tblLook w:val="04A0" w:firstRow="1" w:lastRow="0" w:firstColumn="1" w:lastColumn="0" w:noHBand="0" w:noVBand="1"/>
      </w:tblPr>
      <w:tblGrid>
        <w:gridCol w:w="2977"/>
        <w:gridCol w:w="6662"/>
      </w:tblGrid>
      <w:tr w:rsidR="00663C92" w:rsidRPr="001D12DC" w14:paraId="5D8384DE" w14:textId="77777777" w:rsidTr="0060152C">
        <w:trPr>
          <w:trHeight w:val="975"/>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8C5AC9" w14:textId="3E12324A" w:rsidR="00663C92" w:rsidRPr="001D12DC" w:rsidRDefault="000847E4" w:rsidP="00CE3518">
            <w:pPr>
              <w:spacing w:after="0" w:line="240" w:lineRule="auto"/>
              <w:jc w:val="center"/>
              <w:rPr>
                <w:rFonts w:ascii="Times New Roman" w:eastAsia="Times New Roman" w:hAnsi="Times New Roman" w:cs="Times New Roman"/>
                <w:b/>
                <w:bCs/>
                <w:color w:val="2E74B5"/>
                <w:sz w:val="26"/>
                <w:szCs w:val="26"/>
                <w:lang w:eastAsia="sk-SK"/>
              </w:rPr>
            </w:pPr>
            <w:r>
              <w:rPr>
                <w:rFonts w:ascii="Times New Roman" w:eastAsia="Times New Roman" w:hAnsi="Times New Roman" w:cs="Times New Roman"/>
                <w:b/>
                <w:bCs/>
                <w:sz w:val="26"/>
                <w:szCs w:val="26"/>
                <w:lang w:eastAsia="sk-SK"/>
              </w:rPr>
              <w:t>R</w:t>
            </w:r>
            <w:r w:rsidR="00663C92" w:rsidRPr="001D12DC">
              <w:rPr>
                <w:rFonts w:ascii="Times New Roman" w:eastAsia="Times New Roman" w:hAnsi="Times New Roman" w:cs="Times New Roman"/>
                <w:b/>
                <w:bCs/>
                <w:sz w:val="26"/>
                <w:szCs w:val="26"/>
                <w:lang w:eastAsia="sk-SK"/>
              </w:rPr>
              <w:t xml:space="preserve">ozsah ohlasovaných údajov tvorený elektronickým formulárom pre </w:t>
            </w:r>
            <w:r w:rsidR="00663C92" w:rsidRPr="001D12DC">
              <w:rPr>
                <w:rFonts w:ascii="Times New Roman" w:eastAsia="Times New Roman" w:hAnsi="Times New Roman" w:cs="Times New Roman"/>
                <w:b/>
                <w:bCs/>
                <w:sz w:val="26"/>
                <w:szCs w:val="26"/>
                <w:lang w:eastAsia="sk-SK"/>
              </w:rPr>
              <w:br/>
              <w:t>OHLÁSENIE O OBALOCH UVEDENÝCH NA TRH V SLOVENSKEJ REPUBLIKE A PLNENÍ MIERY ZHODNOCOVANIA A RECYKLÁCIE ODPADOV Z OBALOV</w:t>
            </w:r>
          </w:p>
        </w:tc>
      </w:tr>
      <w:tr w:rsidR="00663C92" w:rsidRPr="001D12DC" w14:paraId="580A800B" w14:textId="77777777" w:rsidTr="0060152C">
        <w:trPr>
          <w:trHeight w:val="30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8D2D2B" w14:textId="77777777" w:rsidR="00663C92" w:rsidRPr="001D12DC" w:rsidRDefault="00663C92" w:rsidP="00663C92">
            <w:pPr>
              <w:spacing w:after="0" w:line="240" w:lineRule="auto"/>
              <w:jc w:val="center"/>
              <w:rPr>
                <w:rFonts w:ascii="Times New Roman" w:eastAsia="Times New Roman" w:hAnsi="Times New Roman" w:cs="Times New Roman"/>
                <w:b/>
                <w:bCs/>
                <w:color w:val="000000"/>
                <w:lang w:eastAsia="sk-SK"/>
              </w:rPr>
            </w:pPr>
            <w:r w:rsidRPr="001D12DC">
              <w:rPr>
                <w:rFonts w:ascii="Times New Roman" w:eastAsia="Times New Roman" w:hAnsi="Times New Roman" w:cs="Times New Roman"/>
                <w:b/>
                <w:bCs/>
                <w:color w:val="000000"/>
                <w:lang w:eastAsia="sk-SK"/>
              </w:rPr>
              <w:t xml:space="preserve">Identifikačné údaje </w:t>
            </w:r>
            <w:r w:rsidR="00410652" w:rsidRPr="001D12DC">
              <w:rPr>
                <w:rFonts w:ascii="Times New Roman" w:eastAsia="Times New Roman" w:hAnsi="Times New Roman" w:cs="Times New Roman"/>
                <w:b/>
                <w:bCs/>
                <w:color w:val="000000"/>
                <w:lang w:eastAsia="sk-SK"/>
              </w:rPr>
              <w:t>ohlasovateľa</w:t>
            </w:r>
          </w:p>
        </w:tc>
      </w:tr>
      <w:tr w:rsidR="00D41FC9" w:rsidRPr="001D12DC" w14:paraId="31405F5D" w14:textId="77777777" w:rsidTr="0060152C">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5DF1365" w14:textId="77777777" w:rsidR="00D41FC9" w:rsidRPr="001D12DC" w:rsidRDefault="00D41FC9" w:rsidP="00D41FC9">
            <w:pPr>
              <w:spacing w:after="0" w:line="240" w:lineRule="auto"/>
              <w:rPr>
                <w:rFonts w:ascii="Times New Roman" w:eastAsia="Times New Roman" w:hAnsi="Times New Roman" w:cs="Times New Roman"/>
                <w:lang w:eastAsia="sk-SK"/>
              </w:rPr>
            </w:pPr>
            <w:r w:rsidRPr="001D12DC">
              <w:rPr>
                <w:rFonts w:ascii="Times New Roman" w:eastAsia="Times New Roman" w:hAnsi="Times New Roman" w:cs="Times New Roman"/>
                <w:lang w:eastAsia="sk-SK"/>
              </w:rPr>
              <w:t>Rok, za ktorý sa ohlásenie podáva</w:t>
            </w:r>
          </w:p>
        </w:tc>
        <w:tc>
          <w:tcPr>
            <w:tcW w:w="6662" w:type="dxa"/>
            <w:tcBorders>
              <w:top w:val="nil"/>
              <w:left w:val="nil"/>
              <w:bottom w:val="single" w:sz="4" w:space="0" w:color="auto"/>
              <w:right w:val="single" w:sz="4" w:space="0" w:color="auto"/>
            </w:tcBorders>
            <w:shd w:val="clear" w:color="auto" w:fill="auto"/>
            <w:vAlign w:val="center"/>
            <w:hideMark/>
          </w:tcPr>
          <w:p w14:paraId="79F7C4A8" w14:textId="77777777" w:rsidR="00D41FC9" w:rsidRPr="001D12DC" w:rsidRDefault="00D41FC9" w:rsidP="007A270F">
            <w:pPr>
              <w:spacing w:after="0" w:line="240" w:lineRule="auto"/>
              <w:jc w:val="both"/>
              <w:rPr>
                <w:rFonts w:ascii="Times New Roman" w:eastAsia="Times New Roman" w:hAnsi="Times New Roman" w:cs="Times New Roman"/>
                <w:lang w:eastAsia="sk-SK"/>
              </w:rPr>
            </w:pPr>
            <w:r w:rsidRPr="001D12DC">
              <w:rPr>
                <w:rFonts w:ascii="Times New Roman" w:eastAsia="Times New Roman" w:hAnsi="Times New Roman" w:cs="Times New Roman"/>
                <w:lang w:eastAsia="sk-SK"/>
              </w:rPr>
              <w:t>Uvedie sa rok, za ktorý sa ohlásenie podáva</w:t>
            </w:r>
            <w:r w:rsidR="00CE3518" w:rsidRPr="001D12DC">
              <w:rPr>
                <w:rFonts w:ascii="Times New Roman" w:eastAsia="Times New Roman" w:hAnsi="Times New Roman" w:cs="Times New Roman"/>
                <w:lang w:eastAsia="sk-SK"/>
              </w:rPr>
              <w:t>.</w:t>
            </w:r>
          </w:p>
        </w:tc>
      </w:tr>
      <w:tr w:rsidR="00D41FC9" w:rsidRPr="001D12DC" w14:paraId="16F3007D" w14:textId="77777777" w:rsidTr="0060152C">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0D972FDB" w14:textId="77777777" w:rsidR="00D41FC9" w:rsidRPr="001D12DC" w:rsidRDefault="00D41FC9" w:rsidP="00D41FC9">
            <w:pPr>
              <w:spacing w:after="0" w:line="240" w:lineRule="auto"/>
              <w:rPr>
                <w:rFonts w:ascii="Times New Roman" w:eastAsia="Times New Roman" w:hAnsi="Times New Roman" w:cs="Times New Roman"/>
                <w:lang w:eastAsia="sk-SK"/>
              </w:rPr>
            </w:pPr>
            <w:r w:rsidRPr="001D12DC">
              <w:rPr>
                <w:rFonts w:ascii="Times New Roman" w:eastAsia="Times New Roman" w:hAnsi="Times New Roman" w:cs="Times New Roman"/>
                <w:lang w:eastAsia="sk-SK"/>
              </w:rPr>
              <w:t>Výrobca/OZV</w:t>
            </w:r>
          </w:p>
        </w:tc>
        <w:tc>
          <w:tcPr>
            <w:tcW w:w="6662" w:type="dxa"/>
            <w:tcBorders>
              <w:top w:val="nil"/>
              <w:left w:val="nil"/>
              <w:bottom w:val="single" w:sz="4" w:space="0" w:color="auto"/>
              <w:right w:val="single" w:sz="4" w:space="0" w:color="auto"/>
            </w:tcBorders>
            <w:shd w:val="clear" w:color="auto" w:fill="auto"/>
            <w:vAlign w:val="center"/>
          </w:tcPr>
          <w:p w14:paraId="7C139974" w14:textId="77777777" w:rsidR="00D41FC9" w:rsidRPr="001D12DC" w:rsidRDefault="00CE3518" w:rsidP="007A270F">
            <w:pPr>
              <w:spacing w:after="0" w:line="240" w:lineRule="auto"/>
              <w:jc w:val="both"/>
              <w:rPr>
                <w:rFonts w:ascii="Times New Roman" w:eastAsia="Times New Roman" w:hAnsi="Times New Roman" w:cs="Times New Roman"/>
                <w:lang w:eastAsia="sk-SK"/>
              </w:rPr>
            </w:pPr>
            <w:r w:rsidRPr="001D12DC">
              <w:rPr>
                <w:rFonts w:ascii="Times New Roman" w:eastAsia="Times New Roman" w:hAnsi="Times New Roman" w:cs="Times New Roman"/>
                <w:color w:val="000000"/>
                <w:lang w:eastAsia="sk-SK"/>
              </w:rPr>
              <w:t>Uvedie</w:t>
            </w:r>
            <w:r w:rsidRPr="001D12DC">
              <w:rPr>
                <w:rFonts w:ascii="Times New Roman" w:eastAsia="Times New Roman" w:hAnsi="Times New Roman" w:cs="Times New Roman"/>
                <w:lang w:eastAsia="sk-SK"/>
              </w:rPr>
              <w:t xml:space="preserve"> sa </w:t>
            </w:r>
            <w:r w:rsidR="00D41FC9" w:rsidRPr="001D12DC">
              <w:rPr>
                <w:rFonts w:ascii="Times New Roman" w:eastAsia="Times New Roman" w:hAnsi="Times New Roman" w:cs="Times New Roman"/>
                <w:lang w:eastAsia="sk-SK"/>
              </w:rPr>
              <w:t>Výrobca/Organizácia zodpovednosti výrobcov pre obaly</w:t>
            </w:r>
            <w:r w:rsidRPr="001D12DC">
              <w:rPr>
                <w:rFonts w:ascii="Times New Roman" w:eastAsia="Times New Roman" w:hAnsi="Times New Roman" w:cs="Times New Roman"/>
                <w:lang w:eastAsia="sk-SK"/>
              </w:rPr>
              <w:t>.</w:t>
            </w:r>
          </w:p>
        </w:tc>
      </w:tr>
      <w:tr w:rsidR="00663C92" w:rsidRPr="001D12DC" w14:paraId="185572F3" w14:textId="77777777" w:rsidTr="0060152C">
        <w:trPr>
          <w:trHeight w:val="277"/>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3666CF1" w14:textId="77777777" w:rsidR="00663C92" w:rsidRPr="001D12DC" w:rsidRDefault="007D08E5" w:rsidP="00254E80">
            <w:pPr>
              <w:spacing w:after="0" w:line="240" w:lineRule="auto"/>
              <w:rPr>
                <w:rFonts w:ascii="Times New Roman" w:eastAsia="Times New Roman" w:hAnsi="Times New Roman" w:cs="Times New Roman"/>
                <w:lang w:eastAsia="sk-SK"/>
              </w:rPr>
            </w:pPr>
            <w:r w:rsidRPr="001D12DC">
              <w:rPr>
                <w:rFonts w:ascii="Times New Roman" w:eastAsia="Times New Roman" w:hAnsi="Times New Roman" w:cs="Times New Roman"/>
                <w:lang w:eastAsia="sk-SK"/>
              </w:rPr>
              <w:t xml:space="preserve">Identifikačné </w:t>
            </w:r>
            <w:r w:rsidR="00663C92" w:rsidRPr="001D12DC">
              <w:rPr>
                <w:rFonts w:ascii="Times New Roman" w:eastAsia="Times New Roman" w:hAnsi="Times New Roman" w:cs="Times New Roman"/>
                <w:lang w:eastAsia="sk-SK"/>
              </w:rPr>
              <w:t xml:space="preserve">číslo </w:t>
            </w:r>
          </w:p>
        </w:tc>
        <w:tc>
          <w:tcPr>
            <w:tcW w:w="6662" w:type="dxa"/>
            <w:tcBorders>
              <w:top w:val="nil"/>
              <w:left w:val="nil"/>
              <w:bottom w:val="single" w:sz="4" w:space="0" w:color="auto"/>
              <w:right w:val="single" w:sz="4" w:space="0" w:color="auto"/>
            </w:tcBorders>
            <w:shd w:val="clear" w:color="auto" w:fill="auto"/>
            <w:vAlign w:val="center"/>
            <w:hideMark/>
          </w:tcPr>
          <w:p w14:paraId="0B6E0F81" w14:textId="77777777" w:rsidR="00663C92" w:rsidRPr="001D12DC" w:rsidRDefault="00CE3518" w:rsidP="007A270F">
            <w:pPr>
              <w:spacing w:after="0" w:line="240" w:lineRule="auto"/>
              <w:jc w:val="both"/>
              <w:rPr>
                <w:rFonts w:ascii="Times New Roman" w:eastAsia="Times New Roman" w:hAnsi="Times New Roman" w:cs="Times New Roman"/>
                <w:lang w:eastAsia="sk-SK"/>
              </w:rPr>
            </w:pPr>
            <w:r w:rsidRPr="001D12DC">
              <w:rPr>
                <w:rFonts w:ascii="Times New Roman" w:eastAsia="Times New Roman" w:hAnsi="Times New Roman" w:cs="Times New Roman"/>
                <w:color w:val="000000"/>
                <w:lang w:eastAsia="sk-SK"/>
              </w:rPr>
              <w:t>Uvedie</w:t>
            </w:r>
            <w:r w:rsidRPr="001D12DC">
              <w:rPr>
                <w:rFonts w:ascii="Times New Roman" w:eastAsia="Times New Roman" w:hAnsi="Times New Roman" w:cs="Times New Roman"/>
                <w:lang w:eastAsia="sk-SK"/>
              </w:rPr>
              <w:t xml:space="preserve"> sa </w:t>
            </w:r>
            <w:r w:rsidR="00663C92" w:rsidRPr="001D12DC">
              <w:rPr>
                <w:rFonts w:ascii="Times New Roman" w:eastAsia="Times New Roman" w:hAnsi="Times New Roman" w:cs="Times New Roman"/>
                <w:lang w:eastAsia="sk-SK"/>
              </w:rPr>
              <w:t>IČO spoločnosti, za ktorú sa elektronické ohlásenie podáva</w:t>
            </w:r>
            <w:r w:rsidRPr="001D12DC">
              <w:rPr>
                <w:rFonts w:ascii="Times New Roman" w:eastAsia="Times New Roman" w:hAnsi="Times New Roman" w:cs="Times New Roman"/>
                <w:lang w:eastAsia="sk-SK"/>
              </w:rPr>
              <w:t>.</w:t>
            </w:r>
          </w:p>
        </w:tc>
      </w:tr>
      <w:tr w:rsidR="00663C92" w:rsidRPr="001D12DC" w14:paraId="63868596" w14:textId="77777777" w:rsidTr="0060152C">
        <w:trPr>
          <w:trHeight w:val="88"/>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12798C4" w14:textId="77777777" w:rsidR="00663C92" w:rsidRPr="001D12DC" w:rsidRDefault="007D08E5" w:rsidP="00663C92">
            <w:pPr>
              <w:spacing w:after="0" w:line="240" w:lineRule="auto"/>
              <w:rPr>
                <w:rFonts w:ascii="Times New Roman" w:eastAsia="Times New Roman" w:hAnsi="Times New Roman" w:cs="Times New Roman"/>
                <w:lang w:eastAsia="sk-SK"/>
              </w:rPr>
            </w:pPr>
            <w:r w:rsidRPr="001D12DC">
              <w:rPr>
                <w:rFonts w:ascii="Times New Roman" w:eastAsia="Times New Roman" w:hAnsi="Times New Roman" w:cs="Times New Roman"/>
                <w:lang w:eastAsia="sk-SK"/>
              </w:rPr>
              <w:t xml:space="preserve">Obchodné </w:t>
            </w:r>
            <w:r w:rsidR="00663C92" w:rsidRPr="001D12DC">
              <w:rPr>
                <w:rFonts w:ascii="Times New Roman" w:eastAsia="Times New Roman" w:hAnsi="Times New Roman" w:cs="Times New Roman"/>
                <w:lang w:eastAsia="sk-SK"/>
              </w:rPr>
              <w:t>meno</w:t>
            </w:r>
          </w:p>
        </w:tc>
        <w:tc>
          <w:tcPr>
            <w:tcW w:w="6662" w:type="dxa"/>
            <w:tcBorders>
              <w:top w:val="nil"/>
              <w:left w:val="nil"/>
              <w:bottom w:val="single" w:sz="4" w:space="0" w:color="auto"/>
              <w:right w:val="single" w:sz="4" w:space="0" w:color="auto"/>
            </w:tcBorders>
            <w:shd w:val="clear" w:color="auto" w:fill="auto"/>
            <w:vAlign w:val="center"/>
            <w:hideMark/>
          </w:tcPr>
          <w:p w14:paraId="071C4B6F" w14:textId="77777777" w:rsidR="00663C92" w:rsidRPr="001D12DC" w:rsidRDefault="00CE3518" w:rsidP="007A270F">
            <w:pPr>
              <w:spacing w:after="0" w:line="240" w:lineRule="auto"/>
              <w:jc w:val="both"/>
              <w:rPr>
                <w:rFonts w:ascii="Times New Roman" w:eastAsia="Times New Roman" w:hAnsi="Times New Roman" w:cs="Times New Roman"/>
                <w:lang w:eastAsia="sk-SK"/>
              </w:rPr>
            </w:pPr>
            <w:r w:rsidRPr="001D12DC">
              <w:rPr>
                <w:rFonts w:ascii="Times New Roman" w:eastAsia="Times New Roman" w:hAnsi="Times New Roman" w:cs="Times New Roman"/>
                <w:color w:val="000000"/>
                <w:lang w:eastAsia="sk-SK"/>
              </w:rPr>
              <w:t>Uvedie</w:t>
            </w:r>
            <w:r w:rsidRPr="001D12DC">
              <w:rPr>
                <w:rFonts w:ascii="Times New Roman" w:eastAsia="Times New Roman" w:hAnsi="Times New Roman" w:cs="Times New Roman"/>
                <w:lang w:eastAsia="sk-SK"/>
              </w:rPr>
              <w:t xml:space="preserve"> sa o</w:t>
            </w:r>
            <w:r w:rsidR="00663C92" w:rsidRPr="001D12DC">
              <w:rPr>
                <w:rFonts w:ascii="Times New Roman" w:eastAsia="Times New Roman" w:hAnsi="Times New Roman" w:cs="Times New Roman"/>
                <w:lang w:eastAsia="sk-SK"/>
              </w:rPr>
              <w:t>bchodné meno spoločnosti, za ktorú sa elektronické ohlásenie podáva</w:t>
            </w:r>
            <w:r w:rsidRPr="001D12DC">
              <w:rPr>
                <w:rFonts w:ascii="Times New Roman" w:eastAsia="Times New Roman" w:hAnsi="Times New Roman" w:cs="Times New Roman"/>
                <w:lang w:eastAsia="sk-SK"/>
              </w:rPr>
              <w:t>.</w:t>
            </w:r>
          </w:p>
        </w:tc>
      </w:tr>
      <w:tr w:rsidR="00663C92" w:rsidRPr="001D12DC" w14:paraId="0F81B272" w14:textId="77777777" w:rsidTr="0060152C">
        <w:trPr>
          <w:trHeight w:val="53"/>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3ABFC866" w14:textId="77777777" w:rsidR="00663C92" w:rsidRPr="001D12DC" w:rsidRDefault="007D08E5" w:rsidP="00663C92">
            <w:pPr>
              <w:spacing w:after="0" w:line="240" w:lineRule="auto"/>
              <w:rPr>
                <w:rFonts w:ascii="Times New Roman" w:eastAsia="Times New Roman" w:hAnsi="Times New Roman" w:cs="Times New Roman"/>
                <w:lang w:eastAsia="sk-SK"/>
              </w:rPr>
            </w:pPr>
            <w:r w:rsidRPr="001D12DC">
              <w:rPr>
                <w:rFonts w:ascii="Times New Roman" w:eastAsia="Times New Roman" w:hAnsi="Times New Roman" w:cs="Times New Roman"/>
                <w:lang w:eastAsia="sk-SK"/>
              </w:rPr>
              <w:t xml:space="preserve">Sídlo </w:t>
            </w:r>
            <w:r w:rsidR="00663C92" w:rsidRPr="001D12DC">
              <w:rPr>
                <w:rFonts w:ascii="Times New Roman" w:eastAsia="Times New Roman" w:hAnsi="Times New Roman" w:cs="Times New Roman"/>
                <w:lang w:eastAsia="sk-SK"/>
              </w:rPr>
              <w:t>spoločnosti</w:t>
            </w:r>
          </w:p>
        </w:tc>
        <w:tc>
          <w:tcPr>
            <w:tcW w:w="6662" w:type="dxa"/>
            <w:tcBorders>
              <w:top w:val="nil"/>
              <w:left w:val="nil"/>
              <w:bottom w:val="single" w:sz="4" w:space="0" w:color="auto"/>
              <w:right w:val="single" w:sz="4" w:space="0" w:color="auto"/>
            </w:tcBorders>
            <w:shd w:val="clear" w:color="auto" w:fill="auto"/>
            <w:vAlign w:val="center"/>
            <w:hideMark/>
          </w:tcPr>
          <w:p w14:paraId="6A77C306" w14:textId="77777777" w:rsidR="00663C92" w:rsidRPr="001D12DC" w:rsidRDefault="00CE3518" w:rsidP="007A270F">
            <w:pPr>
              <w:spacing w:after="0" w:line="240" w:lineRule="auto"/>
              <w:jc w:val="both"/>
              <w:rPr>
                <w:rFonts w:ascii="Times New Roman" w:eastAsia="Times New Roman" w:hAnsi="Times New Roman" w:cs="Times New Roman"/>
                <w:lang w:eastAsia="sk-SK"/>
              </w:rPr>
            </w:pPr>
            <w:r w:rsidRPr="001D12DC">
              <w:rPr>
                <w:rFonts w:ascii="Times New Roman" w:eastAsia="Times New Roman" w:hAnsi="Times New Roman" w:cs="Times New Roman"/>
                <w:color w:val="000000"/>
                <w:lang w:eastAsia="sk-SK"/>
              </w:rPr>
              <w:t>Uvedie</w:t>
            </w:r>
            <w:r w:rsidRPr="001D12DC">
              <w:rPr>
                <w:rFonts w:ascii="Times New Roman" w:eastAsia="Times New Roman" w:hAnsi="Times New Roman" w:cs="Times New Roman"/>
                <w:lang w:eastAsia="sk-SK"/>
              </w:rPr>
              <w:t xml:space="preserve"> sa s</w:t>
            </w:r>
            <w:r w:rsidR="00663C92" w:rsidRPr="001D12DC">
              <w:rPr>
                <w:rFonts w:ascii="Times New Roman" w:eastAsia="Times New Roman" w:hAnsi="Times New Roman" w:cs="Times New Roman"/>
                <w:lang w:eastAsia="sk-SK"/>
              </w:rPr>
              <w:t>ídlo spoločnosti, za ktorú sa elektronické ohlásenie podáva</w:t>
            </w:r>
            <w:r w:rsidRPr="001D12DC">
              <w:rPr>
                <w:rFonts w:ascii="Times New Roman" w:eastAsia="Times New Roman" w:hAnsi="Times New Roman" w:cs="Times New Roman"/>
                <w:lang w:eastAsia="sk-SK"/>
              </w:rPr>
              <w:t>.</w:t>
            </w:r>
          </w:p>
        </w:tc>
      </w:tr>
      <w:tr w:rsidR="00663C92" w:rsidRPr="001D12DC" w14:paraId="4DEAC0FC" w14:textId="77777777" w:rsidTr="0060152C">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7DA77D27" w14:textId="77777777" w:rsidR="00663C92" w:rsidRPr="001D12DC" w:rsidRDefault="00A36A4C" w:rsidP="00663C92">
            <w:pPr>
              <w:spacing w:after="0" w:line="240" w:lineRule="auto"/>
              <w:rPr>
                <w:rFonts w:ascii="Times New Roman" w:eastAsia="Times New Roman" w:hAnsi="Times New Roman" w:cs="Times New Roman"/>
                <w:lang w:eastAsia="sk-SK"/>
              </w:rPr>
            </w:pPr>
            <w:r w:rsidRPr="001D12DC">
              <w:rPr>
                <w:rFonts w:ascii="Times New Roman" w:eastAsia="Times New Roman" w:hAnsi="Times New Roman" w:cs="Times New Roman"/>
                <w:lang w:eastAsia="sk-SK"/>
              </w:rPr>
              <w:t xml:space="preserve">Kontaktná </w:t>
            </w:r>
            <w:r w:rsidR="00663C92" w:rsidRPr="001D12DC">
              <w:rPr>
                <w:rFonts w:ascii="Times New Roman" w:eastAsia="Times New Roman" w:hAnsi="Times New Roman" w:cs="Times New Roman"/>
                <w:lang w:eastAsia="sk-SK"/>
              </w:rPr>
              <w:t>osoba</w:t>
            </w:r>
          </w:p>
        </w:tc>
        <w:tc>
          <w:tcPr>
            <w:tcW w:w="6662" w:type="dxa"/>
            <w:tcBorders>
              <w:top w:val="nil"/>
              <w:left w:val="nil"/>
              <w:bottom w:val="single" w:sz="4" w:space="0" w:color="auto"/>
              <w:right w:val="single" w:sz="4" w:space="0" w:color="auto"/>
            </w:tcBorders>
            <w:shd w:val="clear" w:color="auto" w:fill="auto"/>
            <w:vAlign w:val="bottom"/>
            <w:hideMark/>
          </w:tcPr>
          <w:p w14:paraId="1D7934C9" w14:textId="77777777" w:rsidR="00663C92" w:rsidRPr="001D12DC" w:rsidRDefault="00663C92" w:rsidP="007A270F">
            <w:pPr>
              <w:spacing w:after="0" w:line="240" w:lineRule="auto"/>
              <w:jc w:val="both"/>
              <w:rPr>
                <w:rFonts w:ascii="Times New Roman" w:eastAsia="Times New Roman" w:hAnsi="Times New Roman" w:cs="Times New Roman"/>
                <w:lang w:eastAsia="sk-SK"/>
              </w:rPr>
            </w:pPr>
            <w:r w:rsidRPr="001D12DC">
              <w:rPr>
                <w:rFonts w:ascii="Times New Roman" w:eastAsia="Times New Roman" w:hAnsi="Times New Roman" w:cs="Times New Roman"/>
                <w:lang w:eastAsia="sk-SK"/>
              </w:rPr>
              <w:t>Uvedie sa meno a priezvisko kontaktnej osoby</w:t>
            </w:r>
            <w:r w:rsidR="00CE3518" w:rsidRPr="001D12DC">
              <w:rPr>
                <w:rFonts w:ascii="Times New Roman" w:eastAsia="Times New Roman" w:hAnsi="Times New Roman" w:cs="Times New Roman"/>
                <w:lang w:eastAsia="sk-SK"/>
              </w:rPr>
              <w:t>.</w:t>
            </w:r>
          </w:p>
        </w:tc>
      </w:tr>
      <w:tr w:rsidR="000F1BF1" w:rsidRPr="001D12DC" w14:paraId="66BEE077" w14:textId="77777777" w:rsidTr="0060152C">
        <w:trPr>
          <w:trHeight w:val="53"/>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1FA65B4" w14:textId="77777777" w:rsidR="000F1BF1" w:rsidRPr="001D12DC" w:rsidRDefault="000F1BF1" w:rsidP="000F1BF1">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Kontaktný e-mail</w:t>
            </w:r>
          </w:p>
        </w:tc>
        <w:tc>
          <w:tcPr>
            <w:tcW w:w="6662" w:type="dxa"/>
            <w:tcBorders>
              <w:top w:val="nil"/>
              <w:left w:val="nil"/>
              <w:bottom w:val="single" w:sz="4" w:space="0" w:color="auto"/>
              <w:right w:val="single" w:sz="4" w:space="0" w:color="auto"/>
            </w:tcBorders>
            <w:shd w:val="clear" w:color="auto" w:fill="auto"/>
            <w:vAlign w:val="center"/>
            <w:hideMark/>
          </w:tcPr>
          <w:p w14:paraId="3E1C8248" w14:textId="77777777" w:rsidR="000F1BF1" w:rsidRPr="001D12DC" w:rsidRDefault="000F1BF1"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emailová adresa kontaktnej osoby.</w:t>
            </w:r>
          </w:p>
        </w:tc>
      </w:tr>
      <w:tr w:rsidR="000F1BF1" w:rsidRPr="001D12DC" w14:paraId="4F5A2045" w14:textId="77777777" w:rsidTr="0060152C">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3B62D0A" w14:textId="77777777" w:rsidR="000F1BF1" w:rsidRPr="001D12DC" w:rsidRDefault="000F1BF1" w:rsidP="000F1BF1">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Telefónne číslo </w:t>
            </w:r>
          </w:p>
        </w:tc>
        <w:tc>
          <w:tcPr>
            <w:tcW w:w="6662" w:type="dxa"/>
            <w:tcBorders>
              <w:top w:val="nil"/>
              <w:left w:val="nil"/>
              <w:bottom w:val="single" w:sz="4" w:space="0" w:color="auto"/>
              <w:right w:val="single" w:sz="4" w:space="0" w:color="auto"/>
            </w:tcBorders>
            <w:shd w:val="clear" w:color="auto" w:fill="auto"/>
            <w:vAlign w:val="center"/>
            <w:hideMark/>
          </w:tcPr>
          <w:p w14:paraId="3EEAC37B" w14:textId="77777777" w:rsidR="000F1BF1" w:rsidRPr="001D12DC" w:rsidRDefault="000F1BF1"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telefónne číslo kontaktnej osoby v medzinárodnom formáte. </w:t>
            </w:r>
          </w:p>
        </w:tc>
      </w:tr>
      <w:tr w:rsidR="00663C92" w:rsidRPr="001D12DC" w14:paraId="2FFDAB3F" w14:textId="77777777" w:rsidTr="0060152C">
        <w:trPr>
          <w:trHeight w:val="137"/>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F94E80F" w14:textId="77777777" w:rsidR="00663C92" w:rsidRPr="001D12DC" w:rsidRDefault="00663C92" w:rsidP="00663C92">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Registračné číslo</w:t>
            </w:r>
          </w:p>
        </w:tc>
        <w:tc>
          <w:tcPr>
            <w:tcW w:w="6662" w:type="dxa"/>
            <w:tcBorders>
              <w:top w:val="nil"/>
              <w:left w:val="nil"/>
              <w:bottom w:val="single" w:sz="4" w:space="0" w:color="auto"/>
              <w:right w:val="single" w:sz="4" w:space="0" w:color="auto"/>
            </w:tcBorders>
            <w:shd w:val="clear" w:color="auto" w:fill="auto"/>
            <w:vAlign w:val="bottom"/>
            <w:hideMark/>
          </w:tcPr>
          <w:p w14:paraId="1E975DFE" w14:textId="77777777" w:rsidR="00663C92" w:rsidRPr="001D12DC" w:rsidRDefault="004069C3"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registračné číslo z registra výrobcov vyhradených výrobkov</w:t>
            </w:r>
            <w:r w:rsidR="00CE3518" w:rsidRPr="001D12DC">
              <w:rPr>
                <w:rFonts w:ascii="Times New Roman" w:eastAsia="Times New Roman" w:hAnsi="Times New Roman" w:cs="Times New Roman"/>
                <w:color w:val="000000"/>
                <w:lang w:eastAsia="sk-SK"/>
              </w:rPr>
              <w:t>.</w:t>
            </w:r>
          </w:p>
        </w:tc>
      </w:tr>
      <w:tr w:rsidR="004069C3" w:rsidRPr="001D12DC" w14:paraId="1CAA7DE1" w14:textId="77777777" w:rsidTr="0060152C">
        <w:trPr>
          <w:trHeight w:val="137"/>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319F5ECA" w14:textId="77777777" w:rsidR="004069C3" w:rsidRPr="001D12DC" w:rsidRDefault="004069C3" w:rsidP="00663C92">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Číslo autorizácie</w:t>
            </w:r>
          </w:p>
        </w:tc>
        <w:tc>
          <w:tcPr>
            <w:tcW w:w="6662" w:type="dxa"/>
            <w:tcBorders>
              <w:top w:val="nil"/>
              <w:left w:val="nil"/>
              <w:bottom w:val="single" w:sz="4" w:space="0" w:color="auto"/>
              <w:right w:val="single" w:sz="4" w:space="0" w:color="auto"/>
            </w:tcBorders>
            <w:shd w:val="clear" w:color="auto" w:fill="auto"/>
            <w:vAlign w:val="bottom"/>
          </w:tcPr>
          <w:p w14:paraId="4A042920" w14:textId="77777777" w:rsidR="004069C3" w:rsidRPr="001D12DC" w:rsidRDefault="004069C3"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číslo autorizácie z registra autorizácií</w:t>
            </w:r>
            <w:r w:rsidR="00CE3518" w:rsidRPr="001D12DC">
              <w:rPr>
                <w:rFonts w:ascii="Times New Roman" w:eastAsia="Times New Roman" w:hAnsi="Times New Roman" w:cs="Times New Roman"/>
                <w:color w:val="000000"/>
                <w:lang w:eastAsia="sk-SK"/>
              </w:rPr>
              <w:t>.</w:t>
            </w:r>
          </w:p>
        </w:tc>
      </w:tr>
      <w:tr w:rsidR="004069C3" w:rsidRPr="001D12DC" w14:paraId="2BAF45DC" w14:textId="77777777" w:rsidTr="0060152C">
        <w:trPr>
          <w:trHeight w:val="137"/>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53ABDEA1" w14:textId="77777777" w:rsidR="004069C3" w:rsidRPr="001D12DC" w:rsidRDefault="004069C3" w:rsidP="004069C3">
            <w:pPr>
              <w:spacing w:after="0" w:line="240" w:lineRule="auto"/>
              <w:rPr>
                <w:rFonts w:ascii="Times New Roman" w:eastAsia="Times New Roman" w:hAnsi="Times New Roman" w:cs="Times New Roman"/>
                <w:lang w:eastAsia="sk-SK"/>
              </w:rPr>
            </w:pPr>
            <w:r w:rsidRPr="001D12DC">
              <w:rPr>
                <w:rFonts w:ascii="Times New Roman" w:eastAsia="Times New Roman" w:hAnsi="Times New Roman" w:cs="Times New Roman"/>
                <w:lang w:eastAsia="sk-SK"/>
              </w:rPr>
              <w:t>Vyhlásenie o pravdivosti údajov</w:t>
            </w:r>
          </w:p>
        </w:tc>
        <w:tc>
          <w:tcPr>
            <w:tcW w:w="6662" w:type="dxa"/>
            <w:tcBorders>
              <w:top w:val="nil"/>
              <w:left w:val="nil"/>
              <w:bottom w:val="single" w:sz="4" w:space="0" w:color="auto"/>
              <w:right w:val="single" w:sz="4" w:space="0" w:color="auto"/>
            </w:tcBorders>
            <w:shd w:val="clear" w:color="auto" w:fill="auto"/>
            <w:vAlign w:val="bottom"/>
          </w:tcPr>
          <w:p w14:paraId="0388A1AE" w14:textId="77777777" w:rsidR="004069C3" w:rsidRPr="001D12DC" w:rsidRDefault="004069C3" w:rsidP="007A270F">
            <w:pPr>
              <w:spacing w:after="0" w:line="240" w:lineRule="auto"/>
              <w:jc w:val="both"/>
              <w:rPr>
                <w:rFonts w:ascii="Times New Roman" w:eastAsia="Times New Roman" w:hAnsi="Times New Roman" w:cs="Times New Roman"/>
                <w:lang w:eastAsia="sk-SK"/>
              </w:rPr>
            </w:pPr>
            <w:r w:rsidRPr="001D12DC">
              <w:rPr>
                <w:rFonts w:ascii="Times New Roman" w:eastAsia="Times New Roman" w:hAnsi="Times New Roman" w:cs="Times New Roman"/>
                <w:lang w:eastAsia="sk-SK"/>
              </w:rPr>
              <w:t xml:space="preserve">Týmto vyhlasujem (-e), že informácie uvedené v tomto dokumente sú pravdivé a poskytujú presný opis typu a  množstva </w:t>
            </w:r>
            <w:r w:rsidR="00842C74" w:rsidRPr="001D12DC">
              <w:rPr>
                <w:rFonts w:ascii="Times New Roman" w:eastAsia="Times New Roman" w:hAnsi="Times New Roman" w:cs="Times New Roman"/>
                <w:lang w:eastAsia="sk-SK"/>
              </w:rPr>
              <w:t>obalov</w:t>
            </w:r>
            <w:r w:rsidRPr="001D12DC">
              <w:rPr>
                <w:rFonts w:ascii="Times New Roman" w:eastAsia="Times New Roman" w:hAnsi="Times New Roman" w:cs="Times New Roman"/>
                <w:lang w:eastAsia="sk-SK"/>
              </w:rPr>
              <w:t>, ktoré vyššie uvedený výrobca (-</w:t>
            </w:r>
            <w:proofErr w:type="spellStart"/>
            <w:r w:rsidRPr="001D12DC">
              <w:rPr>
                <w:rFonts w:ascii="Times New Roman" w:eastAsia="Times New Roman" w:hAnsi="Times New Roman" w:cs="Times New Roman"/>
                <w:lang w:eastAsia="sk-SK"/>
              </w:rPr>
              <w:t>ovia</w:t>
            </w:r>
            <w:proofErr w:type="spellEnd"/>
            <w:r w:rsidRPr="001D12DC">
              <w:rPr>
                <w:rFonts w:ascii="Times New Roman" w:eastAsia="Times New Roman" w:hAnsi="Times New Roman" w:cs="Times New Roman"/>
                <w:lang w:eastAsia="sk-SK"/>
              </w:rPr>
              <w:t>) umiestnil (-i) na trh</w:t>
            </w:r>
            <w:r w:rsidR="00842C74" w:rsidRPr="001D12DC">
              <w:rPr>
                <w:rFonts w:ascii="Times New Roman" w:eastAsia="Times New Roman" w:hAnsi="Times New Roman" w:cs="Times New Roman"/>
                <w:lang w:eastAsia="sk-SK"/>
              </w:rPr>
              <w:t>, zhodnotil a recykloval odpady z obalov</w:t>
            </w:r>
            <w:r w:rsidRPr="001D12DC">
              <w:rPr>
                <w:rFonts w:ascii="Times New Roman" w:eastAsia="Times New Roman" w:hAnsi="Times New Roman" w:cs="Times New Roman"/>
                <w:lang w:eastAsia="sk-SK"/>
              </w:rPr>
              <w:t xml:space="preserve"> v Slovenskej republike. </w:t>
            </w:r>
          </w:p>
        </w:tc>
      </w:tr>
      <w:tr w:rsidR="00663C92" w:rsidRPr="001D12DC" w14:paraId="07302412" w14:textId="77777777" w:rsidTr="0060152C">
        <w:trPr>
          <w:trHeight w:val="300"/>
        </w:trPr>
        <w:tc>
          <w:tcPr>
            <w:tcW w:w="2977" w:type="dxa"/>
            <w:tcBorders>
              <w:top w:val="nil"/>
              <w:left w:val="nil"/>
              <w:bottom w:val="nil"/>
              <w:right w:val="nil"/>
            </w:tcBorders>
            <w:shd w:val="clear" w:color="auto" w:fill="auto"/>
            <w:noWrap/>
            <w:vAlign w:val="center"/>
            <w:hideMark/>
          </w:tcPr>
          <w:p w14:paraId="7E17E4DB" w14:textId="77777777" w:rsidR="00663C92" w:rsidRPr="001D12DC" w:rsidRDefault="00663C92" w:rsidP="00663C92">
            <w:pPr>
              <w:spacing w:after="0" w:line="240" w:lineRule="auto"/>
              <w:rPr>
                <w:rFonts w:ascii="Times New Roman" w:eastAsia="Times New Roman" w:hAnsi="Times New Roman" w:cs="Times New Roman"/>
                <w:color w:val="000000"/>
                <w:lang w:eastAsia="sk-SK"/>
              </w:rPr>
            </w:pPr>
          </w:p>
        </w:tc>
        <w:tc>
          <w:tcPr>
            <w:tcW w:w="6662" w:type="dxa"/>
            <w:tcBorders>
              <w:top w:val="nil"/>
              <w:left w:val="nil"/>
              <w:bottom w:val="nil"/>
              <w:right w:val="nil"/>
            </w:tcBorders>
            <w:shd w:val="clear" w:color="auto" w:fill="auto"/>
            <w:vAlign w:val="bottom"/>
            <w:hideMark/>
          </w:tcPr>
          <w:p w14:paraId="75B3A0E3" w14:textId="77777777" w:rsidR="00663C92" w:rsidRPr="001D12DC" w:rsidRDefault="00663C92" w:rsidP="00663C92">
            <w:pPr>
              <w:spacing w:after="0" w:line="240" w:lineRule="auto"/>
              <w:rPr>
                <w:rFonts w:ascii="Times New Roman" w:eastAsia="Times New Roman" w:hAnsi="Times New Roman" w:cs="Times New Roman"/>
                <w:sz w:val="20"/>
                <w:szCs w:val="20"/>
                <w:lang w:eastAsia="sk-SK"/>
              </w:rPr>
            </w:pPr>
          </w:p>
        </w:tc>
      </w:tr>
      <w:tr w:rsidR="00663C92" w:rsidRPr="001D12DC" w14:paraId="461826E2" w14:textId="77777777" w:rsidTr="0060152C">
        <w:trPr>
          <w:trHeight w:val="30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E486E7" w14:textId="77777777" w:rsidR="00663C92" w:rsidRPr="001D12DC" w:rsidRDefault="00663C92" w:rsidP="00663C92">
            <w:pPr>
              <w:spacing w:after="0" w:line="240" w:lineRule="auto"/>
              <w:jc w:val="center"/>
              <w:rPr>
                <w:rFonts w:ascii="Times New Roman" w:eastAsia="Times New Roman" w:hAnsi="Times New Roman" w:cs="Times New Roman"/>
                <w:b/>
                <w:bCs/>
                <w:color w:val="000000"/>
                <w:lang w:eastAsia="sk-SK"/>
              </w:rPr>
            </w:pPr>
            <w:r w:rsidRPr="001D12DC">
              <w:rPr>
                <w:rFonts w:ascii="Times New Roman" w:eastAsia="Times New Roman" w:hAnsi="Times New Roman" w:cs="Times New Roman"/>
                <w:b/>
                <w:bCs/>
                <w:color w:val="000000"/>
                <w:lang w:eastAsia="sk-SK"/>
              </w:rPr>
              <w:t>Hmotnosť obalov</w:t>
            </w:r>
          </w:p>
        </w:tc>
      </w:tr>
      <w:tr w:rsidR="00663C92" w:rsidRPr="001D12DC" w14:paraId="7A843B6D" w14:textId="77777777" w:rsidTr="0060152C">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7987336" w14:textId="77777777" w:rsidR="00663C92" w:rsidRPr="001D12DC" w:rsidRDefault="00663C92" w:rsidP="00663C92">
            <w:pPr>
              <w:spacing w:after="0" w:line="240" w:lineRule="auto"/>
              <w:jc w:val="center"/>
              <w:rPr>
                <w:rFonts w:ascii="Times New Roman" w:eastAsia="Times New Roman" w:hAnsi="Times New Roman" w:cs="Times New Roman"/>
                <w:b/>
                <w:bCs/>
                <w:color w:val="000000"/>
                <w:lang w:eastAsia="sk-SK"/>
              </w:rPr>
            </w:pPr>
            <w:r w:rsidRPr="001D12DC">
              <w:rPr>
                <w:rFonts w:ascii="Times New Roman" w:eastAsia="Times New Roman" w:hAnsi="Times New Roman" w:cs="Times New Roman"/>
                <w:b/>
                <w:bCs/>
                <w:color w:val="000000"/>
                <w:lang w:eastAsia="sk-SK"/>
              </w:rPr>
              <w:t>Položky údajovej vet</w:t>
            </w:r>
            <w:r w:rsidR="00E5072E" w:rsidRPr="001D12DC">
              <w:rPr>
                <w:rFonts w:ascii="Times New Roman" w:eastAsia="Times New Roman" w:hAnsi="Times New Roman" w:cs="Times New Roman"/>
                <w:b/>
                <w:bCs/>
                <w:color w:val="000000"/>
                <w:lang w:eastAsia="sk-SK"/>
              </w:rPr>
              <w:t>v</w:t>
            </w:r>
            <w:r w:rsidRPr="001D12DC">
              <w:rPr>
                <w:rFonts w:ascii="Times New Roman" w:eastAsia="Times New Roman" w:hAnsi="Times New Roman" w:cs="Times New Roman"/>
                <w:b/>
                <w:bCs/>
                <w:color w:val="000000"/>
                <w:lang w:eastAsia="sk-SK"/>
              </w:rPr>
              <w:t>y</w:t>
            </w:r>
          </w:p>
        </w:tc>
        <w:tc>
          <w:tcPr>
            <w:tcW w:w="6662" w:type="dxa"/>
            <w:tcBorders>
              <w:top w:val="nil"/>
              <w:left w:val="nil"/>
              <w:bottom w:val="single" w:sz="4" w:space="0" w:color="auto"/>
              <w:right w:val="single" w:sz="4" w:space="0" w:color="auto"/>
            </w:tcBorders>
            <w:shd w:val="clear" w:color="auto" w:fill="auto"/>
            <w:vAlign w:val="center"/>
            <w:hideMark/>
          </w:tcPr>
          <w:p w14:paraId="1E88A08E" w14:textId="77777777" w:rsidR="00663C92" w:rsidRPr="001D12DC" w:rsidRDefault="00663C92" w:rsidP="00663C92">
            <w:pPr>
              <w:spacing w:after="0" w:line="240" w:lineRule="auto"/>
              <w:jc w:val="center"/>
              <w:rPr>
                <w:rFonts w:ascii="Times New Roman" w:eastAsia="Times New Roman" w:hAnsi="Times New Roman" w:cs="Times New Roman"/>
                <w:b/>
                <w:bCs/>
                <w:color w:val="000000"/>
                <w:lang w:eastAsia="sk-SK"/>
              </w:rPr>
            </w:pPr>
            <w:r w:rsidRPr="001D12DC">
              <w:rPr>
                <w:rFonts w:ascii="Times New Roman" w:eastAsia="Times New Roman" w:hAnsi="Times New Roman" w:cs="Times New Roman"/>
                <w:b/>
                <w:bCs/>
                <w:color w:val="000000"/>
                <w:lang w:eastAsia="sk-SK"/>
              </w:rPr>
              <w:t>Popis údajovej vetvy</w:t>
            </w:r>
          </w:p>
        </w:tc>
      </w:tr>
      <w:tr w:rsidR="00663C92" w:rsidRPr="001D12DC" w14:paraId="0EE35A41" w14:textId="77777777" w:rsidTr="00A43399">
        <w:trPr>
          <w:trHeight w:val="9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3DE8CE9E" w14:textId="77777777" w:rsidR="00663C92" w:rsidRPr="001D12DC" w:rsidRDefault="00663C92" w:rsidP="00663C92">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Sklo</w:t>
            </w:r>
            <w:r w:rsidR="008E6E7F" w:rsidRPr="001D12DC">
              <w:rPr>
                <w:rFonts w:ascii="Times New Roman" w:eastAsia="Times New Roman" w:hAnsi="Times New Roman" w:cs="Times New Roman"/>
                <w:color w:val="000000"/>
                <w:lang w:eastAsia="sk-SK"/>
              </w:rPr>
              <w:t xml:space="preserve"> (kg)</w:t>
            </w:r>
          </w:p>
        </w:tc>
        <w:tc>
          <w:tcPr>
            <w:tcW w:w="6662" w:type="dxa"/>
            <w:tcBorders>
              <w:top w:val="nil"/>
              <w:left w:val="nil"/>
              <w:bottom w:val="single" w:sz="4" w:space="0" w:color="auto"/>
              <w:right w:val="single" w:sz="4" w:space="0" w:color="auto"/>
            </w:tcBorders>
            <w:shd w:val="clear" w:color="auto" w:fill="auto"/>
            <w:vAlign w:val="center"/>
            <w:hideMark/>
          </w:tcPr>
          <w:p w14:paraId="274B4D5B" w14:textId="77777777" w:rsidR="00663C92" w:rsidRPr="001D12DC" w:rsidRDefault="00663C9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v </w:t>
            </w:r>
            <w:r w:rsidR="008E6E7F" w:rsidRPr="001D12DC">
              <w:rPr>
                <w:rFonts w:ascii="Times New Roman" w:eastAsia="Times New Roman" w:hAnsi="Times New Roman" w:cs="Times New Roman"/>
                <w:color w:val="000000"/>
                <w:lang w:eastAsia="sk-SK"/>
              </w:rPr>
              <w:t xml:space="preserve">kilogramoch </w:t>
            </w:r>
            <w:r w:rsidRPr="001D12DC">
              <w:rPr>
                <w:rFonts w:ascii="Times New Roman" w:eastAsia="Times New Roman" w:hAnsi="Times New Roman" w:cs="Times New Roman"/>
                <w:color w:val="000000"/>
                <w:lang w:eastAsia="sk-SK"/>
              </w:rPr>
              <w:t xml:space="preserve">zaokrúhlené na tri </w:t>
            </w:r>
            <w:r w:rsidR="00CE3518" w:rsidRPr="001D12DC">
              <w:rPr>
                <w:rFonts w:ascii="Times New Roman" w:eastAsia="Times New Roman" w:hAnsi="Times New Roman" w:cs="Times New Roman"/>
                <w:color w:val="000000"/>
                <w:lang w:eastAsia="sk-SK"/>
              </w:rPr>
              <w:t>desatinné</w:t>
            </w:r>
            <w:r w:rsidRPr="001D12DC">
              <w:rPr>
                <w:rFonts w:ascii="Times New Roman" w:eastAsia="Times New Roman" w:hAnsi="Times New Roman" w:cs="Times New Roman"/>
                <w:color w:val="000000"/>
                <w:lang w:eastAsia="sk-SK"/>
              </w:rPr>
              <w:t xml:space="preserve"> miesta, ktoré výrobca vyrobil, doviezol, vyviezol, opakovane použité</w:t>
            </w:r>
            <w:r w:rsidR="00B532B0" w:rsidRPr="001D12DC">
              <w:rPr>
                <w:rFonts w:ascii="Times New Roman" w:eastAsia="Times New Roman" w:hAnsi="Times New Roman" w:cs="Times New Roman"/>
                <w:color w:val="000000"/>
                <w:lang w:eastAsia="sk-SK"/>
              </w:rPr>
              <w:t xml:space="preserve"> obaly</w:t>
            </w:r>
            <w:r w:rsidRPr="001D12DC">
              <w:rPr>
                <w:rFonts w:ascii="Times New Roman" w:eastAsia="Times New Roman" w:hAnsi="Times New Roman" w:cs="Times New Roman"/>
                <w:color w:val="000000"/>
                <w:lang w:eastAsia="sk-SK"/>
              </w:rPr>
              <w:t xml:space="preserve">, </w:t>
            </w:r>
            <w:r w:rsidR="00CE3518" w:rsidRPr="001D12DC">
              <w:rPr>
                <w:rFonts w:ascii="Times New Roman" w:eastAsia="Times New Roman" w:hAnsi="Times New Roman" w:cs="Times New Roman"/>
                <w:color w:val="000000"/>
                <w:lang w:eastAsia="sk-SK"/>
              </w:rPr>
              <w:t>naplnené</w:t>
            </w:r>
            <w:r w:rsidRPr="001D12DC">
              <w:rPr>
                <w:rFonts w:ascii="Times New Roman" w:eastAsia="Times New Roman" w:hAnsi="Times New Roman" w:cs="Times New Roman"/>
                <w:color w:val="000000"/>
                <w:lang w:eastAsia="sk-SK"/>
              </w:rPr>
              <w:t xml:space="preserve"> </w:t>
            </w:r>
            <w:r w:rsidR="000F1BF1" w:rsidRPr="001D12DC">
              <w:rPr>
                <w:rFonts w:ascii="Times New Roman" w:eastAsia="Times New Roman" w:hAnsi="Times New Roman" w:cs="Times New Roman"/>
                <w:color w:val="000000"/>
                <w:lang w:eastAsia="sk-SK"/>
              </w:rPr>
              <w:t xml:space="preserve">obaly </w:t>
            </w:r>
            <w:r w:rsidRPr="001D12DC">
              <w:rPr>
                <w:rFonts w:ascii="Times New Roman" w:eastAsia="Times New Roman" w:hAnsi="Times New Roman" w:cs="Times New Roman"/>
                <w:color w:val="000000"/>
                <w:lang w:eastAsia="sk-SK"/>
              </w:rPr>
              <w:t>nebezpečnými látkami.</w:t>
            </w:r>
          </w:p>
        </w:tc>
      </w:tr>
      <w:tr w:rsidR="00663C92" w:rsidRPr="001D12DC" w14:paraId="084C9E46" w14:textId="77777777" w:rsidTr="00A43399">
        <w:trPr>
          <w:trHeight w:val="64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30A19F3" w14:textId="77777777" w:rsidR="00663C92" w:rsidRPr="001D12DC" w:rsidRDefault="00663C92" w:rsidP="00663C92">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Plasty bez PET</w:t>
            </w:r>
            <w:r w:rsidR="008E6E7F" w:rsidRPr="001D12DC">
              <w:rPr>
                <w:rFonts w:ascii="Times New Roman" w:eastAsia="Times New Roman" w:hAnsi="Times New Roman" w:cs="Times New Roman"/>
                <w:color w:val="000000"/>
                <w:lang w:eastAsia="sk-SK"/>
              </w:rPr>
              <w:t xml:space="preserve"> (kg)</w:t>
            </w:r>
          </w:p>
        </w:tc>
        <w:tc>
          <w:tcPr>
            <w:tcW w:w="6662" w:type="dxa"/>
            <w:tcBorders>
              <w:top w:val="nil"/>
              <w:left w:val="nil"/>
              <w:bottom w:val="single" w:sz="4" w:space="0" w:color="auto"/>
              <w:right w:val="single" w:sz="4" w:space="0" w:color="auto"/>
            </w:tcBorders>
            <w:shd w:val="clear" w:color="auto" w:fill="auto"/>
            <w:vAlign w:val="center"/>
            <w:hideMark/>
          </w:tcPr>
          <w:p w14:paraId="75924ACD" w14:textId="77777777" w:rsidR="00663C92" w:rsidRPr="001D12DC" w:rsidRDefault="00663C9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v </w:t>
            </w:r>
            <w:r w:rsidR="008E6E7F" w:rsidRPr="001D12DC">
              <w:rPr>
                <w:rFonts w:ascii="Times New Roman" w:eastAsia="Times New Roman" w:hAnsi="Times New Roman" w:cs="Times New Roman"/>
                <w:color w:val="000000"/>
                <w:lang w:eastAsia="sk-SK"/>
              </w:rPr>
              <w:t xml:space="preserve">kilogramoch </w:t>
            </w:r>
            <w:r w:rsidRPr="001D12DC">
              <w:rPr>
                <w:rFonts w:ascii="Times New Roman" w:eastAsia="Times New Roman" w:hAnsi="Times New Roman" w:cs="Times New Roman"/>
                <w:color w:val="000000"/>
                <w:lang w:eastAsia="sk-SK"/>
              </w:rPr>
              <w:t xml:space="preserve">zaokrúhlené na tri </w:t>
            </w:r>
            <w:r w:rsidR="00CE3518" w:rsidRPr="001D12DC">
              <w:rPr>
                <w:rFonts w:ascii="Times New Roman" w:eastAsia="Times New Roman" w:hAnsi="Times New Roman" w:cs="Times New Roman"/>
                <w:color w:val="000000"/>
                <w:lang w:eastAsia="sk-SK"/>
              </w:rPr>
              <w:t>desatinné</w:t>
            </w:r>
            <w:r w:rsidRPr="001D12DC">
              <w:rPr>
                <w:rFonts w:ascii="Times New Roman" w:eastAsia="Times New Roman" w:hAnsi="Times New Roman" w:cs="Times New Roman"/>
                <w:color w:val="000000"/>
                <w:lang w:eastAsia="sk-SK"/>
              </w:rPr>
              <w:t xml:space="preserve"> miesta, ktoré výrobca vyrobil, doviezol, vyviezol, opakovane použité, naplnené nebezpečnými látkami.</w:t>
            </w:r>
          </w:p>
        </w:tc>
      </w:tr>
      <w:tr w:rsidR="00663C92" w:rsidRPr="001D12DC" w14:paraId="7DAFDCC0" w14:textId="77777777" w:rsidTr="00A43399">
        <w:trPr>
          <w:trHeight w:val="52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7E60AA62" w14:textId="77777777" w:rsidR="00663C92" w:rsidRPr="001D12DC" w:rsidRDefault="00663C92" w:rsidP="00663C92">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PET</w:t>
            </w:r>
            <w:r w:rsidR="008E6E7F" w:rsidRPr="001D12DC">
              <w:rPr>
                <w:rFonts w:ascii="Times New Roman" w:eastAsia="Times New Roman" w:hAnsi="Times New Roman" w:cs="Times New Roman"/>
                <w:color w:val="000000"/>
                <w:lang w:eastAsia="sk-SK"/>
              </w:rPr>
              <w:t xml:space="preserve"> (kg)</w:t>
            </w:r>
          </w:p>
        </w:tc>
        <w:tc>
          <w:tcPr>
            <w:tcW w:w="6662" w:type="dxa"/>
            <w:tcBorders>
              <w:top w:val="nil"/>
              <w:left w:val="nil"/>
              <w:bottom w:val="single" w:sz="4" w:space="0" w:color="auto"/>
              <w:right w:val="single" w:sz="4" w:space="0" w:color="auto"/>
            </w:tcBorders>
            <w:shd w:val="clear" w:color="auto" w:fill="auto"/>
            <w:vAlign w:val="center"/>
            <w:hideMark/>
          </w:tcPr>
          <w:p w14:paraId="5D757254" w14:textId="77777777" w:rsidR="00663C92" w:rsidRPr="001D12DC" w:rsidRDefault="00663C9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v </w:t>
            </w:r>
            <w:r w:rsidR="008E6E7F" w:rsidRPr="001D12DC">
              <w:rPr>
                <w:rFonts w:ascii="Times New Roman" w:eastAsia="Times New Roman" w:hAnsi="Times New Roman" w:cs="Times New Roman"/>
                <w:color w:val="000000"/>
                <w:lang w:eastAsia="sk-SK"/>
              </w:rPr>
              <w:t xml:space="preserve">kilogramoch </w:t>
            </w:r>
            <w:r w:rsidRPr="001D12DC">
              <w:rPr>
                <w:rFonts w:ascii="Times New Roman" w:eastAsia="Times New Roman" w:hAnsi="Times New Roman" w:cs="Times New Roman"/>
                <w:color w:val="000000"/>
                <w:lang w:eastAsia="sk-SK"/>
              </w:rPr>
              <w:t xml:space="preserve">zaokrúhlené na tri </w:t>
            </w:r>
            <w:r w:rsidR="00CE3518" w:rsidRPr="001D12DC">
              <w:rPr>
                <w:rFonts w:ascii="Times New Roman" w:eastAsia="Times New Roman" w:hAnsi="Times New Roman" w:cs="Times New Roman"/>
                <w:color w:val="000000"/>
                <w:lang w:eastAsia="sk-SK"/>
              </w:rPr>
              <w:t>desatinné</w:t>
            </w:r>
            <w:r w:rsidRPr="001D12DC">
              <w:rPr>
                <w:rFonts w:ascii="Times New Roman" w:eastAsia="Times New Roman" w:hAnsi="Times New Roman" w:cs="Times New Roman"/>
                <w:color w:val="000000"/>
                <w:lang w:eastAsia="sk-SK"/>
              </w:rPr>
              <w:t xml:space="preserve"> miesta, ktoré výrobca vyrobil, doviezol, vyviezol, opakovane použité, </w:t>
            </w:r>
            <w:r w:rsidR="00CE3518" w:rsidRPr="001D12DC">
              <w:rPr>
                <w:rFonts w:ascii="Times New Roman" w:eastAsia="Times New Roman" w:hAnsi="Times New Roman" w:cs="Times New Roman"/>
                <w:color w:val="000000"/>
                <w:lang w:eastAsia="sk-SK"/>
              </w:rPr>
              <w:t>naplnené</w:t>
            </w:r>
            <w:r w:rsidRPr="001D12DC">
              <w:rPr>
                <w:rFonts w:ascii="Times New Roman" w:eastAsia="Times New Roman" w:hAnsi="Times New Roman" w:cs="Times New Roman"/>
                <w:color w:val="000000"/>
                <w:lang w:eastAsia="sk-SK"/>
              </w:rPr>
              <w:t xml:space="preserve"> nebezpečnými látkami.</w:t>
            </w:r>
          </w:p>
        </w:tc>
      </w:tr>
      <w:tr w:rsidR="00663C92" w:rsidRPr="001D12DC" w14:paraId="53C45D9B" w14:textId="77777777" w:rsidTr="00A43399">
        <w:trPr>
          <w:trHeight w:val="9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EB4A297" w14:textId="77777777" w:rsidR="00663C92" w:rsidRPr="001D12DC" w:rsidRDefault="00663C92" w:rsidP="00663C92">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Papier a lepenka</w:t>
            </w:r>
            <w:r w:rsidR="008E6E7F" w:rsidRPr="001D12DC">
              <w:rPr>
                <w:rFonts w:ascii="Times New Roman" w:eastAsia="Times New Roman" w:hAnsi="Times New Roman" w:cs="Times New Roman"/>
                <w:color w:val="000000"/>
                <w:lang w:eastAsia="sk-SK"/>
              </w:rPr>
              <w:t xml:space="preserve"> (kg)</w:t>
            </w:r>
          </w:p>
        </w:tc>
        <w:tc>
          <w:tcPr>
            <w:tcW w:w="6662" w:type="dxa"/>
            <w:tcBorders>
              <w:top w:val="nil"/>
              <w:left w:val="nil"/>
              <w:bottom w:val="single" w:sz="4" w:space="0" w:color="auto"/>
              <w:right w:val="single" w:sz="4" w:space="0" w:color="auto"/>
            </w:tcBorders>
            <w:shd w:val="clear" w:color="auto" w:fill="auto"/>
            <w:vAlign w:val="center"/>
            <w:hideMark/>
          </w:tcPr>
          <w:p w14:paraId="52CE69F9" w14:textId="77777777" w:rsidR="00663C92" w:rsidRPr="001D12DC" w:rsidRDefault="00663C9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v </w:t>
            </w:r>
            <w:r w:rsidR="008E6E7F" w:rsidRPr="001D12DC">
              <w:rPr>
                <w:rFonts w:ascii="Times New Roman" w:eastAsia="Times New Roman" w:hAnsi="Times New Roman" w:cs="Times New Roman"/>
                <w:color w:val="000000"/>
                <w:lang w:eastAsia="sk-SK"/>
              </w:rPr>
              <w:t xml:space="preserve">kilogramoch </w:t>
            </w:r>
            <w:r w:rsidRPr="001D12DC">
              <w:rPr>
                <w:rFonts w:ascii="Times New Roman" w:eastAsia="Times New Roman" w:hAnsi="Times New Roman" w:cs="Times New Roman"/>
                <w:color w:val="000000"/>
                <w:lang w:eastAsia="sk-SK"/>
              </w:rPr>
              <w:t xml:space="preserve">zaokrúhlené na tri </w:t>
            </w:r>
            <w:r w:rsidR="00CE3518" w:rsidRPr="001D12DC">
              <w:rPr>
                <w:rFonts w:ascii="Times New Roman" w:eastAsia="Times New Roman" w:hAnsi="Times New Roman" w:cs="Times New Roman"/>
                <w:color w:val="000000"/>
                <w:lang w:eastAsia="sk-SK"/>
              </w:rPr>
              <w:t>desatinné</w:t>
            </w:r>
            <w:r w:rsidRPr="001D12DC">
              <w:rPr>
                <w:rFonts w:ascii="Times New Roman" w:eastAsia="Times New Roman" w:hAnsi="Times New Roman" w:cs="Times New Roman"/>
                <w:color w:val="000000"/>
                <w:lang w:eastAsia="sk-SK"/>
              </w:rPr>
              <w:t xml:space="preserve"> miesta, ktoré výrobca vyrobil, doviezol, vyviezol, opakovane použité, </w:t>
            </w:r>
            <w:r w:rsidR="00CE3518" w:rsidRPr="001D12DC">
              <w:rPr>
                <w:rFonts w:ascii="Times New Roman" w:eastAsia="Times New Roman" w:hAnsi="Times New Roman" w:cs="Times New Roman"/>
                <w:color w:val="000000"/>
                <w:lang w:eastAsia="sk-SK"/>
              </w:rPr>
              <w:t>naplnené</w:t>
            </w:r>
            <w:r w:rsidRPr="001D12DC">
              <w:rPr>
                <w:rFonts w:ascii="Times New Roman" w:eastAsia="Times New Roman" w:hAnsi="Times New Roman" w:cs="Times New Roman"/>
                <w:color w:val="000000"/>
                <w:lang w:eastAsia="sk-SK"/>
              </w:rPr>
              <w:t xml:space="preserve"> nebezpečnými látkami.</w:t>
            </w:r>
          </w:p>
        </w:tc>
      </w:tr>
      <w:tr w:rsidR="00663C92" w:rsidRPr="001D12DC" w14:paraId="3889FED0" w14:textId="77777777" w:rsidTr="00A43399">
        <w:trPr>
          <w:trHeight w:val="9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F47EF95" w14:textId="77777777" w:rsidR="00663C92" w:rsidRPr="001D12DC" w:rsidRDefault="00254E80" w:rsidP="00692FA7">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K</w:t>
            </w:r>
            <w:r w:rsidR="00663C92" w:rsidRPr="001D12DC">
              <w:rPr>
                <w:rFonts w:ascii="Times New Roman" w:eastAsia="Times New Roman" w:hAnsi="Times New Roman" w:cs="Times New Roman"/>
                <w:color w:val="000000"/>
                <w:lang w:eastAsia="sk-SK"/>
              </w:rPr>
              <w:t>ompozit na báze lepenky</w:t>
            </w:r>
            <w:r w:rsidR="008E6E7F" w:rsidRPr="001D12DC">
              <w:rPr>
                <w:rFonts w:ascii="Times New Roman" w:eastAsia="Times New Roman" w:hAnsi="Times New Roman" w:cs="Times New Roman"/>
                <w:color w:val="000000"/>
                <w:lang w:eastAsia="sk-SK"/>
              </w:rPr>
              <w:t xml:space="preserve"> (kg)</w:t>
            </w:r>
          </w:p>
        </w:tc>
        <w:tc>
          <w:tcPr>
            <w:tcW w:w="6662" w:type="dxa"/>
            <w:tcBorders>
              <w:top w:val="nil"/>
              <w:left w:val="nil"/>
              <w:bottom w:val="single" w:sz="4" w:space="0" w:color="auto"/>
              <w:right w:val="single" w:sz="4" w:space="0" w:color="auto"/>
            </w:tcBorders>
            <w:shd w:val="clear" w:color="auto" w:fill="auto"/>
            <w:vAlign w:val="center"/>
            <w:hideMark/>
          </w:tcPr>
          <w:p w14:paraId="75BEECA9" w14:textId="77777777" w:rsidR="00663C92" w:rsidRPr="001D12DC" w:rsidRDefault="00663C9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v </w:t>
            </w:r>
            <w:r w:rsidR="008E6E7F" w:rsidRPr="001D12DC">
              <w:rPr>
                <w:rFonts w:ascii="Times New Roman" w:eastAsia="Times New Roman" w:hAnsi="Times New Roman" w:cs="Times New Roman"/>
                <w:color w:val="000000"/>
                <w:lang w:eastAsia="sk-SK"/>
              </w:rPr>
              <w:t xml:space="preserve">kilogramoch </w:t>
            </w:r>
            <w:r w:rsidRPr="001D12DC">
              <w:rPr>
                <w:rFonts w:ascii="Times New Roman" w:eastAsia="Times New Roman" w:hAnsi="Times New Roman" w:cs="Times New Roman"/>
                <w:color w:val="000000"/>
                <w:lang w:eastAsia="sk-SK"/>
              </w:rPr>
              <w:t xml:space="preserve">zaokrúhlené na tri </w:t>
            </w:r>
            <w:r w:rsidR="00CE3518" w:rsidRPr="001D12DC">
              <w:rPr>
                <w:rFonts w:ascii="Times New Roman" w:eastAsia="Times New Roman" w:hAnsi="Times New Roman" w:cs="Times New Roman"/>
                <w:color w:val="000000"/>
                <w:lang w:eastAsia="sk-SK"/>
              </w:rPr>
              <w:t>desatinné</w:t>
            </w:r>
            <w:r w:rsidRPr="001D12DC">
              <w:rPr>
                <w:rFonts w:ascii="Times New Roman" w:eastAsia="Times New Roman" w:hAnsi="Times New Roman" w:cs="Times New Roman"/>
                <w:color w:val="000000"/>
                <w:lang w:eastAsia="sk-SK"/>
              </w:rPr>
              <w:t xml:space="preserve"> miesta, ktoré výrobca vyrobil, doviezol, vyviezol, opakovane použité, </w:t>
            </w:r>
            <w:r w:rsidR="00CE3518" w:rsidRPr="001D12DC">
              <w:rPr>
                <w:rFonts w:ascii="Times New Roman" w:eastAsia="Times New Roman" w:hAnsi="Times New Roman" w:cs="Times New Roman"/>
                <w:color w:val="000000"/>
                <w:lang w:eastAsia="sk-SK"/>
              </w:rPr>
              <w:t>naplnené</w:t>
            </w:r>
            <w:r w:rsidRPr="001D12DC">
              <w:rPr>
                <w:rFonts w:ascii="Times New Roman" w:eastAsia="Times New Roman" w:hAnsi="Times New Roman" w:cs="Times New Roman"/>
                <w:color w:val="000000"/>
                <w:lang w:eastAsia="sk-SK"/>
              </w:rPr>
              <w:t xml:space="preserve"> nebezpečnými látkami.</w:t>
            </w:r>
          </w:p>
        </w:tc>
      </w:tr>
      <w:tr w:rsidR="00663C92" w:rsidRPr="001D12DC" w14:paraId="5FAA4E0F" w14:textId="77777777" w:rsidTr="00A43399">
        <w:trPr>
          <w:trHeight w:val="268"/>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1014F4D" w14:textId="77777777" w:rsidR="00663C92" w:rsidRPr="001D12DC" w:rsidRDefault="00663C92" w:rsidP="00663C92">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Kovy </w:t>
            </w:r>
            <w:r w:rsidR="00F8112A" w:rsidRPr="001D12DC">
              <w:rPr>
                <w:rFonts w:ascii="Times New Roman" w:eastAsia="Times New Roman" w:hAnsi="Times New Roman" w:cs="Times New Roman"/>
                <w:color w:val="000000"/>
                <w:lang w:eastAsia="sk-SK"/>
              </w:rPr>
              <w:t>–</w:t>
            </w:r>
            <w:r w:rsidRPr="001D12DC">
              <w:rPr>
                <w:rFonts w:ascii="Times New Roman" w:eastAsia="Times New Roman" w:hAnsi="Times New Roman" w:cs="Times New Roman"/>
                <w:color w:val="000000"/>
                <w:lang w:eastAsia="sk-SK"/>
              </w:rPr>
              <w:t xml:space="preserve"> Hliník</w:t>
            </w:r>
            <w:r w:rsidR="008E6E7F" w:rsidRPr="001D12DC">
              <w:rPr>
                <w:rFonts w:ascii="Times New Roman" w:eastAsia="Times New Roman" w:hAnsi="Times New Roman" w:cs="Times New Roman"/>
                <w:color w:val="000000"/>
                <w:lang w:eastAsia="sk-SK"/>
              </w:rPr>
              <w:t xml:space="preserve"> (kg)</w:t>
            </w:r>
          </w:p>
        </w:tc>
        <w:tc>
          <w:tcPr>
            <w:tcW w:w="6662" w:type="dxa"/>
            <w:tcBorders>
              <w:top w:val="nil"/>
              <w:left w:val="nil"/>
              <w:bottom w:val="single" w:sz="4" w:space="0" w:color="auto"/>
              <w:right w:val="single" w:sz="4" w:space="0" w:color="auto"/>
            </w:tcBorders>
            <w:shd w:val="clear" w:color="auto" w:fill="auto"/>
            <w:vAlign w:val="center"/>
            <w:hideMark/>
          </w:tcPr>
          <w:p w14:paraId="4A4BF95D" w14:textId="77777777" w:rsidR="00663C92" w:rsidRPr="001D12DC" w:rsidRDefault="00663C9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v </w:t>
            </w:r>
            <w:r w:rsidR="008E6E7F" w:rsidRPr="001D12DC">
              <w:rPr>
                <w:rFonts w:ascii="Times New Roman" w:eastAsia="Times New Roman" w:hAnsi="Times New Roman" w:cs="Times New Roman"/>
                <w:color w:val="000000"/>
                <w:lang w:eastAsia="sk-SK"/>
              </w:rPr>
              <w:t xml:space="preserve">kilogramoch </w:t>
            </w:r>
            <w:r w:rsidRPr="001D12DC">
              <w:rPr>
                <w:rFonts w:ascii="Times New Roman" w:eastAsia="Times New Roman" w:hAnsi="Times New Roman" w:cs="Times New Roman"/>
                <w:color w:val="000000"/>
                <w:lang w:eastAsia="sk-SK"/>
              </w:rPr>
              <w:t xml:space="preserve">zaokrúhlené na tri </w:t>
            </w:r>
            <w:r w:rsidR="00CE3518" w:rsidRPr="001D12DC">
              <w:rPr>
                <w:rFonts w:ascii="Times New Roman" w:eastAsia="Times New Roman" w:hAnsi="Times New Roman" w:cs="Times New Roman"/>
                <w:color w:val="000000"/>
                <w:lang w:eastAsia="sk-SK"/>
              </w:rPr>
              <w:t>desatinné</w:t>
            </w:r>
            <w:r w:rsidRPr="001D12DC">
              <w:rPr>
                <w:rFonts w:ascii="Times New Roman" w:eastAsia="Times New Roman" w:hAnsi="Times New Roman" w:cs="Times New Roman"/>
                <w:color w:val="000000"/>
                <w:lang w:eastAsia="sk-SK"/>
              </w:rPr>
              <w:t xml:space="preserve"> miesta, ktoré výrobca vyrobil, doviezol, vyviezol, opakovane použité, </w:t>
            </w:r>
            <w:r w:rsidR="00CE3518" w:rsidRPr="001D12DC">
              <w:rPr>
                <w:rFonts w:ascii="Times New Roman" w:eastAsia="Times New Roman" w:hAnsi="Times New Roman" w:cs="Times New Roman"/>
                <w:color w:val="000000"/>
                <w:lang w:eastAsia="sk-SK"/>
              </w:rPr>
              <w:t>naplnené</w:t>
            </w:r>
            <w:r w:rsidRPr="001D12DC">
              <w:rPr>
                <w:rFonts w:ascii="Times New Roman" w:eastAsia="Times New Roman" w:hAnsi="Times New Roman" w:cs="Times New Roman"/>
                <w:color w:val="000000"/>
                <w:lang w:eastAsia="sk-SK"/>
              </w:rPr>
              <w:t xml:space="preserve"> nebezpečnými látkami.</w:t>
            </w:r>
          </w:p>
        </w:tc>
      </w:tr>
      <w:tr w:rsidR="00663C92" w:rsidRPr="001D12DC" w14:paraId="7AB5FE7E" w14:textId="77777777" w:rsidTr="00A43399">
        <w:trPr>
          <w:trHeight w:val="321"/>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3817728" w14:textId="77777777" w:rsidR="00663C92" w:rsidRPr="001D12DC" w:rsidRDefault="00663C92" w:rsidP="00663C92">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Kovy </w:t>
            </w:r>
            <w:r w:rsidR="00F8112A" w:rsidRPr="001D12DC">
              <w:rPr>
                <w:rFonts w:ascii="Times New Roman" w:eastAsia="Times New Roman" w:hAnsi="Times New Roman" w:cs="Times New Roman"/>
                <w:color w:val="000000"/>
                <w:lang w:eastAsia="sk-SK"/>
              </w:rPr>
              <w:t>–</w:t>
            </w:r>
            <w:r w:rsidRPr="001D12DC">
              <w:rPr>
                <w:rFonts w:ascii="Times New Roman" w:eastAsia="Times New Roman" w:hAnsi="Times New Roman" w:cs="Times New Roman"/>
                <w:color w:val="000000"/>
                <w:lang w:eastAsia="sk-SK"/>
              </w:rPr>
              <w:t xml:space="preserve"> Oceľ</w:t>
            </w:r>
            <w:r w:rsidR="008E6E7F" w:rsidRPr="001D12DC">
              <w:rPr>
                <w:rFonts w:ascii="Times New Roman" w:eastAsia="Times New Roman" w:hAnsi="Times New Roman" w:cs="Times New Roman"/>
                <w:color w:val="000000"/>
                <w:lang w:eastAsia="sk-SK"/>
              </w:rPr>
              <w:t xml:space="preserve"> (kg)</w:t>
            </w:r>
          </w:p>
        </w:tc>
        <w:tc>
          <w:tcPr>
            <w:tcW w:w="6662" w:type="dxa"/>
            <w:tcBorders>
              <w:top w:val="nil"/>
              <w:left w:val="nil"/>
              <w:bottom w:val="single" w:sz="4" w:space="0" w:color="auto"/>
              <w:right w:val="single" w:sz="4" w:space="0" w:color="auto"/>
            </w:tcBorders>
            <w:shd w:val="clear" w:color="auto" w:fill="auto"/>
            <w:vAlign w:val="center"/>
            <w:hideMark/>
          </w:tcPr>
          <w:p w14:paraId="38C50DFA" w14:textId="77777777" w:rsidR="00663C92" w:rsidRPr="001D12DC" w:rsidRDefault="00663C9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v </w:t>
            </w:r>
            <w:r w:rsidR="008E6E7F" w:rsidRPr="001D12DC">
              <w:rPr>
                <w:rFonts w:ascii="Times New Roman" w:eastAsia="Times New Roman" w:hAnsi="Times New Roman" w:cs="Times New Roman"/>
                <w:color w:val="000000"/>
                <w:lang w:eastAsia="sk-SK"/>
              </w:rPr>
              <w:t xml:space="preserve">kilogramoch </w:t>
            </w:r>
            <w:r w:rsidRPr="001D12DC">
              <w:rPr>
                <w:rFonts w:ascii="Times New Roman" w:eastAsia="Times New Roman" w:hAnsi="Times New Roman" w:cs="Times New Roman"/>
                <w:color w:val="000000"/>
                <w:lang w:eastAsia="sk-SK"/>
              </w:rPr>
              <w:t xml:space="preserve">zaokrúhlené na tri </w:t>
            </w:r>
            <w:r w:rsidR="00CE3518" w:rsidRPr="001D12DC">
              <w:rPr>
                <w:rFonts w:ascii="Times New Roman" w:eastAsia="Times New Roman" w:hAnsi="Times New Roman" w:cs="Times New Roman"/>
                <w:color w:val="000000"/>
                <w:lang w:eastAsia="sk-SK"/>
              </w:rPr>
              <w:t>desatinné</w:t>
            </w:r>
            <w:r w:rsidRPr="001D12DC">
              <w:rPr>
                <w:rFonts w:ascii="Times New Roman" w:eastAsia="Times New Roman" w:hAnsi="Times New Roman" w:cs="Times New Roman"/>
                <w:color w:val="000000"/>
                <w:lang w:eastAsia="sk-SK"/>
              </w:rPr>
              <w:t xml:space="preserve"> miesta, ktoré výrobca vyrobil, doviezol, vyviezol, opakovane použité, </w:t>
            </w:r>
            <w:r w:rsidR="00CE3518" w:rsidRPr="001D12DC">
              <w:rPr>
                <w:rFonts w:ascii="Times New Roman" w:eastAsia="Times New Roman" w:hAnsi="Times New Roman" w:cs="Times New Roman"/>
                <w:color w:val="000000"/>
                <w:lang w:eastAsia="sk-SK"/>
              </w:rPr>
              <w:t>naplnené</w:t>
            </w:r>
            <w:r w:rsidRPr="001D12DC">
              <w:rPr>
                <w:rFonts w:ascii="Times New Roman" w:eastAsia="Times New Roman" w:hAnsi="Times New Roman" w:cs="Times New Roman"/>
                <w:color w:val="000000"/>
                <w:lang w:eastAsia="sk-SK"/>
              </w:rPr>
              <w:t xml:space="preserve"> nebezpečnými látkami.</w:t>
            </w:r>
          </w:p>
        </w:tc>
      </w:tr>
      <w:tr w:rsidR="00663C92" w:rsidRPr="001D12DC" w14:paraId="6A2AA58F" w14:textId="77777777" w:rsidTr="00A43399">
        <w:trPr>
          <w:trHeight w:val="20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32F11D56" w14:textId="77777777" w:rsidR="00663C92" w:rsidRPr="001D12DC" w:rsidRDefault="00663C92" w:rsidP="00663C92">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Drevo</w:t>
            </w:r>
            <w:r w:rsidR="008E6E7F" w:rsidRPr="001D12DC">
              <w:rPr>
                <w:rFonts w:ascii="Times New Roman" w:eastAsia="Times New Roman" w:hAnsi="Times New Roman" w:cs="Times New Roman"/>
                <w:color w:val="000000"/>
                <w:lang w:eastAsia="sk-SK"/>
              </w:rPr>
              <w:t xml:space="preserve"> (kg)</w:t>
            </w:r>
          </w:p>
        </w:tc>
        <w:tc>
          <w:tcPr>
            <w:tcW w:w="6662" w:type="dxa"/>
            <w:tcBorders>
              <w:top w:val="nil"/>
              <w:left w:val="nil"/>
              <w:bottom w:val="single" w:sz="4" w:space="0" w:color="auto"/>
              <w:right w:val="single" w:sz="4" w:space="0" w:color="auto"/>
            </w:tcBorders>
            <w:shd w:val="clear" w:color="auto" w:fill="auto"/>
            <w:vAlign w:val="center"/>
            <w:hideMark/>
          </w:tcPr>
          <w:p w14:paraId="66FF45EE" w14:textId="77777777" w:rsidR="00663C92" w:rsidRPr="001D12DC" w:rsidRDefault="00663C9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v </w:t>
            </w:r>
            <w:r w:rsidR="008E6E7F" w:rsidRPr="001D12DC">
              <w:rPr>
                <w:rFonts w:ascii="Times New Roman" w:eastAsia="Times New Roman" w:hAnsi="Times New Roman" w:cs="Times New Roman"/>
                <w:color w:val="000000"/>
                <w:lang w:eastAsia="sk-SK"/>
              </w:rPr>
              <w:t xml:space="preserve">kilogramoch </w:t>
            </w:r>
            <w:r w:rsidRPr="001D12DC">
              <w:rPr>
                <w:rFonts w:ascii="Times New Roman" w:eastAsia="Times New Roman" w:hAnsi="Times New Roman" w:cs="Times New Roman"/>
                <w:color w:val="000000"/>
                <w:lang w:eastAsia="sk-SK"/>
              </w:rPr>
              <w:t xml:space="preserve">zaokrúhlené na tri </w:t>
            </w:r>
            <w:r w:rsidR="00CE3518" w:rsidRPr="001D12DC">
              <w:rPr>
                <w:rFonts w:ascii="Times New Roman" w:eastAsia="Times New Roman" w:hAnsi="Times New Roman" w:cs="Times New Roman"/>
                <w:color w:val="000000"/>
                <w:lang w:eastAsia="sk-SK"/>
              </w:rPr>
              <w:t>desatinné</w:t>
            </w:r>
            <w:r w:rsidRPr="001D12DC">
              <w:rPr>
                <w:rFonts w:ascii="Times New Roman" w:eastAsia="Times New Roman" w:hAnsi="Times New Roman" w:cs="Times New Roman"/>
                <w:color w:val="000000"/>
                <w:lang w:eastAsia="sk-SK"/>
              </w:rPr>
              <w:t xml:space="preserve"> miesta, ktoré výrobca vyrobil, doviezol, vyviezol, opakovane použité, </w:t>
            </w:r>
            <w:r w:rsidR="00CE3518" w:rsidRPr="001D12DC">
              <w:rPr>
                <w:rFonts w:ascii="Times New Roman" w:eastAsia="Times New Roman" w:hAnsi="Times New Roman" w:cs="Times New Roman"/>
                <w:color w:val="000000"/>
                <w:lang w:eastAsia="sk-SK"/>
              </w:rPr>
              <w:t>naplnené</w:t>
            </w:r>
            <w:r w:rsidRPr="001D12DC">
              <w:rPr>
                <w:rFonts w:ascii="Times New Roman" w:eastAsia="Times New Roman" w:hAnsi="Times New Roman" w:cs="Times New Roman"/>
                <w:color w:val="000000"/>
                <w:lang w:eastAsia="sk-SK"/>
              </w:rPr>
              <w:t xml:space="preserve"> nebezpečnými látkami.</w:t>
            </w:r>
          </w:p>
        </w:tc>
      </w:tr>
      <w:tr w:rsidR="00663C92" w:rsidRPr="001D12DC" w14:paraId="23CD4A1C" w14:textId="77777777" w:rsidTr="00A43399">
        <w:trPr>
          <w:trHeight w:val="528"/>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11E4096" w14:textId="77777777" w:rsidR="00663C92" w:rsidRPr="001D12DC" w:rsidRDefault="00663C92" w:rsidP="00663C92">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lastRenderedPageBreak/>
              <w:t>Ostatné</w:t>
            </w:r>
            <w:r w:rsidR="008E6E7F" w:rsidRPr="001D12DC">
              <w:rPr>
                <w:rFonts w:ascii="Times New Roman" w:eastAsia="Times New Roman" w:hAnsi="Times New Roman" w:cs="Times New Roman"/>
                <w:color w:val="000000"/>
                <w:lang w:eastAsia="sk-SK"/>
              </w:rPr>
              <w:t xml:space="preserve"> (kg)</w:t>
            </w:r>
          </w:p>
        </w:tc>
        <w:tc>
          <w:tcPr>
            <w:tcW w:w="6662" w:type="dxa"/>
            <w:tcBorders>
              <w:top w:val="nil"/>
              <w:left w:val="nil"/>
              <w:bottom w:val="single" w:sz="4" w:space="0" w:color="auto"/>
              <w:right w:val="single" w:sz="4" w:space="0" w:color="auto"/>
            </w:tcBorders>
            <w:shd w:val="clear" w:color="auto" w:fill="auto"/>
            <w:vAlign w:val="center"/>
            <w:hideMark/>
          </w:tcPr>
          <w:p w14:paraId="00A0619C" w14:textId="77777777" w:rsidR="00663C92" w:rsidRPr="001D12DC" w:rsidRDefault="00663C9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v </w:t>
            </w:r>
            <w:r w:rsidR="008E6E7F" w:rsidRPr="001D12DC">
              <w:rPr>
                <w:rFonts w:ascii="Times New Roman" w:eastAsia="Times New Roman" w:hAnsi="Times New Roman" w:cs="Times New Roman"/>
                <w:color w:val="000000"/>
                <w:lang w:eastAsia="sk-SK"/>
              </w:rPr>
              <w:t xml:space="preserve">kilogramoch </w:t>
            </w:r>
            <w:r w:rsidRPr="001D12DC">
              <w:rPr>
                <w:rFonts w:ascii="Times New Roman" w:eastAsia="Times New Roman" w:hAnsi="Times New Roman" w:cs="Times New Roman"/>
                <w:color w:val="000000"/>
                <w:lang w:eastAsia="sk-SK"/>
              </w:rPr>
              <w:t xml:space="preserve">zaokrúhlené na tri </w:t>
            </w:r>
            <w:r w:rsidR="00CE3518" w:rsidRPr="001D12DC">
              <w:rPr>
                <w:rFonts w:ascii="Times New Roman" w:eastAsia="Times New Roman" w:hAnsi="Times New Roman" w:cs="Times New Roman"/>
                <w:color w:val="000000"/>
                <w:lang w:eastAsia="sk-SK"/>
              </w:rPr>
              <w:t>desatinné</w:t>
            </w:r>
            <w:r w:rsidRPr="001D12DC">
              <w:rPr>
                <w:rFonts w:ascii="Times New Roman" w:eastAsia="Times New Roman" w:hAnsi="Times New Roman" w:cs="Times New Roman"/>
                <w:color w:val="000000"/>
                <w:lang w:eastAsia="sk-SK"/>
              </w:rPr>
              <w:t xml:space="preserve"> miesta, ktoré výrobca vyrobil, doviezol, vyviezol, opakovane použité, </w:t>
            </w:r>
            <w:r w:rsidR="00CE3518" w:rsidRPr="001D12DC">
              <w:rPr>
                <w:rFonts w:ascii="Times New Roman" w:eastAsia="Times New Roman" w:hAnsi="Times New Roman" w:cs="Times New Roman"/>
                <w:color w:val="000000"/>
                <w:lang w:eastAsia="sk-SK"/>
              </w:rPr>
              <w:t>naplnené</w:t>
            </w:r>
            <w:r w:rsidRPr="001D12DC">
              <w:rPr>
                <w:rFonts w:ascii="Times New Roman" w:eastAsia="Times New Roman" w:hAnsi="Times New Roman" w:cs="Times New Roman"/>
                <w:color w:val="000000"/>
                <w:lang w:eastAsia="sk-SK"/>
              </w:rPr>
              <w:t xml:space="preserve"> nebezpečnými látkami.</w:t>
            </w:r>
          </w:p>
        </w:tc>
      </w:tr>
      <w:tr w:rsidR="00663C92" w:rsidRPr="001D12DC" w14:paraId="542A9522" w14:textId="77777777" w:rsidTr="00A43399">
        <w:trPr>
          <w:trHeight w:val="30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A0C823" w14:textId="77777777" w:rsidR="00663C92" w:rsidRPr="001D12DC" w:rsidRDefault="00663C92" w:rsidP="00663C92">
            <w:pPr>
              <w:spacing w:after="0" w:line="240" w:lineRule="auto"/>
              <w:jc w:val="center"/>
              <w:rPr>
                <w:rFonts w:ascii="Times New Roman" w:eastAsia="Times New Roman" w:hAnsi="Times New Roman" w:cs="Times New Roman"/>
                <w:b/>
                <w:bCs/>
                <w:color w:val="000000"/>
                <w:lang w:eastAsia="sk-SK"/>
              </w:rPr>
            </w:pPr>
            <w:r w:rsidRPr="001D12DC">
              <w:rPr>
                <w:rFonts w:ascii="Times New Roman" w:eastAsia="Times New Roman" w:hAnsi="Times New Roman" w:cs="Times New Roman"/>
                <w:b/>
                <w:bCs/>
                <w:color w:val="000000"/>
                <w:lang w:eastAsia="sk-SK"/>
              </w:rPr>
              <w:t>Plastové tašky</w:t>
            </w:r>
          </w:p>
        </w:tc>
      </w:tr>
      <w:tr w:rsidR="00663C92" w:rsidRPr="001D12DC" w14:paraId="073DD0D0" w14:textId="77777777" w:rsidTr="00A43399">
        <w:trPr>
          <w:trHeight w:val="9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0A81435" w14:textId="77777777" w:rsidR="00663C92" w:rsidRPr="001D12DC" w:rsidRDefault="00663C92" w:rsidP="000A0ADB">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plastové tašky s hrúbkou steny do 15 mikrometrov </w:t>
            </w:r>
            <w:r w:rsidR="00254E80" w:rsidRPr="001D12DC">
              <w:rPr>
                <w:rFonts w:ascii="Times New Roman" w:eastAsia="Times New Roman" w:hAnsi="Times New Roman" w:cs="Times New Roman"/>
                <w:color w:val="000000"/>
                <w:lang w:eastAsia="sk-SK"/>
              </w:rPr>
              <w:t>(ks</w:t>
            </w:r>
            <w:r w:rsidR="00B532B0" w:rsidRPr="001D12DC">
              <w:rPr>
                <w:rFonts w:ascii="Times New Roman" w:eastAsia="Times New Roman" w:hAnsi="Times New Roman" w:cs="Times New Roman"/>
                <w:color w:val="000000"/>
                <w:lang w:eastAsia="sk-SK"/>
              </w:rPr>
              <w:t xml:space="preserve"> a kg</w:t>
            </w:r>
            <w:r w:rsidR="00254E80" w:rsidRPr="001D12DC">
              <w:rPr>
                <w:rFonts w:ascii="Times New Roman" w:eastAsia="Times New Roman" w:hAnsi="Times New Roman" w:cs="Times New Roman"/>
                <w:color w:val="000000"/>
                <w:lang w:eastAsia="sk-SK"/>
              </w:rPr>
              <w:t>)</w:t>
            </w:r>
          </w:p>
        </w:tc>
        <w:tc>
          <w:tcPr>
            <w:tcW w:w="6662" w:type="dxa"/>
            <w:tcBorders>
              <w:top w:val="nil"/>
              <w:left w:val="nil"/>
              <w:bottom w:val="single" w:sz="4" w:space="0" w:color="auto"/>
              <w:right w:val="single" w:sz="4" w:space="0" w:color="auto"/>
            </w:tcBorders>
            <w:shd w:val="clear" w:color="auto" w:fill="auto"/>
            <w:vAlign w:val="center"/>
            <w:hideMark/>
          </w:tcPr>
          <w:p w14:paraId="4B1BDEC4" w14:textId="77777777" w:rsidR="00663C92" w:rsidRPr="001D12DC" w:rsidRDefault="00B532B0"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koľko kusov plastových tašiek s hrúbkou steny do 15 mikrometrov výrobca vyrobil, doviezol, vyviezol a výslednú hmotnosť plastových tašiek v kilogramoch</w:t>
            </w:r>
            <w:r w:rsidR="00342268" w:rsidRPr="001D12DC">
              <w:rPr>
                <w:rFonts w:ascii="Times New Roman" w:eastAsia="Times New Roman" w:hAnsi="Times New Roman" w:cs="Times New Roman"/>
                <w:color w:val="000000"/>
                <w:lang w:eastAsia="sk-SK"/>
              </w:rPr>
              <w:t xml:space="preserve"> zaokrúhlené na tri desatinné miesta.</w:t>
            </w:r>
          </w:p>
        </w:tc>
      </w:tr>
      <w:tr w:rsidR="00663C92" w:rsidRPr="001D12DC" w14:paraId="2025F190" w14:textId="77777777" w:rsidTr="00A43399">
        <w:trPr>
          <w:trHeight w:val="9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69805EB4" w14:textId="77777777" w:rsidR="00663C92" w:rsidRPr="001D12DC" w:rsidRDefault="00663C92" w:rsidP="000A0ADB">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plastové tašky s hrúbkou steny od 15 do 50 mikrometrov </w:t>
            </w:r>
            <w:r w:rsidR="00254E80" w:rsidRPr="001D12DC">
              <w:rPr>
                <w:rFonts w:ascii="Times New Roman" w:eastAsia="Times New Roman" w:hAnsi="Times New Roman" w:cs="Times New Roman"/>
                <w:color w:val="000000"/>
                <w:lang w:eastAsia="sk-SK"/>
              </w:rPr>
              <w:t>(ks</w:t>
            </w:r>
            <w:r w:rsidR="00417221" w:rsidRPr="001D12DC">
              <w:rPr>
                <w:rFonts w:ascii="Times New Roman" w:eastAsia="Times New Roman" w:hAnsi="Times New Roman" w:cs="Times New Roman"/>
                <w:color w:val="000000"/>
                <w:lang w:eastAsia="sk-SK"/>
              </w:rPr>
              <w:t xml:space="preserve"> a </w:t>
            </w:r>
            <w:r w:rsidR="00254E80" w:rsidRPr="001D12DC">
              <w:rPr>
                <w:rFonts w:ascii="Times New Roman" w:eastAsia="Times New Roman" w:hAnsi="Times New Roman" w:cs="Times New Roman"/>
                <w:color w:val="000000"/>
                <w:lang w:eastAsia="sk-SK"/>
              </w:rPr>
              <w:t>kg)</w:t>
            </w:r>
          </w:p>
        </w:tc>
        <w:tc>
          <w:tcPr>
            <w:tcW w:w="6662" w:type="dxa"/>
            <w:tcBorders>
              <w:top w:val="nil"/>
              <w:left w:val="nil"/>
              <w:bottom w:val="single" w:sz="4" w:space="0" w:color="auto"/>
              <w:right w:val="single" w:sz="4" w:space="0" w:color="auto"/>
            </w:tcBorders>
            <w:shd w:val="clear" w:color="auto" w:fill="auto"/>
            <w:vAlign w:val="center"/>
            <w:hideMark/>
          </w:tcPr>
          <w:p w14:paraId="7CBE007F" w14:textId="77777777" w:rsidR="00663C92" w:rsidRPr="001D12DC" w:rsidRDefault="00663C9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koľko </w:t>
            </w:r>
            <w:r w:rsidR="00417221" w:rsidRPr="001D12DC">
              <w:rPr>
                <w:rFonts w:ascii="Times New Roman" w:eastAsia="Times New Roman" w:hAnsi="Times New Roman" w:cs="Times New Roman"/>
                <w:color w:val="000000"/>
                <w:lang w:eastAsia="sk-SK"/>
              </w:rPr>
              <w:t xml:space="preserve">kusov </w:t>
            </w:r>
            <w:r w:rsidRPr="001D12DC">
              <w:rPr>
                <w:rFonts w:ascii="Times New Roman" w:eastAsia="Times New Roman" w:hAnsi="Times New Roman" w:cs="Times New Roman"/>
                <w:color w:val="000000"/>
                <w:lang w:eastAsia="sk-SK"/>
              </w:rPr>
              <w:t>plastových tašiek s hrúbkou steny od 15 do 50 mikrometrov výrobca vyrobil, doviezo</w:t>
            </w:r>
            <w:r w:rsidR="00417221" w:rsidRPr="001D12DC">
              <w:rPr>
                <w:rFonts w:ascii="Times New Roman" w:eastAsia="Times New Roman" w:hAnsi="Times New Roman" w:cs="Times New Roman"/>
                <w:color w:val="000000"/>
                <w:lang w:eastAsia="sk-SK"/>
              </w:rPr>
              <w:t>l</w:t>
            </w:r>
            <w:r w:rsidRPr="001D12DC">
              <w:rPr>
                <w:rFonts w:ascii="Times New Roman" w:eastAsia="Times New Roman" w:hAnsi="Times New Roman" w:cs="Times New Roman"/>
                <w:color w:val="000000"/>
                <w:lang w:eastAsia="sk-SK"/>
              </w:rPr>
              <w:t xml:space="preserve">, vyviezol a </w:t>
            </w:r>
            <w:r w:rsidR="00417221" w:rsidRPr="001D12DC">
              <w:rPr>
                <w:rFonts w:ascii="Times New Roman" w:eastAsia="Times New Roman" w:hAnsi="Times New Roman" w:cs="Times New Roman"/>
                <w:color w:val="000000"/>
                <w:lang w:eastAsia="sk-SK"/>
              </w:rPr>
              <w:t xml:space="preserve">výslednú </w:t>
            </w:r>
            <w:r w:rsidRPr="001D12DC">
              <w:rPr>
                <w:rFonts w:ascii="Times New Roman" w:eastAsia="Times New Roman" w:hAnsi="Times New Roman" w:cs="Times New Roman"/>
                <w:color w:val="000000"/>
                <w:lang w:eastAsia="sk-SK"/>
              </w:rPr>
              <w:t>hmotnosť plastových tašiek</w:t>
            </w:r>
            <w:r w:rsidR="00254E80" w:rsidRPr="001D12DC">
              <w:rPr>
                <w:rFonts w:ascii="Times New Roman" w:eastAsia="Times New Roman" w:hAnsi="Times New Roman" w:cs="Times New Roman"/>
                <w:color w:val="000000"/>
                <w:lang w:eastAsia="sk-SK"/>
              </w:rPr>
              <w:t xml:space="preserve"> </w:t>
            </w:r>
            <w:r w:rsidR="00417221" w:rsidRPr="001D12DC">
              <w:rPr>
                <w:rFonts w:ascii="Times New Roman" w:eastAsia="Times New Roman" w:hAnsi="Times New Roman" w:cs="Times New Roman"/>
                <w:color w:val="000000"/>
                <w:lang w:eastAsia="sk-SK"/>
              </w:rPr>
              <w:t>v kilogramoch</w:t>
            </w:r>
            <w:r w:rsidR="00342268" w:rsidRPr="001D12DC">
              <w:rPr>
                <w:rFonts w:ascii="Times New Roman" w:eastAsia="Times New Roman" w:hAnsi="Times New Roman" w:cs="Times New Roman"/>
                <w:color w:val="000000"/>
                <w:lang w:eastAsia="sk-SK"/>
              </w:rPr>
              <w:t xml:space="preserve"> zaokrúhlené na tri desatinné miesta.</w:t>
            </w:r>
          </w:p>
        </w:tc>
      </w:tr>
      <w:tr w:rsidR="00663C92" w:rsidRPr="001D12DC" w14:paraId="24CB898D" w14:textId="77777777" w:rsidTr="00A43399">
        <w:trPr>
          <w:trHeight w:val="604"/>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6AB0EAAA" w14:textId="77777777" w:rsidR="00663C92" w:rsidRPr="001D12DC" w:rsidRDefault="00663C92" w:rsidP="000A0ADB">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plastové tašky s hrúbkou steny od 50 mikrometrov</w:t>
            </w:r>
            <w:r w:rsidR="00254E80" w:rsidRPr="001D12DC">
              <w:rPr>
                <w:rFonts w:ascii="Times New Roman" w:eastAsia="Times New Roman" w:hAnsi="Times New Roman" w:cs="Times New Roman"/>
                <w:color w:val="000000"/>
                <w:lang w:eastAsia="sk-SK"/>
              </w:rPr>
              <w:t xml:space="preserve"> (ks</w:t>
            </w:r>
            <w:r w:rsidR="00417221" w:rsidRPr="001D12DC">
              <w:rPr>
                <w:rFonts w:ascii="Times New Roman" w:eastAsia="Times New Roman" w:hAnsi="Times New Roman" w:cs="Times New Roman"/>
                <w:color w:val="000000"/>
                <w:lang w:eastAsia="sk-SK"/>
              </w:rPr>
              <w:t xml:space="preserve"> a </w:t>
            </w:r>
            <w:r w:rsidR="00254E80" w:rsidRPr="001D12DC">
              <w:rPr>
                <w:rFonts w:ascii="Times New Roman" w:eastAsia="Times New Roman" w:hAnsi="Times New Roman" w:cs="Times New Roman"/>
                <w:color w:val="000000"/>
                <w:lang w:eastAsia="sk-SK"/>
              </w:rPr>
              <w:t>kg)</w:t>
            </w:r>
          </w:p>
        </w:tc>
        <w:tc>
          <w:tcPr>
            <w:tcW w:w="6662" w:type="dxa"/>
            <w:tcBorders>
              <w:top w:val="nil"/>
              <w:left w:val="nil"/>
              <w:bottom w:val="single" w:sz="4" w:space="0" w:color="auto"/>
              <w:right w:val="single" w:sz="4" w:space="0" w:color="auto"/>
            </w:tcBorders>
            <w:shd w:val="clear" w:color="auto" w:fill="auto"/>
            <w:vAlign w:val="center"/>
            <w:hideMark/>
          </w:tcPr>
          <w:p w14:paraId="2027754B" w14:textId="77777777" w:rsidR="00663C92" w:rsidRPr="001D12DC" w:rsidRDefault="00663C9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koľko </w:t>
            </w:r>
            <w:r w:rsidR="00417221" w:rsidRPr="001D12DC">
              <w:rPr>
                <w:rFonts w:ascii="Times New Roman" w:eastAsia="Times New Roman" w:hAnsi="Times New Roman" w:cs="Times New Roman"/>
                <w:color w:val="000000"/>
                <w:lang w:eastAsia="sk-SK"/>
              </w:rPr>
              <w:t xml:space="preserve">kusov </w:t>
            </w:r>
            <w:r w:rsidRPr="001D12DC">
              <w:rPr>
                <w:rFonts w:ascii="Times New Roman" w:eastAsia="Times New Roman" w:hAnsi="Times New Roman" w:cs="Times New Roman"/>
                <w:color w:val="000000"/>
                <w:lang w:eastAsia="sk-SK"/>
              </w:rPr>
              <w:t xml:space="preserve">plastových tašiek s hrúbkou steny od 50 mikrometrov výrobca vyrobil, doviezol, vyviezol a </w:t>
            </w:r>
            <w:r w:rsidR="00417221" w:rsidRPr="001D12DC">
              <w:rPr>
                <w:rFonts w:ascii="Times New Roman" w:eastAsia="Times New Roman" w:hAnsi="Times New Roman" w:cs="Times New Roman"/>
                <w:color w:val="000000"/>
                <w:lang w:eastAsia="sk-SK"/>
              </w:rPr>
              <w:t xml:space="preserve">výslednú </w:t>
            </w:r>
            <w:r w:rsidRPr="001D12DC">
              <w:rPr>
                <w:rFonts w:ascii="Times New Roman" w:eastAsia="Times New Roman" w:hAnsi="Times New Roman" w:cs="Times New Roman"/>
                <w:color w:val="000000"/>
                <w:lang w:eastAsia="sk-SK"/>
              </w:rPr>
              <w:t>hmotnosť plastových tašiek</w:t>
            </w:r>
            <w:r w:rsidR="00254E80" w:rsidRPr="001D12DC">
              <w:rPr>
                <w:rFonts w:ascii="Times New Roman" w:eastAsia="Times New Roman" w:hAnsi="Times New Roman" w:cs="Times New Roman"/>
                <w:color w:val="000000"/>
                <w:lang w:eastAsia="sk-SK"/>
              </w:rPr>
              <w:t xml:space="preserve"> v kilogramoch</w:t>
            </w:r>
            <w:r w:rsidR="00342268" w:rsidRPr="001D12DC">
              <w:rPr>
                <w:rFonts w:ascii="Times New Roman" w:eastAsia="Times New Roman" w:hAnsi="Times New Roman" w:cs="Times New Roman"/>
                <w:color w:val="000000"/>
                <w:lang w:eastAsia="sk-SK"/>
              </w:rPr>
              <w:t xml:space="preserve"> zaokrúhlené na tri desatinné miesta.</w:t>
            </w:r>
          </w:p>
        </w:tc>
      </w:tr>
      <w:tr w:rsidR="00663C92" w:rsidRPr="001D12DC" w14:paraId="5E04F55B" w14:textId="77777777" w:rsidTr="00A43399">
        <w:trPr>
          <w:trHeight w:val="30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68AEC1" w14:textId="77777777" w:rsidR="00663C92" w:rsidRPr="001D12DC" w:rsidRDefault="00663C92" w:rsidP="00663C92">
            <w:pPr>
              <w:spacing w:after="0" w:line="240" w:lineRule="auto"/>
              <w:jc w:val="center"/>
              <w:rPr>
                <w:rFonts w:ascii="Times New Roman" w:eastAsia="Times New Roman" w:hAnsi="Times New Roman" w:cs="Times New Roman"/>
                <w:b/>
                <w:bCs/>
                <w:color w:val="000000"/>
                <w:lang w:eastAsia="sk-SK"/>
              </w:rPr>
            </w:pPr>
            <w:r w:rsidRPr="001D12DC">
              <w:rPr>
                <w:rFonts w:ascii="Times New Roman" w:eastAsia="Times New Roman" w:hAnsi="Times New Roman" w:cs="Times New Roman"/>
                <w:b/>
                <w:bCs/>
                <w:color w:val="000000"/>
                <w:lang w:eastAsia="sk-SK"/>
              </w:rPr>
              <w:t>Miera zhodnocovania a recyklácie odpadov z obalov na území SR</w:t>
            </w:r>
          </w:p>
        </w:tc>
      </w:tr>
      <w:tr w:rsidR="00663C92" w:rsidRPr="001D12DC" w14:paraId="08FD359A" w14:textId="77777777" w:rsidTr="00A43399">
        <w:trPr>
          <w:trHeight w:val="337"/>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7F459CB1" w14:textId="77777777" w:rsidR="00663C92" w:rsidRPr="001D12DC" w:rsidRDefault="00663C92" w:rsidP="00663C92">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Sklo</w:t>
            </w:r>
            <w:r w:rsidR="00254E80" w:rsidRPr="001D12DC">
              <w:rPr>
                <w:rFonts w:ascii="Times New Roman" w:eastAsia="Times New Roman" w:hAnsi="Times New Roman" w:cs="Times New Roman"/>
                <w:color w:val="000000"/>
                <w:lang w:eastAsia="sk-SK"/>
              </w:rPr>
              <w:t xml:space="preserve"> (kg)</w:t>
            </w:r>
          </w:p>
        </w:tc>
        <w:tc>
          <w:tcPr>
            <w:tcW w:w="6662" w:type="dxa"/>
            <w:tcBorders>
              <w:top w:val="nil"/>
              <w:left w:val="nil"/>
              <w:bottom w:val="single" w:sz="4" w:space="0" w:color="auto"/>
              <w:right w:val="single" w:sz="4" w:space="0" w:color="auto"/>
            </w:tcBorders>
            <w:shd w:val="clear" w:color="auto" w:fill="auto"/>
            <w:vAlign w:val="center"/>
            <w:hideMark/>
          </w:tcPr>
          <w:p w14:paraId="2C991D13" w14:textId="77777777" w:rsidR="00663C92" w:rsidRPr="001D12DC" w:rsidRDefault="00663C9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ktoré na území SR výrobca </w:t>
            </w:r>
            <w:r w:rsidR="00254E80" w:rsidRPr="001D12DC">
              <w:rPr>
                <w:rFonts w:ascii="Times New Roman" w:eastAsia="Times New Roman" w:hAnsi="Times New Roman" w:cs="Times New Roman"/>
                <w:color w:val="000000"/>
                <w:lang w:eastAsia="sk-SK"/>
              </w:rPr>
              <w:t xml:space="preserve">zhodnotil, </w:t>
            </w:r>
            <w:proofErr w:type="spellStart"/>
            <w:r w:rsidRPr="001D12DC">
              <w:rPr>
                <w:rFonts w:ascii="Times New Roman" w:eastAsia="Times New Roman" w:hAnsi="Times New Roman" w:cs="Times New Roman"/>
                <w:color w:val="000000"/>
                <w:lang w:eastAsia="sk-SK"/>
              </w:rPr>
              <w:t>zrec</w:t>
            </w:r>
            <w:r w:rsidR="00254E80" w:rsidRPr="001D12DC">
              <w:rPr>
                <w:rFonts w:ascii="Times New Roman" w:eastAsia="Times New Roman" w:hAnsi="Times New Roman" w:cs="Times New Roman"/>
                <w:color w:val="000000"/>
                <w:lang w:eastAsia="sk-SK"/>
              </w:rPr>
              <w:t>y</w:t>
            </w:r>
            <w:r w:rsidRPr="001D12DC">
              <w:rPr>
                <w:rFonts w:ascii="Times New Roman" w:eastAsia="Times New Roman" w:hAnsi="Times New Roman" w:cs="Times New Roman"/>
                <w:color w:val="000000"/>
                <w:lang w:eastAsia="sk-SK"/>
              </w:rPr>
              <w:t>kloval</w:t>
            </w:r>
            <w:proofErr w:type="spellEnd"/>
            <w:r w:rsidRPr="001D12DC">
              <w:rPr>
                <w:rFonts w:ascii="Times New Roman" w:eastAsia="Times New Roman" w:hAnsi="Times New Roman" w:cs="Times New Roman"/>
                <w:color w:val="000000"/>
                <w:lang w:eastAsia="sk-SK"/>
              </w:rPr>
              <w:t xml:space="preserve"> </w:t>
            </w:r>
            <w:r w:rsidR="00254E80" w:rsidRPr="001D12DC">
              <w:rPr>
                <w:rFonts w:ascii="Times New Roman" w:eastAsia="Times New Roman" w:hAnsi="Times New Roman" w:cs="Times New Roman"/>
                <w:color w:val="000000"/>
                <w:lang w:eastAsia="sk-SK"/>
              </w:rPr>
              <w:t xml:space="preserve">v kilogramoch </w:t>
            </w:r>
            <w:r w:rsidRPr="001D12DC">
              <w:rPr>
                <w:rFonts w:ascii="Times New Roman" w:eastAsia="Times New Roman" w:hAnsi="Times New Roman" w:cs="Times New Roman"/>
                <w:color w:val="000000"/>
                <w:lang w:eastAsia="sk-SK"/>
              </w:rPr>
              <w:t xml:space="preserve">zaokrúhlené na tri </w:t>
            </w:r>
            <w:r w:rsidR="00CE3518" w:rsidRPr="001D12DC">
              <w:rPr>
                <w:rFonts w:ascii="Times New Roman" w:eastAsia="Times New Roman" w:hAnsi="Times New Roman" w:cs="Times New Roman"/>
                <w:color w:val="000000"/>
                <w:lang w:eastAsia="sk-SK"/>
              </w:rPr>
              <w:t>desatinné</w:t>
            </w:r>
            <w:r w:rsidRPr="001D12DC">
              <w:rPr>
                <w:rFonts w:ascii="Times New Roman" w:eastAsia="Times New Roman" w:hAnsi="Times New Roman" w:cs="Times New Roman"/>
                <w:color w:val="000000"/>
                <w:lang w:eastAsia="sk-SK"/>
              </w:rPr>
              <w:t xml:space="preserve"> miesta.</w:t>
            </w:r>
          </w:p>
        </w:tc>
      </w:tr>
      <w:tr w:rsidR="00663C92" w:rsidRPr="001D12DC" w14:paraId="70F425C2" w14:textId="77777777" w:rsidTr="00A43399">
        <w:trPr>
          <w:trHeight w:val="421"/>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74FE044C" w14:textId="77777777" w:rsidR="00663C92" w:rsidRPr="001D12DC" w:rsidRDefault="00663C92" w:rsidP="00663C92">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Plasty bez PET</w:t>
            </w:r>
            <w:r w:rsidR="00254E80" w:rsidRPr="001D12DC">
              <w:rPr>
                <w:rFonts w:ascii="Times New Roman" w:eastAsia="Times New Roman" w:hAnsi="Times New Roman" w:cs="Times New Roman"/>
                <w:color w:val="000000"/>
                <w:lang w:eastAsia="sk-SK"/>
              </w:rPr>
              <w:t xml:space="preserve"> (kg)</w:t>
            </w:r>
          </w:p>
        </w:tc>
        <w:tc>
          <w:tcPr>
            <w:tcW w:w="6662" w:type="dxa"/>
            <w:tcBorders>
              <w:top w:val="nil"/>
              <w:left w:val="nil"/>
              <w:bottom w:val="single" w:sz="4" w:space="0" w:color="auto"/>
              <w:right w:val="single" w:sz="4" w:space="0" w:color="auto"/>
            </w:tcBorders>
            <w:shd w:val="clear" w:color="auto" w:fill="auto"/>
            <w:vAlign w:val="center"/>
            <w:hideMark/>
          </w:tcPr>
          <w:p w14:paraId="4FF7D005" w14:textId="77777777" w:rsidR="00663C92" w:rsidRPr="001D12DC" w:rsidRDefault="00663C9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ktoré na území SR výrobca energeticky zhodnotil, inak zhodnotil, </w:t>
            </w:r>
            <w:proofErr w:type="spellStart"/>
            <w:r w:rsidR="00254E80" w:rsidRPr="001D12DC">
              <w:rPr>
                <w:rFonts w:ascii="Times New Roman" w:eastAsia="Times New Roman" w:hAnsi="Times New Roman" w:cs="Times New Roman"/>
                <w:color w:val="000000"/>
                <w:lang w:eastAsia="sk-SK"/>
              </w:rPr>
              <w:t>zrecykloval</w:t>
            </w:r>
            <w:proofErr w:type="spellEnd"/>
            <w:r w:rsidR="00254E80" w:rsidRPr="001D12DC">
              <w:rPr>
                <w:rFonts w:ascii="Times New Roman" w:eastAsia="Times New Roman" w:hAnsi="Times New Roman" w:cs="Times New Roman"/>
                <w:color w:val="000000"/>
                <w:lang w:eastAsia="sk-SK"/>
              </w:rPr>
              <w:t xml:space="preserve"> v kilogramoch</w:t>
            </w:r>
            <w:r w:rsidRPr="001D12DC">
              <w:rPr>
                <w:rFonts w:ascii="Times New Roman" w:eastAsia="Times New Roman" w:hAnsi="Times New Roman" w:cs="Times New Roman"/>
                <w:color w:val="000000"/>
                <w:lang w:eastAsia="sk-SK"/>
              </w:rPr>
              <w:t xml:space="preserve">, zaokrúhlené na tri </w:t>
            </w:r>
            <w:r w:rsidR="00CE3518" w:rsidRPr="001D12DC">
              <w:rPr>
                <w:rFonts w:ascii="Times New Roman" w:eastAsia="Times New Roman" w:hAnsi="Times New Roman" w:cs="Times New Roman"/>
                <w:color w:val="000000"/>
                <w:lang w:eastAsia="sk-SK"/>
              </w:rPr>
              <w:t>desatinné</w:t>
            </w:r>
            <w:r w:rsidRPr="001D12DC">
              <w:rPr>
                <w:rFonts w:ascii="Times New Roman" w:eastAsia="Times New Roman" w:hAnsi="Times New Roman" w:cs="Times New Roman"/>
                <w:color w:val="000000"/>
                <w:lang w:eastAsia="sk-SK"/>
              </w:rPr>
              <w:t xml:space="preserve"> miesta.</w:t>
            </w:r>
          </w:p>
        </w:tc>
      </w:tr>
      <w:tr w:rsidR="00663C92" w:rsidRPr="001D12DC" w14:paraId="557AC114" w14:textId="77777777" w:rsidTr="00A43399">
        <w:trPr>
          <w:trHeight w:val="504"/>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61596A6D" w14:textId="77777777" w:rsidR="00663C92" w:rsidRPr="001D12DC" w:rsidRDefault="00663C92" w:rsidP="00663C92">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PET</w:t>
            </w:r>
            <w:r w:rsidR="00254E80" w:rsidRPr="001D12DC">
              <w:rPr>
                <w:rFonts w:ascii="Times New Roman" w:eastAsia="Times New Roman" w:hAnsi="Times New Roman" w:cs="Times New Roman"/>
                <w:color w:val="000000"/>
                <w:lang w:eastAsia="sk-SK"/>
              </w:rPr>
              <w:t xml:space="preserve"> (kg)</w:t>
            </w:r>
          </w:p>
        </w:tc>
        <w:tc>
          <w:tcPr>
            <w:tcW w:w="6662" w:type="dxa"/>
            <w:tcBorders>
              <w:top w:val="nil"/>
              <w:left w:val="nil"/>
              <w:bottom w:val="single" w:sz="4" w:space="0" w:color="auto"/>
              <w:right w:val="single" w:sz="4" w:space="0" w:color="auto"/>
            </w:tcBorders>
            <w:shd w:val="clear" w:color="auto" w:fill="auto"/>
            <w:vAlign w:val="center"/>
            <w:hideMark/>
          </w:tcPr>
          <w:p w14:paraId="3E54C79E" w14:textId="77777777" w:rsidR="00663C92" w:rsidRPr="001D12DC" w:rsidRDefault="00663C9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ktoré na území SR výrobca energeticky zhodnotil, inak zhodnotil, </w:t>
            </w:r>
            <w:proofErr w:type="spellStart"/>
            <w:r w:rsidR="00254E80" w:rsidRPr="001D12DC">
              <w:rPr>
                <w:rFonts w:ascii="Times New Roman" w:eastAsia="Times New Roman" w:hAnsi="Times New Roman" w:cs="Times New Roman"/>
                <w:color w:val="000000"/>
                <w:lang w:eastAsia="sk-SK"/>
              </w:rPr>
              <w:t>zrecykloval</w:t>
            </w:r>
            <w:proofErr w:type="spellEnd"/>
            <w:r w:rsidR="00254E80" w:rsidRPr="001D12DC">
              <w:rPr>
                <w:rFonts w:ascii="Times New Roman" w:eastAsia="Times New Roman" w:hAnsi="Times New Roman" w:cs="Times New Roman"/>
                <w:color w:val="000000"/>
                <w:lang w:eastAsia="sk-SK"/>
              </w:rPr>
              <w:t xml:space="preserve"> v kilogramoch</w:t>
            </w:r>
            <w:r w:rsidRPr="001D12DC">
              <w:rPr>
                <w:rFonts w:ascii="Times New Roman" w:eastAsia="Times New Roman" w:hAnsi="Times New Roman" w:cs="Times New Roman"/>
                <w:color w:val="000000"/>
                <w:lang w:eastAsia="sk-SK"/>
              </w:rPr>
              <w:t xml:space="preserve">, zaokrúhlené na tri </w:t>
            </w:r>
            <w:r w:rsidR="00CE3518" w:rsidRPr="001D12DC">
              <w:rPr>
                <w:rFonts w:ascii="Times New Roman" w:eastAsia="Times New Roman" w:hAnsi="Times New Roman" w:cs="Times New Roman"/>
                <w:color w:val="000000"/>
                <w:lang w:eastAsia="sk-SK"/>
              </w:rPr>
              <w:t>desatinné</w:t>
            </w:r>
            <w:r w:rsidRPr="001D12DC">
              <w:rPr>
                <w:rFonts w:ascii="Times New Roman" w:eastAsia="Times New Roman" w:hAnsi="Times New Roman" w:cs="Times New Roman"/>
                <w:color w:val="000000"/>
                <w:lang w:eastAsia="sk-SK"/>
              </w:rPr>
              <w:t xml:space="preserve"> miesta.</w:t>
            </w:r>
          </w:p>
        </w:tc>
      </w:tr>
      <w:tr w:rsidR="00663C92" w:rsidRPr="001D12DC" w14:paraId="26D6405C" w14:textId="77777777" w:rsidTr="00A43399">
        <w:trPr>
          <w:trHeight w:val="433"/>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614DFD72" w14:textId="77777777" w:rsidR="00663C92" w:rsidRPr="001D12DC" w:rsidRDefault="00663C92" w:rsidP="00663C92">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Papier a</w:t>
            </w:r>
            <w:r w:rsidR="00254E80" w:rsidRPr="001D12DC">
              <w:rPr>
                <w:rFonts w:ascii="Times New Roman" w:eastAsia="Times New Roman" w:hAnsi="Times New Roman" w:cs="Times New Roman"/>
                <w:color w:val="000000"/>
                <w:lang w:eastAsia="sk-SK"/>
              </w:rPr>
              <w:t> </w:t>
            </w:r>
            <w:r w:rsidRPr="001D12DC">
              <w:rPr>
                <w:rFonts w:ascii="Times New Roman" w:eastAsia="Times New Roman" w:hAnsi="Times New Roman" w:cs="Times New Roman"/>
                <w:color w:val="000000"/>
                <w:lang w:eastAsia="sk-SK"/>
              </w:rPr>
              <w:t>lepenka</w:t>
            </w:r>
            <w:r w:rsidR="00254E80" w:rsidRPr="001D12DC">
              <w:rPr>
                <w:rFonts w:ascii="Times New Roman" w:eastAsia="Times New Roman" w:hAnsi="Times New Roman" w:cs="Times New Roman"/>
                <w:color w:val="000000"/>
                <w:lang w:eastAsia="sk-SK"/>
              </w:rPr>
              <w:t xml:space="preserve"> (kg)</w:t>
            </w:r>
          </w:p>
        </w:tc>
        <w:tc>
          <w:tcPr>
            <w:tcW w:w="6662" w:type="dxa"/>
            <w:tcBorders>
              <w:top w:val="nil"/>
              <w:left w:val="nil"/>
              <w:bottom w:val="single" w:sz="4" w:space="0" w:color="auto"/>
              <w:right w:val="single" w:sz="4" w:space="0" w:color="auto"/>
            </w:tcBorders>
            <w:shd w:val="clear" w:color="auto" w:fill="auto"/>
            <w:vAlign w:val="center"/>
            <w:hideMark/>
          </w:tcPr>
          <w:p w14:paraId="0800EECF" w14:textId="77777777" w:rsidR="00663C92" w:rsidRPr="001D12DC" w:rsidRDefault="00663C9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ktoré na území SR výrobca energeticky zhodnotil, inak zhodnotil, </w:t>
            </w:r>
            <w:proofErr w:type="spellStart"/>
            <w:r w:rsidR="00254E80" w:rsidRPr="001D12DC">
              <w:rPr>
                <w:rFonts w:ascii="Times New Roman" w:eastAsia="Times New Roman" w:hAnsi="Times New Roman" w:cs="Times New Roman"/>
                <w:color w:val="000000"/>
                <w:lang w:eastAsia="sk-SK"/>
              </w:rPr>
              <w:t>zrecykloval</w:t>
            </w:r>
            <w:proofErr w:type="spellEnd"/>
            <w:r w:rsidR="00254E80" w:rsidRPr="001D12DC">
              <w:rPr>
                <w:rFonts w:ascii="Times New Roman" w:eastAsia="Times New Roman" w:hAnsi="Times New Roman" w:cs="Times New Roman"/>
                <w:color w:val="000000"/>
                <w:lang w:eastAsia="sk-SK"/>
              </w:rPr>
              <w:t xml:space="preserve"> v kilogramoch</w:t>
            </w:r>
            <w:r w:rsidRPr="001D12DC">
              <w:rPr>
                <w:rFonts w:ascii="Times New Roman" w:eastAsia="Times New Roman" w:hAnsi="Times New Roman" w:cs="Times New Roman"/>
                <w:color w:val="000000"/>
                <w:lang w:eastAsia="sk-SK"/>
              </w:rPr>
              <w:t xml:space="preserve">, zaokrúhlené na tri </w:t>
            </w:r>
            <w:r w:rsidR="00CE3518" w:rsidRPr="001D12DC">
              <w:rPr>
                <w:rFonts w:ascii="Times New Roman" w:eastAsia="Times New Roman" w:hAnsi="Times New Roman" w:cs="Times New Roman"/>
                <w:color w:val="000000"/>
                <w:lang w:eastAsia="sk-SK"/>
              </w:rPr>
              <w:t>desatinné</w:t>
            </w:r>
            <w:r w:rsidRPr="001D12DC">
              <w:rPr>
                <w:rFonts w:ascii="Times New Roman" w:eastAsia="Times New Roman" w:hAnsi="Times New Roman" w:cs="Times New Roman"/>
                <w:color w:val="000000"/>
                <w:lang w:eastAsia="sk-SK"/>
              </w:rPr>
              <w:t xml:space="preserve"> miesta.</w:t>
            </w:r>
          </w:p>
        </w:tc>
      </w:tr>
      <w:tr w:rsidR="00663C92" w:rsidRPr="001D12DC" w14:paraId="0BC43CD6" w14:textId="77777777" w:rsidTr="00A43399">
        <w:trPr>
          <w:trHeight w:val="517"/>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46FD601" w14:textId="77777777" w:rsidR="00663C92" w:rsidRPr="001D12DC" w:rsidRDefault="00254E80" w:rsidP="00692FA7">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K</w:t>
            </w:r>
            <w:r w:rsidR="00663C92" w:rsidRPr="001D12DC">
              <w:rPr>
                <w:rFonts w:ascii="Times New Roman" w:eastAsia="Times New Roman" w:hAnsi="Times New Roman" w:cs="Times New Roman"/>
                <w:color w:val="000000"/>
                <w:lang w:eastAsia="sk-SK"/>
              </w:rPr>
              <w:t>ompozit na báze lepenky</w:t>
            </w:r>
            <w:r w:rsidRPr="001D12DC">
              <w:rPr>
                <w:rFonts w:ascii="Times New Roman" w:eastAsia="Times New Roman" w:hAnsi="Times New Roman" w:cs="Times New Roman"/>
                <w:color w:val="000000"/>
                <w:lang w:eastAsia="sk-SK"/>
              </w:rPr>
              <w:t xml:space="preserve"> (kg)</w:t>
            </w:r>
          </w:p>
        </w:tc>
        <w:tc>
          <w:tcPr>
            <w:tcW w:w="6662" w:type="dxa"/>
            <w:tcBorders>
              <w:top w:val="nil"/>
              <w:left w:val="nil"/>
              <w:bottom w:val="single" w:sz="4" w:space="0" w:color="auto"/>
              <w:right w:val="single" w:sz="4" w:space="0" w:color="auto"/>
            </w:tcBorders>
            <w:shd w:val="clear" w:color="auto" w:fill="auto"/>
            <w:vAlign w:val="center"/>
            <w:hideMark/>
          </w:tcPr>
          <w:p w14:paraId="517189E7" w14:textId="77777777" w:rsidR="00663C92" w:rsidRPr="001D12DC" w:rsidRDefault="00663C9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ktoré na území SR výrobca energeticky zhodnotil, inak zhodnotil, </w:t>
            </w:r>
            <w:proofErr w:type="spellStart"/>
            <w:r w:rsidR="00254E80" w:rsidRPr="001D12DC">
              <w:rPr>
                <w:rFonts w:ascii="Times New Roman" w:eastAsia="Times New Roman" w:hAnsi="Times New Roman" w:cs="Times New Roman"/>
                <w:color w:val="000000"/>
                <w:lang w:eastAsia="sk-SK"/>
              </w:rPr>
              <w:t>zrecykloval</w:t>
            </w:r>
            <w:proofErr w:type="spellEnd"/>
            <w:r w:rsidR="00254E80" w:rsidRPr="001D12DC">
              <w:rPr>
                <w:rFonts w:ascii="Times New Roman" w:eastAsia="Times New Roman" w:hAnsi="Times New Roman" w:cs="Times New Roman"/>
                <w:color w:val="000000"/>
                <w:lang w:eastAsia="sk-SK"/>
              </w:rPr>
              <w:t xml:space="preserve"> v kilogramoch</w:t>
            </w:r>
            <w:r w:rsidRPr="001D12DC">
              <w:rPr>
                <w:rFonts w:ascii="Times New Roman" w:eastAsia="Times New Roman" w:hAnsi="Times New Roman" w:cs="Times New Roman"/>
                <w:color w:val="000000"/>
                <w:lang w:eastAsia="sk-SK"/>
              </w:rPr>
              <w:t xml:space="preserve">, zaokrúhlené na tri </w:t>
            </w:r>
            <w:r w:rsidR="00CE3518" w:rsidRPr="001D12DC">
              <w:rPr>
                <w:rFonts w:ascii="Times New Roman" w:eastAsia="Times New Roman" w:hAnsi="Times New Roman" w:cs="Times New Roman"/>
                <w:color w:val="000000"/>
                <w:lang w:eastAsia="sk-SK"/>
              </w:rPr>
              <w:t>desatinné</w:t>
            </w:r>
            <w:r w:rsidRPr="001D12DC">
              <w:rPr>
                <w:rFonts w:ascii="Times New Roman" w:eastAsia="Times New Roman" w:hAnsi="Times New Roman" w:cs="Times New Roman"/>
                <w:color w:val="000000"/>
                <w:lang w:eastAsia="sk-SK"/>
              </w:rPr>
              <w:t xml:space="preserve"> miesta.</w:t>
            </w:r>
          </w:p>
        </w:tc>
      </w:tr>
      <w:tr w:rsidR="00663C92" w:rsidRPr="001D12DC" w14:paraId="0FAC4B99" w14:textId="77777777" w:rsidTr="00A43399">
        <w:trPr>
          <w:trHeight w:val="526"/>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25E9006" w14:textId="77777777" w:rsidR="00663C92" w:rsidRPr="001D12DC" w:rsidRDefault="00663C92" w:rsidP="00663C92">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Kovy </w:t>
            </w:r>
            <w:r w:rsidR="00254E80" w:rsidRPr="001D12DC">
              <w:rPr>
                <w:rFonts w:ascii="Times New Roman" w:eastAsia="Times New Roman" w:hAnsi="Times New Roman" w:cs="Times New Roman"/>
                <w:color w:val="000000"/>
                <w:lang w:eastAsia="sk-SK"/>
              </w:rPr>
              <w:t>–</w:t>
            </w:r>
            <w:r w:rsidRPr="001D12DC">
              <w:rPr>
                <w:rFonts w:ascii="Times New Roman" w:eastAsia="Times New Roman" w:hAnsi="Times New Roman" w:cs="Times New Roman"/>
                <w:color w:val="000000"/>
                <w:lang w:eastAsia="sk-SK"/>
              </w:rPr>
              <w:t xml:space="preserve"> Hliník</w:t>
            </w:r>
            <w:r w:rsidR="00254E80" w:rsidRPr="001D12DC">
              <w:rPr>
                <w:rFonts w:ascii="Times New Roman" w:eastAsia="Times New Roman" w:hAnsi="Times New Roman" w:cs="Times New Roman"/>
                <w:color w:val="000000"/>
                <w:lang w:eastAsia="sk-SK"/>
              </w:rPr>
              <w:t xml:space="preserve"> (kg)</w:t>
            </w:r>
          </w:p>
        </w:tc>
        <w:tc>
          <w:tcPr>
            <w:tcW w:w="6662" w:type="dxa"/>
            <w:tcBorders>
              <w:top w:val="nil"/>
              <w:left w:val="nil"/>
              <w:bottom w:val="single" w:sz="4" w:space="0" w:color="auto"/>
              <w:right w:val="single" w:sz="4" w:space="0" w:color="auto"/>
            </w:tcBorders>
            <w:shd w:val="clear" w:color="auto" w:fill="auto"/>
            <w:vAlign w:val="center"/>
            <w:hideMark/>
          </w:tcPr>
          <w:p w14:paraId="00C7E517" w14:textId="77777777" w:rsidR="00663C92" w:rsidRPr="001D12DC" w:rsidRDefault="00663C9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ktoré na území SR výrobca energeticky zhodnotil, inak zhodnotil, </w:t>
            </w:r>
            <w:proofErr w:type="spellStart"/>
            <w:r w:rsidR="00254E80" w:rsidRPr="001D12DC">
              <w:rPr>
                <w:rFonts w:ascii="Times New Roman" w:eastAsia="Times New Roman" w:hAnsi="Times New Roman" w:cs="Times New Roman"/>
                <w:color w:val="000000"/>
                <w:lang w:eastAsia="sk-SK"/>
              </w:rPr>
              <w:t>zrecykloval</w:t>
            </w:r>
            <w:proofErr w:type="spellEnd"/>
            <w:r w:rsidR="00254E80" w:rsidRPr="001D12DC">
              <w:rPr>
                <w:rFonts w:ascii="Times New Roman" w:eastAsia="Times New Roman" w:hAnsi="Times New Roman" w:cs="Times New Roman"/>
                <w:color w:val="000000"/>
                <w:lang w:eastAsia="sk-SK"/>
              </w:rPr>
              <w:t xml:space="preserve"> v kilogramoch</w:t>
            </w:r>
            <w:r w:rsidRPr="001D12DC">
              <w:rPr>
                <w:rFonts w:ascii="Times New Roman" w:eastAsia="Times New Roman" w:hAnsi="Times New Roman" w:cs="Times New Roman"/>
                <w:color w:val="000000"/>
                <w:lang w:eastAsia="sk-SK"/>
              </w:rPr>
              <w:t xml:space="preserve">, zaokrúhlené na tri </w:t>
            </w:r>
            <w:r w:rsidR="00CE3518" w:rsidRPr="001D12DC">
              <w:rPr>
                <w:rFonts w:ascii="Times New Roman" w:eastAsia="Times New Roman" w:hAnsi="Times New Roman" w:cs="Times New Roman"/>
                <w:color w:val="000000"/>
                <w:lang w:eastAsia="sk-SK"/>
              </w:rPr>
              <w:t>desatinné</w:t>
            </w:r>
            <w:r w:rsidRPr="001D12DC">
              <w:rPr>
                <w:rFonts w:ascii="Times New Roman" w:eastAsia="Times New Roman" w:hAnsi="Times New Roman" w:cs="Times New Roman"/>
                <w:color w:val="000000"/>
                <w:lang w:eastAsia="sk-SK"/>
              </w:rPr>
              <w:t xml:space="preserve"> miesta.</w:t>
            </w:r>
          </w:p>
        </w:tc>
      </w:tr>
      <w:tr w:rsidR="00663C92" w:rsidRPr="001D12DC" w14:paraId="1D0CDF06" w14:textId="77777777" w:rsidTr="00A43399">
        <w:trPr>
          <w:trHeight w:val="407"/>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FDCE572" w14:textId="77777777" w:rsidR="00663C92" w:rsidRPr="001D12DC" w:rsidRDefault="00663C92" w:rsidP="00663C92">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Kovy </w:t>
            </w:r>
            <w:r w:rsidR="00254E80" w:rsidRPr="001D12DC">
              <w:rPr>
                <w:rFonts w:ascii="Times New Roman" w:eastAsia="Times New Roman" w:hAnsi="Times New Roman" w:cs="Times New Roman"/>
                <w:color w:val="000000"/>
                <w:lang w:eastAsia="sk-SK"/>
              </w:rPr>
              <w:t>–</w:t>
            </w:r>
            <w:r w:rsidRPr="001D12DC">
              <w:rPr>
                <w:rFonts w:ascii="Times New Roman" w:eastAsia="Times New Roman" w:hAnsi="Times New Roman" w:cs="Times New Roman"/>
                <w:color w:val="000000"/>
                <w:lang w:eastAsia="sk-SK"/>
              </w:rPr>
              <w:t xml:space="preserve"> Oceľ</w:t>
            </w:r>
            <w:r w:rsidR="00254E80" w:rsidRPr="001D12DC">
              <w:rPr>
                <w:rFonts w:ascii="Times New Roman" w:eastAsia="Times New Roman" w:hAnsi="Times New Roman" w:cs="Times New Roman"/>
                <w:color w:val="000000"/>
                <w:lang w:eastAsia="sk-SK"/>
              </w:rPr>
              <w:t xml:space="preserve"> (kg)</w:t>
            </w:r>
          </w:p>
        </w:tc>
        <w:tc>
          <w:tcPr>
            <w:tcW w:w="6662" w:type="dxa"/>
            <w:tcBorders>
              <w:top w:val="nil"/>
              <w:left w:val="nil"/>
              <w:bottom w:val="single" w:sz="4" w:space="0" w:color="auto"/>
              <w:right w:val="single" w:sz="4" w:space="0" w:color="auto"/>
            </w:tcBorders>
            <w:shd w:val="clear" w:color="auto" w:fill="auto"/>
            <w:vAlign w:val="center"/>
            <w:hideMark/>
          </w:tcPr>
          <w:p w14:paraId="385B2E52" w14:textId="77777777" w:rsidR="00663C92" w:rsidRPr="001D12DC" w:rsidRDefault="00663C9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ktoré na území SR výrobca energeticky zhodnotil, inak zhodnotil, </w:t>
            </w:r>
            <w:proofErr w:type="spellStart"/>
            <w:r w:rsidR="00254E80" w:rsidRPr="001D12DC">
              <w:rPr>
                <w:rFonts w:ascii="Times New Roman" w:eastAsia="Times New Roman" w:hAnsi="Times New Roman" w:cs="Times New Roman"/>
                <w:color w:val="000000"/>
                <w:lang w:eastAsia="sk-SK"/>
              </w:rPr>
              <w:t>zrecykloval</w:t>
            </w:r>
            <w:proofErr w:type="spellEnd"/>
            <w:r w:rsidR="00254E80" w:rsidRPr="001D12DC">
              <w:rPr>
                <w:rFonts w:ascii="Times New Roman" w:eastAsia="Times New Roman" w:hAnsi="Times New Roman" w:cs="Times New Roman"/>
                <w:color w:val="000000"/>
                <w:lang w:eastAsia="sk-SK"/>
              </w:rPr>
              <w:t xml:space="preserve"> v kilogramoch</w:t>
            </w:r>
            <w:r w:rsidRPr="001D12DC">
              <w:rPr>
                <w:rFonts w:ascii="Times New Roman" w:eastAsia="Times New Roman" w:hAnsi="Times New Roman" w:cs="Times New Roman"/>
                <w:color w:val="000000"/>
                <w:lang w:eastAsia="sk-SK"/>
              </w:rPr>
              <w:t xml:space="preserve">, zaokrúhlené na tri </w:t>
            </w:r>
            <w:r w:rsidR="00CE3518" w:rsidRPr="001D12DC">
              <w:rPr>
                <w:rFonts w:ascii="Times New Roman" w:eastAsia="Times New Roman" w:hAnsi="Times New Roman" w:cs="Times New Roman"/>
                <w:color w:val="000000"/>
                <w:lang w:eastAsia="sk-SK"/>
              </w:rPr>
              <w:t>desatinné</w:t>
            </w:r>
            <w:r w:rsidRPr="001D12DC">
              <w:rPr>
                <w:rFonts w:ascii="Times New Roman" w:eastAsia="Times New Roman" w:hAnsi="Times New Roman" w:cs="Times New Roman"/>
                <w:color w:val="000000"/>
                <w:lang w:eastAsia="sk-SK"/>
              </w:rPr>
              <w:t xml:space="preserve"> miesta.</w:t>
            </w:r>
          </w:p>
        </w:tc>
      </w:tr>
      <w:tr w:rsidR="00663C92" w:rsidRPr="001D12DC" w14:paraId="4A9CD258" w14:textId="77777777" w:rsidTr="00A43399">
        <w:trPr>
          <w:trHeight w:val="287"/>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1D4BDDA" w14:textId="77777777" w:rsidR="00663C92" w:rsidRPr="001D12DC" w:rsidRDefault="00663C92" w:rsidP="00663C92">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Drevo</w:t>
            </w:r>
            <w:r w:rsidR="00254E80" w:rsidRPr="001D12DC">
              <w:rPr>
                <w:rFonts w:ascii="Times New Roman" w:eastAsia="Times New Roman" w:hAnsi="Times New Roman" w:cs="Times New Roman"/>
                <w:color w:val="000000"/>
                <w:lang w:eastAsia="sk-SK"/>
              </w:rPr>
              <w:t xml:space="preserve"> (kg)</w:t>
            </w:r>
          </w:p>
        </w:tc>
        <w:tc>
          <w:tcPr>
            <w:tcW w:w="6662" w:type="dxa"/>
            <w:tcBorders>
              <w:top w:val="nil"/>
              <w:left w:val="nil"/>
              <w:bottom w:val="single" w:sz="4" w:space="0" w:color="auto"/>
              <w:right w:val="single" w:sz="4" w:space="0" w:color="auto"/>
            </w:tcBorders>
            <w:shd w:val="clear" w:color="auto" w:fill="auto"/>
            <w:vAlign w:val="center"/>
            <w:hideMark/>
          </w:tcPr>
          <w:p w14:paraId="2984116A" w14:textId="77777777" w:rsidR="00663C92" w:rsidRPr="001D12DC" w:rsidRDefault="00663C9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ktoré na území SR výrobca energeticky zhodnotil, inak zhodnotil, </w:t>
            </w:r>
            <w:proofErr w:type="spellStart"/>
            <w:r w:rsidR="00254E80" w:rsidRPr="001D12DC">
              <w:rPr>
                <w:rFonts w:ascii="Times New Roman" w:eastAsia="Times New Roman" w:hAnsi="Times New Roman" w:cs="Times New Roman"/>
                <w:color w:val="000000"/>
                <w:lang w:eastAsia="sk-SK"/>
              </w:rPr>
              <w:t>zrecykloval</w:t>
            </w:r>
            <w:proofErr w:type="spellEnd"/>
            <w:r w:rsidR="00254E80" w:rsidRPr="001D12DC">
              <w:rPr>
                <w:rFonts w:ascii="Times New Roman" w:eastAsia="Times New Roman" w:hAnsi="Times New Roman" w:cs="Times New Roman"/>
                <w:color w:val="000000"/>
                <w:lang w:eastAsia="sk-SK"/>
              </w:rPr>
              <w:t xml:space="preserve"> v kilogramoch</w:t>
            </w:r>
            <w:r w:rsidRPr="001D12DC">
              <w:rPr>
                <w:rFonts w:ascii="Times New Roman" w:eastAsia="Times New Roman" w:hAnsi="Times New Roman" w:cs="Times New Roman"/>
                <w:color w:val="000000"/>
                <w:lang w:eastAsia="sk-SK"/>
              </w:rPr>
              <w:t xml:space="preserve">, zaokrúhlené na tri </w:t>
            </w:r>
            <w:r w:rsidR="00CE3518" w:rsidRPr="001D12DC">
              <w:rPr>
                <w:rFonts w:ascii="Times New Roman" w:eastAsia="Times New Roman" w:hAnsi="Times New Roman" w:cs="Times New Roman"/>
                <w:color w:val="000000"/>
                <w:lang w:eastAsia="sk-SK"/>
              </w:rPr>
              <w:t>desatinné</w:t>
            </w:r>
            <w:r w:rsidRPr="001D12DC">
              <w:rPr>
                <w:rFonts w:ascii="Times New Roman" w:eastAsia="Times New Roman" w:hAnsi="Times New Roman" w:cs="Times New Roman"/>
                <w:color w:val="000000"/>
                <w:lang w:eastAsia="sk-SK"/>
              </w:rPr>
              <w:t xml:space="preserve"> miesta.</w:t>
            </w:r>
          </w:p>
        </w:tc>
      </w:tr>
      <w:tr w:rsidR="00663C92" w:rsidRPr="001D12DC" w14:paraId="6D62243D" w14:textId="77777777" w:rsidTr="00A43399">
        <w:trPr>
          <w:trHeight w:val="29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7D3E54B4" w14:textId="77777777" w:rsidR="00663C92" w:rsidRPr="001D12DC" w:rsidRDefault="00663C92" w:rsidP="00663C92">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Ostatné</w:t>
            </w:r>
            <w:r w:rsidR="00254E80" w:rsidRPr="001D12DC">
              <w:rPr>
                <w:rFonts w:ascii="Times New Roman" w:eastAsia="Times New Roman" w:hAnsi="Times New Roman" w:cs="Times New Roman"/>
                <w:color w:val="000000"/>
                <w:lang w:eastAsia="sk-SK"/>
              </w:rPr>
              <w:t xml:space="preserve"> (kg)</w:t>
            </w:r>
          </w:p>
        </w:tc>
        <w:tc>
          <w:tcPr>
            <w:tcW w:w="6662" w:type="dxa"/>
            <w:tcBorders>
              <w:top w:val="nil"/>
              <w:left w:val="nil"/>
              <w:bottom w:val="single" w:sz="4" w:space="0" w:color="auto"/>
              <w:right w:val="single" w:sz="4" w:space="0" w:color="auto"/>
            </w:tcBorders>
            <w:shd w:val="clear" w:color="auto" w:fill="auto"/>
            <w:vAlign w:val="center"/>
            <w:hideMark/>
          </w:tcPr>
          <w:p w14:paraId="5B447C51" w14:textId="77777777" w:rsidR="00663C92" w:rsidRPr="001D12DC" w:rsidRDefault="00663C9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ktoré na území SR výrobca energeticky zhodnotil, inak zhodnotil, </w:t>
            </w:r>
            <w:proofErr w:type="spellStart"/>
            <w:r w:rsidR="00254E80" w:rsidRPr="001D12DC">
              <w:rPr>
                <w:rFonts w:ascii="Times New Roman" w:eastAsia="Times New Roman" w:hAnsi="Times New Roman" w:cs="Times New Roman"/>
                <w:color w:val="000000"/>
                <w:lang w:eastAsia="sk-SK"/>
              </w:rPr>
              <w:t>zrecykloval</w:t>
            </w:r>
            <w:proofErr w:type="spellEnd"/>
            <w:r w:rsidR="00254E80" w:rsidRPr="001D12DC">
              <w:rPr>
                <w:rFonts w:ascii="Times New Roman" w:eastAsia="Times New Roman" w:hAnsi="Times New Roman" w:cs="Times New Roman"/>
                <w:color w:val="000000"/>
                <w:lang w:eastAsia="sk-SK"/>
              </w:rPr>
              <w:t xml:space="preserve"> v kilogramoch</w:t>
            </w:r>
            <w:r w:rsidRPr="001D12DC">
              <w:rPr>
                <w:rFonts w:ascii="Times New Roman" w:eastAsia="Times New Roman" w:hAnsi="Times New Roman" w:cs="Times New Roman"/>
                <w:color w:val="000000"/>
                <w:lang w:eastAsia="sk-SK"/>
              </w:rPr>
              <w:t xml:space="preserve">, zaokrúhlené na tri </w:t>
            </w:r>
            <w:r w:rsidR="00CE3518" w:rsidRPr="001D12DC">
              <w:rPr>
                <w:rFonts w:ascii="Times New Roman" w:eastAsia="Times New Roman" w:hAnsi="Times New Roman" w:cs="Times New Roman"/>
                <w:color w:val="000000"/>
                <w:lang w:eastAsia="sk-SK"/>
              </w:rPr>
              <w:t>desatinné</w:t>
            </w:r>
            <w:r w:rsidRPr="001D12DC">
              <w:rPr>
                <w:rFonts w:ascii="Times New Roman" w:eastAsia="Times New Roman" w:hAnsi="Times New Roman" w:cs="Times New Roman"/>
                <w:color w:val="000000"/>
                <w:lang w:eastAsia="sk-SK"/>
              </w:rPr>
              <w:t xml:space="preserve"> miesta.</w:t>
            </w:r>
          </w:p>
        </w:tc>
      </w:tr>
      <w:tr w:rsidR="00663C92" w:rsidRPr="001D12DC" w14:paraId="6965F00D" w14:textId="77777777" w:rsidTr="00A43399">
        <w:trPr>
          <w:trHeight w:val="30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1518D1" w14:textId="77777777" w:rsidR="00663C92" w:rsidRPr="001D12DC" w:rsidRDefault="00663C92" w:rsidP="00663C92">
            <w:pPr>
              <w:spacing w:after="0" w:line="240" w:lineRule="auto"/>
              <w:jc w:val="center"/>
              <w:rPr>
                <w:rFonts w:ascii="Times New Roman" w:eastAsia="Times New Roman" w:hAnsi="Times New Roman" w:cs="Times New Roman"/>
                <w:b/>
                <w:bCs/>
                <w:color w:val="000000"/>
                <w:lang w:eastAsia="sk-SK"/>
              </w:rPr>
            </w:pPr>
            <w:r w:rsidRPr="001D12DC">
              <w:rPr>
                <w:rFonts w:ascii="Times New Roman" w:eastAsia="Times New Roman" w:hAnsi="Times New Roman" w:cs="Times New Roman"/>
                <w:b/>
                <w:bCs/>
                <w:color w:val="000000"/>
                <w:lang w:eastAsia="sk-SK"/>
              </w:rPr>
              <w:t>Miera zhodnocovania a recyklácie odpadov z obalov na území EÚ</w:t>
            </w:r>
          </w:p>
        </w:tc>
      </w:tr>
      <w:tr w:rsidR="00663C92" w:rsidRPr="001D12DC" w14:paraId="068B2FB0" w14:textId="77777777" w:rsidTr="00A43399">
        <w:trPr>
          <w:trHeight w:val="293"/>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6B712AB" w14:textId="77777777" w:rsidR="00663C92" w:rsidRPr="001D12DC" w:rsidRDefault="00663C92" w:rsidP="00663C92">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Sklo</w:t>
            </w:r>
            <w:r w:rsidR="00254E80" w:rsidRPr="001D12DC">
              <w:rPr>
                <w:rFonts w:ascii="Times New Roman" w:eastAsia="Times New Roman" w:hAnsi="Times New Roman" w:cs="Times New Roman"/>
                <w:color w:val="000000"/>
                <w:lang w:eastAsia="sk-SK"/>
              </w:rPr>
              <w:t xml:space="preserve"> (kg)</w:t>
            </w:r>
          </w:p>
        </w:tc>
        <w:tc>
          <w:tcPr>
            <w:tcW w:w="6662" w:type="dxa"/>
            <w:tcBorders>
              <w:top w:val="nil"/>
              <w:left w:val="nil"/>
              <w:bottom w:val="single" w:sz="4" w:space="0" w:color="auto"/>
              <w:right w:val="single" w:sz="4" w:space="0" w:color="auto"/>
            </w:tcBorders>
            <w:shd w:val="clear" w:color="auto" w:fill="auto"/>
            <w:vAlign w:val="center"/>
            <w:hideMark/>
          </w:tcPr>
          <w:p w14:paraId="3853EBD6" w14:textId="77777777" w:rsidR="00663C92" w:rsidRPr="001D12DC" w:rsidRDefault="00663C9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ktoré na území EÚ výrobca zhodnotil, </w:t>
            </w:r>
            <w:proofErr w:type="spellStart"/>
            <w:r w:rsidR="00254E80" w:rsidRPr="001D12DC">
              <w:rPr>
                <w:rFonts w:ascii="Times New Roman" w:eastAsia="Times New Roman" w:hAnsi="Times New Roman" w:cs="Times New Roman"/>
                <w:color w:val="000000"/>
                <w:lang w:eastAsia="sk-SK"/>
              </w:rPr>
              <w:t>zrecykloval</w:t>
            </w:r>
            <w:proofErr w:type="spellEnd"/>
            <w:r w:rsidR="00254E80" w:rsidRPr="001D12DC">
              <w:rPr>
                <w:rFonts w:ascii="Times New Roman" w:eastAsia="Times New Roman" w:hAnsi="Times New Roman" w:cs="Times New Roman"/>
                <w:color w:val="000000"/>
                <w:lang w:eastAsia="sk-SK"/>
              </w:rPr>
              <w:t xml:space="preserve"> v kilogramoch</w:t>
            </w:r>
            <w:r w:rsidRPr="001D12DC">
              <w:rPr>
                <w:rFonts w:ascii="Times New Roman" w:eastAsia="Times New Roman" w:hAnsi="Times New Roman" w:cs="Times New Roman"/>
                <w:color w:val="000000"/>
                <w:lang w:eastAsia="sk-SK"/>
              </w:rPr>
              <w:t xml:space="preserve">, zaokrúhlené na tri </w:t>
            </w:r>
            <w:r w:rsidR="00CE3518" w:rsidRPr="001D12DC">
              <w:rPr>
                <w:rFonts w:ascii="Times New Roman" w:eastAsia="Times New Roman" w:hAnsi="Times New Roman" w:cs="Times New Roman"/>
                <w:color w:val="000000"/>
                <w:lang w:eastAsia="sk-SK"/>
              </w:rPr>
              <w:t>desatinné</w:t>
            </w:r>
            <w:r w:rsidRPr="001D12DC">
              <w:rPr>
                <w:rFonts w:ascii="Times New Roman" w:eastAsia="Times New Roman" w:hAnsi="Times New Roman" w:cs="Times New Roman"/>
                <w:color w:val="000000"/>
                <w:lang w:eastAsia="sk-SK"/>
              </w:rPr>
              <w:t xml:space="preserve"> miesta.</w:t>
            </w:r>
          </w:p>
        </w:tc>
      </w:tr>
      <w:tr w:rsidR="00663C92" w:rsidRPr="001D12DC" w14:paraId="1DF49FB8" w14:textId="77777777" w:rsidTr="00A43399">
        <w:trPr>
          <w:trHeight w:val="174"/>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4B1163B" w14:textId="77777777" w:rsidR="00663C92" w:rsidRPr="001D12DC" w:rsidRDefault="00663C92" w:rsidP="00663C92">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Plasty bez PET</w:t>
            </w:r>
            <w:r w:rsidR="00254E80" w:rsidRPr="001D12DC">
              <w:rPr>
                <w:rFonts w:ascii="Times New Roman" w:eastAsia="Times New Roman" w:hAnsi="Times New Roman" w:cs="Times New Roman"/>
                <w:color w:val="000000"/>
                <w:lang w:eastAsia="sk-SK"/>
              </w:rPr>
              <w:t xml:space="preserve"> (kg)</w:t>
            </w:r>
          </w:p>
        </w:tc>
        <w:tc>
          <w:tcPr>
            <w:tcW w:w="6662" w:type="dxa"/>
            <w:tcBorders>
              <w:top w:val="nil"/>
              <w:left w:val="nil"/>
              <w:bottom w:val="single" w:sz="4" w:space="0" w:color="auto"/>
              <w:right w:val="single" w:sz="4" w:space="0" w:color="auto"/>
            </w:tcBorders>
            <w:shd w:val="clear" w:color="auto" w:fill="auto"/>
            <w:vAlign w:val="center"/>
            <w:hideMark/>
          </w:tcPr>
          <w:p w14:paraId="38AE9E1D" w14:textId="77777777" w:rsidR="00663C92" w:rsidRPr="001D12DC" w:rsidRDefault="00663C9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ktoré na území EÚ výrobca energeticky zhodnotil, inak zhodnotil, </w:t>
            </w:r>
            <w:proofErr w:type="spellStart"/>
            <w:r w:rsidR="00254E80" w:rsidRPr="001D12DC">
              <w:rPr>
                <w:rFonts w:ascii="Times New Roman" w:eastAsia="Times New Roman" w:hAnsi="Times New Roman" w:cs="Times New Roman"/>
                <w:color w:val="000000"/>
                <w:lang w:eastAsia="sk-SK"/>
              </w:rPr>
              <w:t>zrecykloval</w:t>
            </w:r>
            <w:proofErr w:type="spellEnd"/>
            <w:r w:rsidR="00254E80" w:rsidRPr="001D12DC">
              <w:rPr>
                <w:rFonts w:ascii="Times New Roman" w:eastAsia="Times New Roman" w:hAnsi="Times New Roman" w:cs="Times New Roman"/>
                <w:color w:val="000000"/>
                <w:lang w:eastAsia="sk-SK"/>
              </w:rPr>
              <w:t xml:space="preserve"> v kilogramoch</w:t>
            </w:r>
            <w:r w:rsidRPr="001D12DC">
              <w:rPr>
                <w:rFonts w:ascii="Times New Roman" w:eastAsia="Times New Roman" w:hAnsi="Times New Roman" w:cs="Times New Roman"/>
                <w:color w:val="000000"/>
                <w:lang w:eastAsia="sk-SK"/>
              </w:rPr>
              <w:t xml:space="preserve">, zaokrúhlené na tri </w:t>
            </w:r>
            <w:r w:rsidR="00CE3518" w:rsidRPr="001D12DC">
              <w:rPr>
                <w:rFonts w:ascii="Times New Roman" w:eastAsia="Times New Roman" w:hAnsi="Times New Roman" w:cs="Times New Roman"/>
                <w:color w:val="000000"/>
                <w:lang w:eastAsia="sk-SK"/>
              </w:rPr>
              <w:t>desatinné</w:t>
            </w:r>
            <w:r w:rsidRPr="001D12DC">
              <w:rPr>
                <w:rFonts w:ascii="Times New Roman" w:eastAsia="Times New Roman" w:hAnsi="Times New Roman" w:cs="Times New Roman"/>
                <w:color w:val="000000"/>
                <w:lang w:eastAsia="sk-SK"/>
              </w:rPr>
              <w:t xml:space="preserve"> miesta.</w:t>
            </w:r>
          </w:p>
        </w:tc>
      </w:tr>
      <w:tr w:rsidR="00663C92" w:rsidRPr="001D12DC" w14:paraId="5D55E958" w14:textId="77777777" w:rsidTr="00A43399">
        <w:trPr>
          <w:trHeight w:val="4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CA01FDF" w14:textId="77777777" w:rsidR="00663C92" w:rsidRPr="001D12DC" w:rsidRDefault="00663C92" w:rsidP="00663C92">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PET</w:t>
            </w:r>
            <w:r w:rsidR="00254E80" w:rsidRPr="001D12DC">
              <w:rPr>
                <w:rFonts w:ascii="Times New Roman" w:eastAsia="Times New Roman" w:hAnsi="Times New Roman" w:cs="Times New Roman"/>
                <w:color w:val="000000"/>
                <w:lang w:eastAsia="sk-SK"/>
              </w:rPr>
              <w:t xml:space="preserve"> (kg)</w:t>
            </w:r>
          </w:p>
        </w:tc>
        <w:tc>
          <w:tcPr>
            <w:tcW w:w="6662" w:type="dxa"/>
            <w:tcBorders>
              <w:top w:val="nil"/>
              <w:left w:val="nil"/>
              <w:bottom w:val="single" w:sz="4" w:space="0" w:color="auto"/>
              <w:right w:val="single" w:sz="4" w:space="0" w:color="auto"/>
            </w:tcBorders>
            <w:shd w:val="clear" w:color="auto" w:fill="auto"/>
            <w:vAlign w:val="center"/>
            <w:hideMark/>
          </w:tcPr>
          <w:p w14:paraId="35F39989" w14:textId="77777777" w:rsidR="00663C92" w:rsidRPr="001D12DC" w:rsidRDefault="00663C9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ktoré na území EÚ výrobca energeticky zhodnotil, inak zhodnotil, </w:t>
            </w:r>
            <w:proofErr w:type="spellStart"/>
            <w:r w:rsidR="00254E80" w:rsidRPr="001D12DC">
              <w:rPr>
                <w:rFonts w:ascii="Times New Roman" w:eastAsia="Times New Roman" w:hAnsi="Times New Roman" w:cs="Times New Roman"/>
                <w:color w:val="000000"/>
                <w:lang w:eastAsia="sk-SK"/>
              </w:rPr>
              <w:t>zrecykloval</w:t>
            </w:r>
            <w:proofErr w:type="spellEnd"/>
            <w:r w:rsidR="00254E80" w:rsidRPr="001D12DC">
              <w:rPr>
                <w:rFonts w:ascii="Times New Roman" w:eastAsia="Times New Roman" w:hAnsi="Times New Roman" w:cs="Times New Roman"/>
                <w:color w:val="000000"/>
                <w:lang w:eastAsia="sk-SK"/>
              </w:rPr>
              <w:t xml:space="preserve"> v kilogramoch</w:t>
            </w:r>
            <w:r w:rsidRPr="001D12DC">
              <w:rPr>
                <w:rFonts w:ascii="Times New Roman" w:eastAsia="Times New Roman" w:hAnsi="Times New Roman" w:cs="Times New Roman"/>
                <w:color w:val="000000"/>
                <w:lang w:eastAsia="sk-SK"/>
              </w:rPr>
              <w:t xml:space="preserve">, zaokrúhlené na tri </w:t>
            </w:r>
            <w:r w:rsidR="00CE3518" w:rsidRPr="001D12DC">
              <w:rPr>
                <w:rFonts w:ascii="Times New Roman" w:eastAsia="Times New Roman" w:hAnsi="Times New Roman" w:cs="Times New Roman"/>
                <w:color w:val="000000"/>
                <w:lang w:eastAsia="sk-SK"/>
              </w:rPr>
              <w:t>desatinné</w:t>
            </w:r>
            <w:r w:rsidRPr="001D12DC">
              <w:rPr>
                <w:rFonts w:ascii="Times New Roman" w:eastAsia="Times New Roman" w:hAnsi="Times New Roman" w:cs="Times New Roman"/>
                <w:color w:val="000000"/>
                <w:lang w:eastAsia="sk-SK"/>
              </w:rPr>
              <w:t xml:space="preserve"> miesta.</w:t>
            </w:r>
          </w:p>
        </w:tc>
      </w:tr>
      <w:tr w:rsidR="00663C92" w:rsidRPr="001D12DC" w14:paraId="1C5578C3" w14:textId="77777777" w:rsidTr="00A43399">
        <w:trPr>
          <w:trHeight w:val="126"/>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3E5C73C" w14:textId="77777777" w:rsidR="00663C92" w:rsidRPr="001D12DC" w:rsidRDefault="00663C92" w:rsidP="00663C92">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Papier a</w:t>
            </w:r>
            <w:r w:rsidR="00254E80" w:rsidRPr="001D12DC">
              <w:rPr>
                <w:rFonts w:ascii="Times New Roman" w:eastAsia="Times New Roman" w:hAnsi="Times New Roman" w:cs="Times New Roman"/>
                <w:color w:val="000000"/>
                <w:lang w:eastAsia="sk-SK"/>
              </w:rPr>
              <w:t> </w:t>
            </w:r>
            <w:r w:rsidRPr="001D12DC">
              <w:rPr>
                <w:rFonts w:ascii="Times New Roman" w:eastAsia="Times New Roman" w:hAnsi="Times New Roman" w:cs="Times New Roman"/>
                <w:color w:val="000000"/>
                <w:lang w:eastAsia="sk-SK"/>
              </w:rPr>
              <w:t>lepenka</w:t>
            </w:r>
            <w:r w:rsidR="00254E80" w:rsidRPr="001D12DC">
              <w:rPr>
                <w:rFonts w:ascii="Times New Roman" w:eastAsia="Times New Roman" w:hAnsi="Times New Roman" w:cs="Times New Roman"/>
                <w:color w:val="000000"/>
                <w:lang w:eastAsia="sk-SK"/>
              </w:rPr>
              <w:t xml:space="preserve"> (kg)</w:t>
            </w:r>
          </w:p>
        </w:tc>
        <w:tc>
          <w:tcPr>
            <w:tcW w:w="6662" w:type="dxa"/>
            <w:tcBorders>
              <w:top w:val="nil"/>
              <w:left w:val="nil"/>
              <w:bottom w:val="single" w:sz="4" w:space="0" w:color="auto"/>
              <w:right w:val="single" w:sz="4" w:space="0" w:color="auto"/>
            </w:tcBorders>
            <w:shd w:val="clear" w:color="auto" w:fill="auto"/>
            <w:vAlign w:val="center"/>
            <w:hideMark/>
          </w:tcPr>
          <w:p w14:paraId="611922B6" w14:textId="77777777" w:rsidR="00663C92" w:rsidRPr="001D12DC" w:rsidRDefault="00663C9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ktoré na území EÚ výrobca energeticky zhodnotil, inak zhodnotil, </w:t>
            </w:r>
            <w:proofErr w:type="spellStart"/>
            <w:r w:rsidR="00254E80" w:rsidRPr="001D12DC">
              <w:rPr>
                <w:rFonts w:ascii="Times New Roman" w:eastAsia="Times New Roman" w:hAnsi="Times New Roman" w:cs="Times New Roman"/>
                <w:color w:val="000000"/>
                <w:lang w:eastAsia="sk-SK"/>
              </w:rPr>
              <w:t>zrecykloval</w:t>
            </w:r>
            <w:proofErr w:type="spellEnd"/>
            <w:r w:rsidR="00254E80" w:rsidRPr="001D12DC">
              <w:rPr>
                <w:rFonts w:ascii="Times New Roman" w:eastAsia="Times New Roman" w:hAnsi="Times New Roman" w:cs="Times New Roman"/>
                <w:color w:val="000000"/>
                <w:lang w:eastAsia="sk-SK"/>
              </w:rPr>
              <w:t xml:space="preserve"> v kilogramoch</w:t>
            </w:r>
            <w:r w:rsidRPr="001D12DC">
              <w:rPr>
                <w:rFonts w:ascii="Times New Roman" w:eastAsia="Times New Roman" w:hAnsi="Times New Roman" w:cs="Times New Roman"/>
                <w:color w:val="000000"/>
                <w:lang w:eastAsia="sk-SK"/>
              </w:rPr>
              <w:t xml:space="preserve">, zaokrúhlené na tri </w:t>
            </w:r>
            <w:r w:rsidR="00CE3518" w:rsidRPr="001D12DC">
              <w:rPr>
                <w:rFonts w:ascii="Times New Roman" w:eastAsia="Times New Roman" w:hAnsi="Times New Roman" w:cs="Times New Roman"/>
                <w:color w:val="000000"/>
                <w:lang w:eastAsia="sk-SK"/>
              </w:rPr>
              <w:t>desatinné</w:t>
            </w:r>
            <w:r w:rsidRPr="001D12DC">
              <w:rPr>
                <w:rFonts w:ascii="Times New Roman" w:eastAsia="Times New Roman" w:hAnsi="Times New Roman" w:cs="Times New Roman"/>
                <w:color w:val="000000"/>
                <w:lang w:eastAsia="sk-SK"/>
              </w:rPr>
              <w:t xml:space="preserve"> miesta.</w:t>
            </w:r>
          </w:p>
        </w:tc>
      </w:tr>
      <w:tr w:rsidR="00663C92" w:rsidRPr="001D12DC" w14:paraId="774A0223" w14:textId="77777777" w:rsidTr="00A43399">
        <w:trPr>
          <w:trHeight w:val="4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6067FBF" w14:textId="77777777" w:rsidR="00663C92" w:rsidRPr="001D12DC" w:rsidRDefault="00254E80" w:rsidP="00692FA7">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lastRenderedPageBreak/>
              <w:t>K</w:t>
            </w:r>
            <w:r w:rsidR="00663C92" w:rsidRPr="001D12DC">
              <w:rPr>
                <w:rFonts w:ascii="Times New Roman" w:eastAsia="Times New Roman" w:hAnsi="Times New Roman" w:cs="Times New Roman"/>
                <w:color w:val="000000"/>
                <w:lang w:eastAsia="sk-SK"/>
              </w:rPr>
              <w:t>ompozit na báze lepenky</w:t>
            </w:r>
            <w:r w:rsidRPr="001D12DC">
              <w:rPr>
                <w:rFonts w:ascii="Times New Roman" w:eastAsia="Times New Roman" w:hAnsi="Times New Roman" w:cs="Times New Roman"/>
                <w:color w:val="000000"/>
                <w:lang w:eastAsia="sk-SK"/>
              </w:rPr>
              <w:t xml:space="preserve"> (kg)</w:t>
            </w:r>
          </w:p>
        </w:tc>
        <w:tc>
          <w:tcPr>
            <w:tcW w:w="6662" w:type="dxa"/>
            <w:tcBorders>
              <w:top w:val="nil"/>
              <w:left w:val="nil"/>
              <w:bottom w:val="single" w:sz="4" w:space="0" w:color="auto"/>
              <w:right w:val="single" w:sz="4" w:space="0" w:color="auto"/>
            </w:tcBorders>
            <w:shd w:val="clear" w:color="auto" w:fill="auto"/>
            <w:vAlign w:val="center"/>
            <w:hideMark/>
          </w:tcPr>
          <w:p w14:paraId="125F90FD" w14:textId="77777777" w:rsidR="00663C92" w:rsidRPr="001D12DC" w:rsidRDefault="00663C9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ktoré na území EÚ výrobca energeticky zhodnotil, inak zhodnotil, </w:t>
            </w:r>
            <w:proofErr w:type="spellStart"/>
            <w:r w:rsidR="00254E80" w:rsidRPr="001D12DC">
              <w:rPr>
                <w:rFonts w:ascii="Times New Roman" w:eastAsia="Times New Roman" w:hAnsi="Times New Roman" w:cs="Times New Roman"/>
                <w:color w:val="000000"/>
                <w:lang w:eastAsia="sk-SK"/>
              </w:rPr>
              <w:t>zrecykloval</w:t>
            </w:r>
            <w:proofErr w:type="spellEnd"/>
            <w:r w:rsidR="00254E80" w:rsidRPr="001D12DC">
              <w:rPr>
                <w:rFonts w:ascii="Times New Roman" w:eastAsia="Times New Roman" w:hAnsi="Times New Roman" w:cs="Times New Roman"/>
                <w:color w:val="000000"/>
                <w:lang w:eastAsia="sk-SK"/>
              </w:rPr>
              <w:t xml:space="preserve"> v kilogramoch</w:t>
            </w:r>
            <w:r w:rsidRPr="001D12DC">
              <w:rPr>
                <w:rFonts w:ascii="Times New Roman" w:eastAsia="Times New Roman" w:hAnsi="Times New Roman" w:cs="Times New Roman"/>
                <w:color w:val="000000"/>
                <w:lang w:eastAsia="sk-SK"/>
              </w:rPr>
              <w:t xml:space="preserve">, zaokrúhlené na tri </w:t>
            </w:r>
            <w:r w:rsidR="00CE3518" w:rsidRPr="001D12DC">
              <w:rPr>
                <w:rFonts w:ascii="Times New Roman" w:eastAsia="Times New Roman" w:hAnsi="Times New Roman" w:cs="Times New Roman"/>
                <w:color w:val="000000"/>
                <w:lang w:eastAsia="sk-SK"/>
              </w:rPr>
              <w:t>desatinné</w:t>
            </w:r>
            <w:r w:rsidRPr="001D12DC">
              <w:rPr>
                <w:rFonts w:ascii="Times New Roman" w:eastAsia="Times New Roman" w:hAnsi="Times New Roman" w:cs="Times New Roman"/>
                <w:color w:val="000000"/>
                <w:lang w:eastAsia="sk-SK"/>
              </w:rPr>
              <w:t xml:space="preserve"> miesta.</w:t>
            </w:r>
          </w:p>
        </w:tc>
      </w:tr>
      <w:tr w:rsidR="00663C92" w:rsidRPr="001D12DC" w14:paraId="4A42DEA5" w14:textId="77777777" w:rsidTr="00A43399">
        <w:trPr>
          <w:trHeight w:val="162"/>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6D40FCD0" w14:textId="77777777" w:rsidR="00663C92" w:rsidRPr="001D12DC" w:rsidRDefault="00663C92" w:rsidP="00663C92">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Kovy </w:t>
            </w:r>
            <w:r w:rsidR="00254E80" w:rsidRPr="001D12DC">
              <w:rPr>
                <w:rFonts w:ascii="Times New Roman" w:eastAsia="Times New Roman" w:hAnsi="Times New Roman" w:cs="Times New Roman"/>
                <w:color w:val="000000"/>
                <w:lang w:eastAsia="sk-SK"/>
              </w:rPr>
              <w:t>–</w:t>
            </w:r>
            <w:r w:rsidRPr="001D12DC">
              <w:rPr>
                <w:rFonts w:ascii="Times New Roman" w:eastAsia="Times New Roman" w:hAnsi="Times New Roman" w:cs="Times New Roman"/>
                <w:color w:val="000000"/>
                <w:lang w:eastAsia="sk-SK"/>
              </w:rPr>
              <w:t xml:space="preserve"> Hliník</w:t>
            </w:r>
            <w:r w:rsidR="00254E80" w:rsidRPr="001D12DC">
              <w:rPr>
                <w:rFonts w:ascii="Times New Roman" w:eastAsia="Times New Roman" w:hAnsi="Times New Roman" w:cs="Times New Roman"/>
                <w:color w:val="000000"/>
                <w:lang w:eastAsia="sk-SK"/>
              </w:rPr>
              <w:t xml:space="preserve"> (kg) </w:t>
            </w:r>
          </w:p>
        </w:tc>
        <w:tc>
          <w:tcPr>
            <w:tcW w:w="6662" w:type="dxa"/>
            <w:tcBorders>
              <w:top w:val="nil"/>
              <w:left w:val="nil"/>
              <w:bottom w:val="single" w:sz="4" w:space="0" w:color="auto"/>
              <w:right w:val="single" w:sz="4" w:space="0" w:color="auto"/>
            </w:tcBorders>
            <w:shd w:val="clear" w:color="auto" w:fill="auto"/>
            <w:vAlign w:val="center"/>
            <w:hideMark/>
          </w:tcPr>
          <w:p w14:paraId="712F9A64" w14:textId="77777777" w:rsidR="00663C92" w:rsidRPr="001D12DC" w:rsidRDefault="00663C9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ktoré na území EÚ výrobca energeticky zhodnotil, inak zhodnotil, </w:t>
            </w:r>
            <w:proofErr w:type="spellStart"/>
            <w:r w:rsidR="00254E80" w:rsidRPr="001D12DC">
              <w:rPr>
                <w:rFonts w:ascii="Times New Roman" w:eastAsia="Times New Roman" w:hAnsi="Times New Roman" w:cs="Times New Roman"/>
                <w:color w:val="000000"/>
                <w:lang w:eastAsia="sk-SK"/>
              </w:rPr>
              <w:t>zrecykloval</w:t>
            </w:r>
            <w:proofErr w:type="spellEnd"/>
            <w:r w:rsidR="00254E80" w:rsidRPr="001D12DC">
              <w:rPr>
                <w:rFonts w:ascii="Times New Roman" w:eastAsia="Times New Roman" w:hAnsi="Times New Roman" w:cs="Times New Roman"/>
                <w:color w:val="000000"/>
                <w:lang w:eastAsia="sk-SK"/>
              </w:rPr>
              <w:t xml:space="preserve"> v kilogramoch</w:t>
            </w:r>
            <w:r w:rsidRPr="001D12DC">
              <w:rPr>
                <w:rFonts w:ascii="Times New Roman" w:eastAsia="Times New Roman" w:hAnsi="Times New Roman" w:cs="Times New Roman"/>
                <w:color w:val="000000"/>
                <w:lang w:eastAsia="sk-SK"/>
              </w:rPr>
              <w:t xml:space="preserve">, zaokrúhlené na tri </w:t>
            </w:r>
            <w:r w:rsidR="00CE3518" w:rsidRPr="001D12DC">
              <w:rPr>
                <w:rFonts w:ascii="Times New Roman" w:eastAsia="Times New Roman" w:hAnsi="Times New Roman" w:cs="Times New Roman"/>
                <w:color w:val="000000"/>
                <w:lang w:eastAsia="sk-SK"/>
              </w:rPr>
              <w:t>desatinné</w:t>
            </w:r>
            <w:r w:rsidRPr="001D12DC">
              <w:rPr>
                <w:rFonts w:ascii="Times New Roman" w:eastAsia="Times New Roman" w:hAnsi="Times New Roman" w:cs="Times New Roman"/>
                <w:color w:val="000000"/>
                <w:lang w:eastAsia="sk-SK"/>
              </w:rPr>
              <w:t xml:space="preserve"> miesta.</w:t>
            </w:r>
          </w:p>
        </w:tc>
      </w:tr>
      <w:tr w:rsidR="00663C92" w:rsidRPr="001D12DC" w14:paraId="4102232A" w14:textId="77777777" w:rsidTr="00A43399">
        <w:trPr>
          <w:trHeight w:val="17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2644493" w14:textId="77777777" w:rsidR="00663C92" w:rsidRPr="001D12DC" w:rsidRDefault="00663C92" w:rsidP="00663C92">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Kovy </w:t>
            </w:r>
            <w:r w:rsidR="00254E80" w:rsidRPr="001D12DC">
              <w:rPr>
                <w:rFonts w:ascii="Times New Roman" w:eastAsia="Times New Roman" w:hAnsi="Times New Roman" w:cs="Times New Roman"/>
                <w:color w:val="000000"/>
                <w:lang w:eastAsia="sk-SK"/>
              </w:rPr>
              <w:t>–</w:t>
            </w:r>
            <w:r w:rsidRPr="001D12DC">
              <w:rPr>
                <w:rFonts w:ascii="Times New Roman" w:eastAsia="Times New Roman" w:hAnsi="Times New Roman" w:cs="Times New Roman"/>
                <w:color w:val="000000"/>
                <w:lang w:eastAsia="sk-SK"/>
              </w:rPr>
              <w:t xml:space="preserve"> Oceľ</w:t>
            </w:r>
            <w:r w:rsidR="00254E80" w:rsidRPr="001D12DC">
              <w:rPr>
                <w:rFonts w:ascii="Times New Roman" w:eastAsia="Times New Roman" w:hAnsi="Times New Roman" w:cs="Times New Roman"/>
                <w:color w:val="000000"/>
                <w:lang w:eastAsia="sk-SK"/>
              </w:rPr>
              <w:t xml:space="preserve"> (kg)</w:t>
            </w:r>
          </w:p>
        </w:tc>
        <w:tc>
          <w:tcPr>
            <w:tcW w:w="6662" w:type="dxa"/>
            <w:tcBorders>
              <w:top w:val="nil"/>
              <w:left w:val="nil"/>
              <w:bottom w:val="single" w:sz="4" w:space="0" w:color="auto"/>
              <w:right w:val="single" w:sz="4" w:space="0" w:color="auto"/>
            </w:tcBorders>
            <w:shd w:val="clear" w:color="auto" w:fill="auto"/>
            <w:vAlign w:val="center"/>
            <w:hideMark/>
          </w:tcPr>
          <w:p w14:paraId="5BA76CB4" w14:textId="77777777" w:rsidR="00663C92" w:rsidRPr="001D12DC" w:rsidRDefault="00663C9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ktoré na území EÚ výrobca energeticky zhodnotil, inak zhodnotil, </w:t>
            </w:r>
            <w:proofErr w:type="spellStart"/>
            <w:r w:rsidR="00254E80" w:rsidRPr="001D12DC">
              <w:rPr>
                <w:rFonts w:ascii="Times New Roman" w:eastAsia="Times New Roman" w:hAnsi="Times New Roman" w:cs="Times New Roman"/>
                <w:color w:val="000000"/>
                <w:lang w:eastAsia="sk-SK"/>
              </w:rPr>
              <w:t>zrecykloval</w:t>
            </w:r>
            <w:proofErr w:type="spellEnd"/>
            <w:r w:rsidR="00254E80" w:rsidRPr="001D12DC">
              <w:rPr>
                <w:rFonts w:ascii="Times New Roman" w:eastAsia="Times New Roman" w:hAnsi="Times New Roman" w:cs="Times New Roman"/>
                <w:color w:val="000000"/>
                <w:lang w:eastAsia="sk-SK"/>
              </w:rPr>
              <w:t xml:space="preserve"> v kilogramoch</w:t>
            </w:r>
            <w:r w:rsidRPr="001D12DC">
              <w:rPr>
                <w:rFonts w:ascii="Times New Roman" w:eastAsia="Times New Roman" w:hAnsi="Times New Roman" w:cs="Times New Roman"/>
                <w:color w:val="000000"/>
                <w:lang w:eastAsia="sk-SK"/>
              </w:rPr>
              <w:t xml:space="preserve">, zaokrúhlené na tri </w:t>
            </w:r>
            <w:r w:rsidR="00CE3518" w:rsidRPr="001D12DC">
              <w:rPr>
                <w:rFonts w:ascii="Times New Roman" w:eastAsia="Times New Roman" w:hAnsi="Times New Roman" w:cs="Times New Roman"/>
                <w:color w:val="000000"/>
                <w:lang w:eastAsia="sk-SK"/>
              </w:rPr>
              <w:t>desatinné</w:t>
            </w:r>
            <w:r w:rsidRPr="001D12DC">
              <w:rPr>
                <w:rFonts w:ascii="Times New Roman" w:eastAsia="Times New Roman" w:hAnsi="Times New Roman" w:cs="Times New Roman"/>
                <w:color w:val="000000"/>
                <w:lang w:eastAsia="sk-SK"/>
              </w:rPr>
              <w:t xml:space="preserve"> miesta.</w:t>
            </w:r>
          </w:p>
        </w:tc>
      </w:tr>
      <w:tr w:rsidR="00663C92" w:rsidRPr="001D12DC" w14:paraId="347AF21F" w14:textId="77777777" w:rsidTr="00A43399">
        <w:trPr>
          <w:trHeight w:val="191"/>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A0BD0B6" w14:textId="77777777" w:rsidR="00663C92" w:rsidRPr="001D12DC" w:rsidRDefault="00663C92" w:rsidP="00663C92">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Drevo</w:t>
            </w:r>
            <w:r w:rsidR="00254E80" w:rsidRPr="001D12DC">
              <w:rPr>
                <w:rFonts w:ascii="Times New Roman" w:eastAsia="Times New Roman" w:hAnsi="Times New Roman" w:cs="Times New Roman"/>
                <w:color w:val="000000"/>
                <w:lang w:eastAsia="sk-SK"/>
              </w:rPr>
              <w:t xml:space="preserve"> (kg)</w:t>
            </w:r>
          </w:p>
        </w:tc>
        <w:tc>
          <w:tcPr>
            <w:tcW w:w="6662" w:type="dxa"/>
            <w:tcBorders>
              <w:top w:val="nil"/>
              <w:left w:val="nil"/>
              <w:bottom w:val="single" w:sz="4" w:space="0" w:color="auto"/>
              <w:right w:val="single" w:sz="4" w:space="0" w:color="auto"/>
            </w:tcBorders>
            <w:shd w:val="clear" w:color="auto" w:fill="auto"/>
            <w:vAlign w:val="center"/>
            <w:hideMark/>
          </w:tcPr>
          <w:p w14:paraId="0252906A" w14:textId="77777777" w:rsidR="00663C92" w:rsidRPr="001D12DC" w:rsidRDefault="00663C9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ktoré na území EÚ výrobca energeticky zhodnotil, inak zhodnotil, </w:t>
            </w:r>
            <w:proofErr w:type="spellStart"/>
            <w:r w:rsidR="00254E80" w:rsidRPr="001D12DC">
              <w:rPr>
                <w:rFonts w:ascii="Times New Roman" w:eastAsia="Times New Roman" w:hAnsi="Times New Roman" w:cs="Times New Roman"/>
                <w:color w:val="000000"/>
                <w:lang w:eastAsia="sk-SK"/>
              </w:rPr>
              <w:t>zrecykloval</w:t>
            </w:r>
            <w:proofErr w:type="spellEnd"/>
            <w:r w:rsidR="00254E80" w:rsidRPr="001D12DC">
              <w:rPr>
                <w:rFonts w:ascii="Times New Roman" w:eastAsia="Times New Roman" w:hAnsi="Times New Roman" w:cs="Times New Roman"/>
                <w:color w:val="000000"/>
                <w:lang w:eastAsia="sk-SK"/>
              </w:rPr>
              <w:t xml:space="preserve"> v kilogramoch</w:t>
            </w:r>
            <w:r w:rsidRPr="001D12DC">
              <w:rPr>
                <w:rFonts w:ascii="Times New Roman" w:eastAsia="Times New Roman" w:hAnsi="Times New Roman" w:cs="Times New Roman"/>
                <w:color w:val="000000"/>
                <w:lang w:eastAsia="sk-SK"/>
              </w:rPr>
              <w:t xml:space="preserve">, zaokrúhlené na tri </w:t>
            </w:r>
            <w:r w:rsidR="00CE3518" w:rsidRPr="001D12DC">
              <w:rPr>
                <w:rFonts w:ascii="Times New Roman" w:eastAsia="Times New Roman" w:hAnsi="Times New Roman" w:cs="Times New Roman"/>
                <w:color w:val="000000"/>
                <w:lang w:eastAsia="sk-SK"/>
              </w:rPr>
              <w:t>desatinné</w:t>
            </w:r>
            <w:r w:rsidRPr="001D12DC">
              <w:rPr>
                <w:rFonts w:ascii="Times New Roman" w:eastAsia="Times New Roman" w:hAnsi="Times New Roman" w:cs="Times New Roman"/>
                <w:color w:val="000000"/>
                <w:lang w:eastAsia="sk-SK"/>
              </w:rPr>
              <w:t xml:space="preserve"> miesta.</w:t>
            </w:r>
          </w:p>
        </w:tc>
      </w:tr>
      <w:tr w:rsidR="00663C92" w:rsidRPr="001D12DC" w14:paraId="58B1D2D1" w14:textId="77777777" w:rsidTr="00A43399">
        <w:trPr>
          <w:trHeight w:val="213"/>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6BA77145" w14:textId="77777777" w:rsidR="00663C92" w:rsidRPr="001D12DC" w:rsidRDefault="00663C92" w:rsidP="00663C92">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Ostatné</w:t>
            </w:r>
            <w:r w:rsidR="00254E80" w:rsidRPr="001D12DC">
              <w:rPr>
                <w:rFonts w:ascii="Times New Roman" w:eastAsia="Times New Roman" w:hAnsi="Times New Roman" w:cs="Times New Roman"/>
                <w:color w:val="000000"/>
                <w:lang w:eastAsia="sk-SK"/>
              </w:rPr>
              <w:t xml:space="preserve"> (kg)</w:t>
            </w:r>
          </w:p>
        </w:tc>
        <w:tc>
          <w:tcPr>
            <w:tcW w:w="6662" w:type="dxa"/>
            <w:tcBorders>
              <w:top w:val="nil"/>
              <w:left w:val="nil"/>
              <w:bottom w:val="single" w:sz="4" w:space="0" w:color="auto"/>
              <w:right w:val="single" w:sz="4" w:space="0" w:color="auto"/>
            </w:tcBorders>
            <w:shd w:val="clear" w:color="auto" w:fill="auto"/>
            <w:vAlign w:val="center"/>
            <w:hideMark/>
          </w:tcPr>
          <w:p w14:paraId="11B14507" w14:textId="77777777" w:rsidR="00663C92" w:rsidRPr="001D12DC" w:rsidRDefault="00663C9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ktoré na území EÚ výrobca energeticky zhodnotil, inak zhodnotil, </w:t>
            </w:r>
            <w:proofErr w:type="spellStart"/>
            <w:r w:rsidR="00254E80" w:rsidRPr="001D12DC">
              <w:rPr>
                <w:rFonts w:ascii="Times New Roman" w:eastAsia="Times New Roman" w:hAnsi="Times New Roman" w:cs="Times New Roman"/>
                <w:color w:val="000000"/>
                <w:lang w:eastAsia="sk-SK"/>
              </w:rPr>
              <w:t>zrecykloval</w:t>
            </w:r>
            <w:proofErr w:type="spellEnd"/>
            <w:r w:rsidR="00254E80" w:rsidRPr="001D12DC">
              <w:rPr>
                <w:rFonts w:ascii="Times New Roman" w:eastAsia="Times New Roman" w:hAnsi="Times New Roman" w:cs="Times New Roman"/>
                <w:color w:val="000000"/>
                <w:lang w:eastAsia="sk-SK"/>
              </w:rPr>
              <w:t xml:space="preserve"> v kilogramoch</w:t>
            </w:r>
            <w:r w:rsidRPr="001D12DC">
              <w:rPr>
                <w:rFonts w:ascii="Times New Roman" w:eastAsia="Times New Roman" w:hAnsi="Times New Roman" w:cs="Times New Roman"/>
                <w:color w:val="000000"/>
                <w:lang w:eastAsia="sk-SK"/>
              </w:rPr>
              <w:t xml:space="preserve">, zaokrúhlené na tri </w:t>
            </w:r>
            <w:r w:rsidR="00CE3518" w:rsidRPr="001D12DC">
              <w:rPr>
                <w:rFonts w:ascii="Times New Roman" w:eastAsia="Times New Roman" w:hAnsi="Times New Roman" w:cs="Times New Roman"/>
                <w:color w:val="000000"/>
                <w:lang w:eastAsia="sk-SK"/>
              </w:rPr>
              <w:t>desatinné</w:t>
            </w:r>
            <w:r w:rsidRPr="001D12DC">
              <w:rPr>
                <w:rFonts w:ascii="Times New Roman" w:eastAsia="Times New Roman" w:hAnsi="Times New Roman" w:cs="Times New Roman"/>
                <w:color w:val="000000"/>
                <w:lang w:eastAsia="sk-SK"/>
              </w:rPr>
              <w:t xml:space="preserve"> miesta.</w:t>
            </w:r>
          </w:p>
        </w:tc>
      </w:tr>
      <w:tr w:rsidR="00663C92" w:rsidRPr="001D12DC" w14:paraId="2317482D" w14:textId="77777777" w:rsidTr="00A43399">
        <w:trPr>
          <w:trHeight w:val="30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F17B63" w14:textId="77777777" w:rsidR="00663C92" w:rsidRPr="001D12DC" w:rsidRDefault="00663C92" w:rsidP="00663C92">
            <w:pPr>
              <w:spacing w:after="0" w:line="240" w:lineRule="auto"/>
              <w:jc w:val="center"/>
              <w:rPr>
                <w:rFonts w:ascii="Times New Roman" w:eastAsia="Times New Roman" w:hAnsi="Times New Roman" w:cs="Times New Roman"/>
                <w:b/>
                <w:bCs/>
                <w:color w:val="000000"/>
                <w:lang w:eastAsia="sk-SK"/>
              </w:rPr>
            </w:pPr>
            <w:r w:rsidRPr="001D12DC">
              <w:rPr>
                <w:rFonts w:ascii="Times New Roman" w:eastAsia="Times New Roman" w:hAnsi="Times New Roman" w:cs="Times New Roman"/>
                <w:b/>
                <w:bCs/>
                <w:color w:val="000000"/>
                <w:lang w:eastAsia="sk-SK"/>
              </w:rPr>
              <w:t>Miera zhodnocovania a recyklácie odpadov z obalov mimo územia EÚ</w:t>
            </w:r>
          </w:p>
        </w:tc>
      </w:tr>
      <w:tr w:rsidR="00663C92" w:rsidRPr="001D12DC" w14:paraId="2F766864" w14:textId="77777777" w:rsidTr="00A43399">
        <w:trPr>
          <w:trHeight w:val="9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F38BD90" w14:textId="77777777" w:rsidR="00663C92" w:rsidRPr="001D12DC" w:rsidRDefault="00663C92" w:rsidP="00663C92">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Sklo</w:t>
            </w:r>
            <w:r w:rsidR="00254E80" w:rsidRPr="001D12DC">
              <w:rPr>
                <w:rFonts w:ascii="Times New Roman" w:eastAsia="Times New Roman" w:hAnsi="Times New Roman" w:cs="Times New Roman"/>
                <w:color w:val="000000"/>
                <w:lang w:eastAsia="sk-SK"/>
              </w:rPr>
              <w:t xml:space="preserve"> (kg)</w:t>
            </w:r>
          </w:p>
        </w:tc>
        <w:tc>
          <w:tcPr>
            <w:tcW w:w="6662" w:type="dxa"/>
            <w:tcBorders>
              <w:top w:val="nil"/>
              <w:left w:val="nil"/>
              <w:bottom w:val="single" w:sz="4" w:space="0" w:color="auto"/>
              <w:right w:val="single" w:sz="4" w:space="0" w:color="auto"/>
            </w:tcBorders>
            <w:shd w:val="clear" w:color="auto" w:fill="auto"/>
            <w:vAlign w:val="center"/>
            <w:hideMark/>
          </w:tcPr>
          <w:p w14:paraId="4ECD27A3" w14:textId="77777777" w:rsidR="00663C92" w:rsidRPr="001D12DC" w:rsidRDefault="00663C9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ktoré mimo územia EÚ výrobca zhodnotil, </w:t>
            </w:r>
            <w:proofErr w:type="spellStart"/>
            <w:r w:rsidR="00254E80" w:rsidRPr="001D12DC">
              <w:rPr>
                <w:rFonts w:ascii="Times New Roman" w:eastAsia="Times New Roman" w:hAnsi="Times New Roman" w:cs="Times New Roman"/>
                <w:color w:val="000000"/>
                <w:lang w:eastAsia="sk-SK"/>
              </w:rPr>
              <w:t>zrecykloval</w:t>
            </w:r>
            <w:proofErr w:type="spellEnd"/>
            <w:r w:rsidR="00254E80" w:rsidRPr="001D12DC">
              <w:rPr>
                <w:rFonts w:ascii="Times New Roman" w:eastAsia="Times New Roman" w:hAnsi="Times New Roman" w:cs="Times New Roman"/>
                <w:color w:val="000000"/>
                <w:lang w:eastAsia="sk-SK"/>
              </w:rPr>
              <w:t xml:space="preserve"> v kilogramoch</w:t>
            </w:r>
            <w:r w:rsidRPr="001D12DC">
              <w:rPr>
                <w:rFonts w:ascii="Times New Roman" w:eastAsia="Times New Roman" w:hAnsi="Times New Roman" w:cs="Times New Roman"/>
                <w:color w:val="000000"/>
                <w:lang w:eastAsia="sk-SK"/>
              </w:rPr>
              <w:t xml:space="preserve">, zaokrúhlené na tri </w:t>
            </w:r>
            <w:r w:rsidR="00A43399" w:rsidRPr="001D12DC">
              <w:rPr>
                <w:rFonts w:ascii="Times New Roman" w:eastAsia="Times New Roman" w:hAnsi="Times New Roman" w:cs="Times New Roman"/>
                <w:color w:val="000000"/>
                <w:lang w:eastAsia="sk-SK"/>
              </w:rPr>
              <w:t>desatinné</w:t>
            </w:r>
            <w:r w:rsidRPr="001D12DC">
              <w:rPr>
                <w:rFonts w:ascii="Times New Roman" w:eastAsia="Times New Roman" w:hAnsi="Times New Roman" w:cs="Times New Roman"/>
                <w:color w:val="000000"/>
                <w:lang w:eastAsia="sk-SK"/>
              </w:rPr>
              <w:t xml:space="preserve"> miesta.</w:t>
            </w:r>
          </w:p>
        </w:tc>
      </w:tr>
      <w:tr w:rsidR="00663C92" w:rsidRPr="001D12DC" w14:paraId="4CADFBB7" w14:textId="77777777" w:rsidTr="0060152C">
        <w:trPr>
          <w:trHeight w:val="9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6C8F8570" w14:textId="77777777" w:rsidR="00663C92" w:rsidRPr="001D12DC" w:rsidRDefault="00663C92" w:rsidP="00663C92">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Plasty bez PET</w:t>
            </w:r>
            <w:r w:rsidR="00254E80" w:rsidRPr="001D12DC">
              <w:rPr>
                <w:rFonts w:ascii="Times New Roman" w:eastAsia="Times New Roman" w:hAnsi="Times New Roman" w:cs="Times New Roman"/>
                <w:color w:val="000000"/>
                <w:lang w:eastAsia="sk-SK"/>
              </w:rPr>
              <w:t xml:space="preserve"> (kg)</w:t>
            </w:r>
          </w:p>
        </w:tc>
        <w:tc>
          <w:tcPr>
            <w:tcW w:w="6662" w:type="dxa"/>
            <w:tcBorders>
              <w:top w:val="nil"/>
              <w:left w:val="nil"/>
              <w:bottom w:val="single" w:sz="4" w:space="0" w:color="auto"/>
              <w:right w:val="single" w:sz="4" w:space="0" w:color="auto"/>
            </w:tcBorders>
            <w:shd w:val="clear" w:color="auto" w:fill="auto"/>
            <w:hideMark/>
          </w:tcPr>
          <w:p w14:paraId="58FF13F8" w14:textId="77777777" w:rsidR="00663C92" w:rsidRPr="001D12DC" w:rsidRDefault="00663C9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ktoré mimo územia EÚ výrobca energeticky zhodnotil, inak zhodnotil, </w:t>
            </w:r>
            <w:proofErr w:type="spellStart"/>
            <w:r w:rsidR="00254E80" w:rsidRPr="001D12DC">
              <w:rPr>
                <w:rFonts w:ascii="Times New Roman" w:eastAsia="Times New Roman" w:hAnsi="Times New Roman" w:cs="Times New Roman"/>
                <w:color w:val="000000"/>
                <w:lang w:eastAsia="sk-SK"/>
              </w:rPr>
              <w:t>zrecykloval</w:t>
            </w:r>
            <w:proofErr w:type="spellEnd"/>
            <w:r w:rsidR="00254E80" w:rsidRPr="001D12DC">
              <w:rPr>
                <w:rFonts w:ascii="Times New Roman" w:eastAsia="Times New Roman" w:hAnsi="Times New Roman" w:cs="Times New Roman"/>
                <w:color w:val="000000"/>
                <w:lang w:eastAsia="sk-SK"/>
              </w:rPr>
              <w:t xml:space="preserve"> v kilogramoch</w:t>
            </w:r>
            <w:r w:rsidRPr="001D12DC">
              <w:rPr>
                <w:rFonts w:ascii="Times New Roman" w:eastAsia="Times New Roman" w:hAnsi="Times New Roman" w:cs="Times New Roman"/>
                <w:color w:val="000000"/>
                <w:lang w:eastAsia="sk-SK"/>
              </w:rPr>
              <w:t xml:space="preserve">, zaokrúhlené na tri </w:t>
            </w:r>
            <w:r w:rsidR="00A43399" w:rsidRPr="001D12DC">
              <w:rPr>
                <w:rFonts w:ascii="Times New Roman" w:eastAsia="Times New Roman" w:hAnsi="Times New Roman" w:cs="Times New Roman"/>
                <w:color w:val="000000"/>
                <w:lang w:eastAsia="sk-SK"/>
              </w:rPr>
              <w:t>desatinné</w:t>
            </w:r>
            <w:r w:rsidRPr="001D12DC">
              <w:rPr>
                <w:rFonts w:ascii="Times New Roman" w:eastAsia="Times New Roman" w:hAnsi="Times New Roman" w:cs="Times New Roman"/>
                <w:color w:val="000000"/>
                <w:lang w:eastAsia="sk-SK"/>
              </w:rPr>
              <w:t xml:space="preserve"> miesta.</w:t>
            </w:r>
          </w:p>
        </w:tc>
      </w:tr>
      <w:tr w:rsidR="00663C92" w:rsidRPr="001D12DC" w14:paraId="6EE0B7AF" w14:textId="77777777" w:rsidTr="0060152C">
        <w:trPr>
          <w:trHeight w:val="9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99E8787" w14:textId="77777777" w:rsidR="00663C92" w:rsidRPr="001D12DC" w:rsidRDefault="00663C92" w:rsidP="00663C92">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PET</w:t>
            </w:r>
            <w:r w:rsidR="00254E80" w:rsidRPr="001D12DC">
              <w:rPr>
                <w:rFonts w:ascii="Times New Roman" w:eastAsia="Times New Roman" w:hAnsi="Times New Roman" w:cs="Times New Roman"/>
                <w:color w:val="000000"/>
                <w:lang w:eastAsia="sk-SK"/>
              </w:rPr>
              <w:t xml:space="preserve"> (kg)</w:t>
            </w:r>
          </w:p>
        </w:tc>
        <w:tc>
          <w:tcPr>
            <w:tcW w:w="6662" w:type="dxa"/>
            <w:tcBorders>
              <w:top w:val="nil"/>
              <w:left w:val="nil"/>
              <w:bottom w:val="single" w:sz="4" w:space="0" w:color="auto"/>
              <w:right w:val="single" w:sz="4" w:space="0" w:color="auto"/>
            </w:tcBorders>
            <w:shd w:val="clear" w:color="auto" w:fill="auto"/>
            <w:hideMark/>
          </w:tcPr>
          <w:p w14:paraId="61C21D08" w14:textId="77777777" w:rsidR="00663C92" w:rsidRPr="001D12DC" w:rsidRDefault="00663C9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ktoré mimo územia EÚ výrobca energeticky zhodnotil, inak zhodnotil, </w:t>
            </w:r>
            <w:proofErr w:type="spellStart"/>
            <w:r w:rsidR="00254E80" w:rsidRPr="001D12DC">
              <w:rPr>
                <w:rFonts w:ascii="Times New Roman" w:eastAsia="Times New Roman" w:hAnsi="Times New Roman" w:cs="Times New Roman"/>
                <w:color w:val="000000"/>
                <w:lang w:eastAsia="sk-SK"/>
              </w:rPr>
              <w:t>zrecykloval</w:t>
            </w:r>
            <w:proofErr w:type="spellEnd"/>
            <w:r w:rsidR="00254E80" w:rsidRPr="001D12DC">
              <w:rPr>
                <w:rFonts w:ascii="Times New Roman" w:eastAsia="Times New Roman" w:hAnsi="Times New Roman" w:cs="Times New Roman"/>
                <w:color w:val="000000"/>
                <w:lang w:eastAsia="sk-SK"/>
              </w:rPr>
              <w:t xml:space="preserve"> v kilogramoch</w:t>
            </w:r>
            <w:r w:rsidRPr="001D12DC">
              <w:rPr>
                <w:rFonts w:ascii="Times New Roman" w:eastAsia="Times New Roman" w:hAnsi="Times New Roman" w:cs="Times New Roman"/>
                <w:color w:val="000000"/>
                <w:lang w:eastAsia="sk-SK"/>
              </w:rPr>
              <w:t xml:space="preserve">, zaokrúhlené na tri </w:t>
            </w:r>
            <w:r w:rsidR="00A43399" w:rsidRPr="001D12DC">
              <w:rPr>
                <w:rFonts w:ascii="Times New Roman" w:eastAsia="Times New Roman" w:hAnsi="Times New Roman" w:cs="Times New Roman"/>
                <w:color w:val="000000"/>
                <w:lang w:eastAsia="sk-SK"/>
              </w:rPr>
              <w:t>desatinné</w:t>
            </w:r>
            <w:r w:rsidRPr="001D12DC">
              <w:rPr>
                <w:rFonts w:ascii="Times New Roman" w:eastAsia="Times New Roman" w:hAnsi="Times New Roman" w:cs="Times New Roman"/>
                <w:color w:val="000000"/>
                <w:lang w:eastAsia="sk-SK"/>
              </w:rPr>
              <w:t xml:space="preserve"> miesta.</w:t>
            </w:r>
          </w:p>
        </w:tc>
      </w:tr>
      <w:tr w:rsidR="00663C92" w:rsidRPr="001D12DC" w14:paraId="2C072C0E" w14:textId="77777777" w:rsidTr="0060152C">
        <w:trPr>
          <w:trHeight w:val="9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3DF3B779" w14:textId="77777777" w:rsidR="00663C92" w:rsidRPr="001D12DC" w:rsidRDefault="00663C92" w:rsidP="00663C92">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Papier a</w:t>
            </w:r>
            <w:r w:rsidR="00254E80" w:rsidRPr="001D12DC">
              <w:rPr>
                <w:rFonts w:ascii="Times New Roman" w:eastAsia="Times New Roman" w:hAnsi="Times New Roman" w:cs="Times New Roman"/>
                <w:color w:val="000000"/>
                <w:lang w:eastAsia="sk-SK"/>
              </w:rPr>
              <w:t> </w:t>
            </w:r>
            <w:r w:rsidRPr="001D12DC">
              <w:rPr>
                <w:rFonts w:ascii="Times New Roman" w:eastAsia="Times New Roman" w:hAnsi="Times New Roman" w:cs="Times New Roman"/>
                <w:color w:val="000000"/>
                <w:lang w:eastAsia="sk-SK"/>
              </w:rPr>
              <w:t>lepenka</w:t>
            </w:r>
            <w:r w:rsidR="00254E80" w:rsidRPr="001D12DC">
              <w:rPr>
                <w:rFonts w:ascii="Times New Roman" w:eastAsia="Times New Roman" w:hAnsi="Times New Roman" w:cs="Times New Roman"/>
                <w:color w:val="000000"/>
                <w:lang w:eastAsia="sk-SK"/>
              </w:rPr>
              <w:t xml:space="preserve"> (kg)</w:t>
            </w:r>
          </w:p>
        </w:tc>
        <w:tc>
          <w:tcPr>
            <w:tcW w:w="6662" w:type="dxa"/>
            <w:tcBorders>
              <w:top w:val="nil"/>
              <w:left w:val="nil"/>
              <w:bottom w:val="single" w:sz="4" w:space="0" w:color="auto"/>
              <w:right w:val="single" w:sz="4" w:space="0" w:color="auto"/>
            </w:tcBorders>
            <w:shd w:val="clear" w:color="auto" w:fill="auto"/>
            <w:hideMark/>
          </w:tcPr>
          <w:p w14:paraId="49D28362" w14:textId="77777777" w:rsidR="00663C92" w:rsidRPr="001D12DC" w:rsidRDefault="00663C9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ktoré mimo územia EÚ výrobca energeticky zhodnotil, inak zhodnotil, </w:t>
            </w:r>
            <w:proofErr w:type="spellStart"/>
            <w:r w:rsidR="00254E80" w:rsidRPr="001D12DC">
              <w:rPr>
                <w:rFonts w:ascii="Times New Roman" w:eastAsia="Times New Roman" w:hAnsi="Times New Roman" w:cs="Times New Roman"/>
                <w:color w:val="000000"/>
                <w:lang w:eastAsia="sk-SK"/>
              </w:rPr>
              <w:t>zrecykloval</w:t>
            </w:r>
            <w:proofErr w:type="spellEnd"/>
            <w:r w:rsidR="00254E80" w:rsidRPr="001D12DC">
              <w:rPr>
                <w:rFonts w:ascii="Times New Roman" w:eastAsia="Times New Roman" w:hAnsi="Times New Roman" w:cs="Times New Roman"/>
                <w:color w:val="000000"/>
                <w:lang w:eastAsia="sk-SK"/>
              </w:rPr>
              <w:t xml:space="preserve"> v kilogramoch</w:t>
            </w:r>
            <w:r w:rsidRPr="001D12DC">
              <w:rPr>
                <w:rFonts w:ascii="Times New Roman" w:eastAsia="Times New Roman" w:hAnsi="Times New Roman" w:cs="Times New Roman"/>
                <w:color w:val="000000"/>
                <w:lang w:eastAsia="sk-SK"/>
              </w:rPr>
              <w:t xml:space="preserve">, zaokrúhlené na tri </w:t>
            </w:r>
            <w:r w:rsidR="00A43399" w:rsidRPr="001D12DC">
              <w:rPr>
                <w:rFonts w:ascii="Times New Roman" w:eastAsia="Times New Roman" w:hAnsi="Times New Roman" w:cs="Times New Roman"/>
                <w:color w:val="000000"/>
                <w:lang w:eastAsia="sk-SK"/>
              </w:rPr>
              <w:t>desatinné</w:t>
            </w:r>
            <w:r w:rsidRPr="001D12DC">
              <w:rPr>
                <w:rFonts w:ascii="Times New Roman" w:eastAsia="Times New Roman" w:hAnsi="Times New Roman" w:cs="Times New Roman"/>
                <w:color w:val="000000"/>
                <w:lang w:eastAsia="sk-SK"/>
              </w:rPr>
              <w:t xml:space="preserve"> miesta.</w:t>
            </w:r>
          </w:p>
        </w:tc>
      </w:tr>
      <w:tr w:rsidR="00663C92" w:rsidRPr="001D12DC" w14:paraId="4C00B53C" w14:textId="77777777" w:rsidTr="0060152C">
        <w:trPr>
          <w:trHeight w:val="67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A31ECAE" w14:textId="77777777" w:rsidR="00663C92" w:rsidRPr="001D12DC" w:rsidRDefault="00254E80" w:rsidP="00692FA7">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K</w:t>
            </w:r>
            <w:r w:rsidR="00663C92" w:rsidRPr="001D12DC">
              <w:rPr>
                <w:rFonts w:ascii="Times New Roman" w:eastAsia="Times New Roman" w:hAnsi="Times New Roman" w:cs="Times New Roman"/>
                <w:color w:val="000000"/>
                <w:lang w:eastAsia="sk-SK"/>
              </w:rPr>
              <w:t>ompozit na báze lepenky</w:t>
            </w:r>
            <w:r w:rsidRPr="001D12DC">
              <w:rPr>
                <w:rFonts w:ascii="Times New Roman" w:eastAsia="Times New Roman" w:hAnsi="Times New Roman" w:cs="Times New Roman"/>
                <w:color w:val="000000"/>
                <w:lang w:eastAsia="sk-SK"/>
              </w:rPr>
              <w:t xml:space="preserve"> (kg)</w:t>
            </w:r>
          </w:p>
        </w:tc>
        <w:tc>
          <w:tcPr>
            <w:tcW w:w="6662" w:type="dxa"/>
            <w:tcBorders>
              <w:top w:val="nil"/>
              <w:left w:val="nil"/>
              <w:bottom w:val="single" w:sz="4" w:space="0" w:color="auto"/>
              <w:right w:val="single" w:sz="4" w:space="0" w:color="auto"/>
            </w:tcBorders>
            <w:shd w:val="clear" w:color="auto" w:fill="auto"/>
            <w:hideMark/>
          </w:tcPr>
          <w:p w14:paraId="58518FA6" w14:textId="77777777" w:rsidR="00663C92" w:rsidRPr="001D12DC" w:rsidRDefault="00663C9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ktoré mimo územia EÚ výrobca energeticky zhodnotil, inak zhodnotil, </w:t>
            </w:r>
            <w:proofErr w:type="spellStart"/>
            <w:r w:rsidR="00254E80" w:rsidRPr="001D12DC">
              <w:rPr>
                <w:rFonts w:ascii="Times New Roman" w:eastAsia="Times New Roman" w:hAnsi="Times New Roman" w:cs="Times New Roman"/>
                <w:color w:val="000000"/>
                <w:lang w:eastAsia="sk-SK"/>
              </w:rPr>
              <w:t>zrecykloval</w:t>
            </w:r>
            <w:proofErr w:type="spellEnd"/>
            <w:r w:rsidR="00254E80" w:rsidRPr="001D12DC">
              <w:rPr>
                <w:rFonts w:ascii="Times New Roman" w:eastAsia="Times New Roman" w:hAnsi="Times New Roman" w:cs="Times New Roman"/>
                <w:color w:val="000000"/>
                <w:lang w:eastAsia="sk-SK"/>
              </w:rPr>
              <w:t xml:space="preserve"> v kilogramoch</w:t>
            </w:r>
            <w:r w:rsidRPr="001D12DC">
              <w:rPr>
                <w:rFonts w:ascii="Times New Roman" w:eastAsia="Times New Roman" w:hAnsi="Times New Roman" w:cs="Times New Roman"/>
                <w:color w:val="000000"/>
                <w:lang w:eastAsia="sk-SK"/>
              </w:rPr>
              <w:t xml:space="preserve">, zaokrúhlené na tri </w:t>
            </w:r>
            <w:r w:rsidR="00A43399" w:rsidRPr="001D12DC">
              <w:rPr>
                <w:rFonts w:ascii="Times New Roman" w:eastAsia="Times New Roman" w:hAnsi="Times New Roman" w:cs="Times New Roman"/>
                <w:color w:val="000000"/>
                <w:lang w:eastAsia="sk-SK"/>
              </w:rPr>
              <w:t>desatinné</w:t>
            </w:r>
            <w:r w:rsidRPr="001D12DC">
              <w:rPr>
                <w:rFonts w:ascii="Times New Roman" w:eastAsia="Times New Roman" w:hAnsi="Times New Roman" w:cs="Times New Roman"/>
                <w:color w:val="000000"/>
                <w:lang w:eastAsia="sk-SK"/>
              </w:rPr>
              <w:t xml:space="preserve"> miesta.</w:t>
            </w:r>
          </w:p>
        </w:tc>
      </w:tr>
      <w:tr w:rsidR="00663C92" w:rsidRPr="001D12DC" w14:paraId="2F265B39" w14:textId="77777777" w:rsidTr="0060152C">
        <w:trPr>
          <w:trHeight w:val="616"/>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235A825" w14:textId="77777777" w:rsidR="00663C92" w:rsidRPr="001D12DC" w:rsidRDefault="00663C92" w:rsidP="00663C92">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Kovy </w:t>
            </w:r>
            <w:r w:rsidR="00254E80" w:rsidRPr="001D12DC">
              <w:rPr>
                <w:rFonts w:ascii="Times New Roman" w:eastAsia="Times New Roman" w:hAnsi="Times New Roman" w:cs="Times New Roman"/>
                <w:color w:val="000000"/>
                <w:lang w:eastAsia="sk-SK"/>
              </w:rPr>
              <w:t>–</w:t>
            </w:r>
            <w:r w:rsidRPr="001D12DC">
              <w:rPr>
                <w:rFonts w:ascii="Times New Roman" w:eastAsia="Times New Roman" w:hAnsi="Times New Roman" w:cs="Times New Roman"/>
                <w:color w:val="000000"/>
                <w:lang w:eastAsia="sk-SK"/>
              </w:rPr>
              <w:t xml:space="preserve"> Hliník</w:t>
            </w:r>
            <w:r w:rsidR="00254E80" w:rsidRPr="001D12DC">
              <w:rPr>
                <w:rFonts w:ascii="Times New Roman" w:eastAsia="Times New Roman" w:hAnsi="Times New Roman" w:cs="Times New Roman"/>
                <w:color w:val="000000"/>
                <w:lang w:eastAsia="sk-SK"/>
              </w:rPr>
              <w:t xml:space="preserve"> (kg)</w:t>
            </w:r>
          </w:p>
        </w:tc>
        <w:tc>
          <w:tcPr>
            <w:tcW w:w="6662" w:type="dxa"/>
            <w:tcBorders>
              <w:top w:val="nil"/>
              <w:left w:val="nil"/>
              <w:bottom w:val="single" w:sz="4" w:space="0" w:color="auto"/>
              <w:right w:val="single" w:sz="4" w:space="0" w:color="auto"/>
            </w:tcBorders>
            <w:shd w:val="clear" w:color="auto" w:fill="auto"/>
            <w:hideMark/>
          </w:tcPr>
          <w:p w14:paraId="6F807C1D" w14:textId="77777777" w:rsidR="00663C92" w:rsidRPr="001D12DC" w:rsidRDefault="00663C9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ktoré mimo územia EÚ výrobca energeticky zhodnotil, inak zhodnotil, </w:t>
            </w:r>
            <w:proofErr w:type="spellStart"/>
            <w:r w:rsidR="00254E80" w:rsidRPr="001D12DC">
              <w:rPr>
                <w:rFonts w:ascii="Times New Roman" w:eastAsia="Times New Roman" w:hAnsi="Times New Roman" w:cs="Times New Roman"/>
                <w:color w:val="000000"/>
                <w:lang w:eastAsia="sk-SK"/>
              </w:rPr>
              <w:t>zrecykloval</w:t>
            </w:r>
            <w:proofErr w:type="spellEnd"/>
            <w:r w:rsidR="00254E80" w:rsidRPr="001D12DC">
              <w:rPr>
                <w:rFonts w:ascii="Times New Roman" w:eastAsia="Times New Roman" w:hAnsi="Times New Roman" w:cs="Times New Roman"/>
                <w:color w:val="000000"/>
                <w:lang w:eastAsia="sk-SK"/>
              </w:rPr>
              <w:t xml:space="preserve"> v kilogramoch</w:t>
            </w:r>
            <w:r w:rsidRPr="001D12DC">
              <w:rPr>
                <w:rFonts w:ascii="Times New Roman" w:eastAsia="Times New Roman" w:hAnsi="Times New Roman" w:cs="Times New Roman"/>
                <w:color w:val="000000"/>
                <w:lang w:eastAsia="sk-SK"/>
              </w:rPr>
              <w:t xml:space="preserve">, zaokrúhlené na tri </w:t>
            </w:r>
            <w:r w:rsidR="00A43399" w:rsidRPr="001D12DC">
              <w:rPr>
                <w:rFonts w:ascii="Times New Roman" w:eastAsia="Times New Roman" w:hAnsi="Times New Roman" w:cs="Times New Roman"/>
                <w:color w:val="000000"/>
                <w:lang w:eastAsia="sk-SK"/>
              </w:rPr>
              <w:t>desatinné</w:t>
            </w:r>
            <w:r w:rsidRPr="001D12DC">
              <w:rPr>
                <w:rFonts w:ascii="Times New Roman" w:eastAsia="Times New Roman" w:hAnsi="Times New Roman" w:cs="Times New Roman"/>
                <w:color w:val="000000"/>
                <w:lang w:eastAsia="sk-SK"/>
              </w:rPr>
              <w:t xml:space="preserve"> miesta.</w:t>
            </w:r>
          </w:p>
        </w:tc>
      </w:tr>
      <w:tr w:rsidR="00663C92" w:rsidRPr="001D12DC" w14:paraId="018C11B2" w14:textId="77777777" w:rsidTr="0060152C">
        <w:trPr>
          <w:trHeight w:val="559"/>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6D8668C1" w14:textId="77777777" w:rsidR="00663C92" w:rsidRPr="001D12DC" w:rsidRDefault="00663C92" w:rsidP="00663C92">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Kovy </w:t>
            </w:r>
            <w:r w:rsidR="00254E80" w:rsidRPr="001D12DC">
              <w:rPr>
                <w:rFonts w:ascii="Times New Roman" w:eastAsia="Times New Roman" w:hAnsi="Times New Roman" w:cs="Times New Roman"/>
                <w:color w:val="000000"/>
                <w:lang w:eastAsia="sk-SK"/>
              </w:rPr>
              <w:t>–</w:t>
            </w:r>
            <w:r w:rsidRPr="001D12DC">
              <w:rPr>
                <w:rFonts w:ascii="Times New Roman" w:eastAsia="Times New Roman" w:hAnsi="Times New Roman" w:cs="Times New Roman"/>
                <w:color w:val="000000"/>
                <w:lang w:eastAsia="sk-SK"/>
              </w:rPr>
              <w:t xml:space="preserve"> Oceľ</w:t>
            </w:r>
            <w:r w:rsidR="00254E80" w:rsidRPr="001D12DC">
              <w:rPr>
                <w:rFonts w:ascii="Times New Roman" w:eastAsia="Times New Roman" w:hAnsi="Times New Roman" w:cs="Times New Roman"/>
                <w:color w:val="000000"/>
                <w:lang w:eastAsia="sk-SK"/>
              </w:rPr>
              <w:t xml:space="preserve"> (kg)</w:t>
            </w:r>
          </w:p>
        </w:tc>
        <w:tc>
          <w:tcPr>
            <w:tcW w:w="6662" w:type="dxa"/>
            <w:tcBorders>
              <w:top w:val="nil"/>
              <w:left w:val="nil"/>
              <w:bottom w:val="single" w:sz="4" w:space="0" w:color="auto"/>
              <w:right w:val="single" w:sz="4" w:space="0" w:color="auto"/>
            </w:tcBorders>
            <w:shd w:val="clear" w:color="auto" w:fill="auto"/>
            <w:hideMark/>
          </w:tcPr>
          <w:p w14:paraId="586DA627" w14:textId="77777777" w:rsidR="00663C92" w:rsidRPr="001D12DC" w:rsidRDefault="00663C9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ktoré mimo územia EÚ výrobca energeticky zhodnotil, inak zhodnotil, </w:t>
            </w:r>
            <w:proofErr w:type="spellStart"/>
            <w:r w:rsidR="00254E80" w:rsidRPr="001D12DC">
              <w:rPr>
                <w:rFonts w:ascii="Times New Roman" w:eastAsia="Times New Roman" w:hAnsi="Times New Roman" w:cs="Times New Roman"/>
                <w:color w:val="000000"/>
                <w:lang w:eastAsia="sk-SK"/>
              </w:rPr>
              <w:t>zrecykloval</w:t>
            </w:r>
            <w:proofErr w:type="spellEnd"/>
            <w:r w:rsidR="00254E80" w:rsidRPr="001D12DC">
              <w:rPr>
                <w:rFonts w:ascii="Times New Roman" w:eastAsia="Times New Roman" w:hAnsi="Times New Roman" w:cs="Times New Roman"/>
                <w:color w:val="000000"/>
                <w:lang w:eastAsia="sk-SK"/>
              </w:rPr>
              <w:t xml:space="preserve"> v kilogramoch</w:t>
            </w:r>
            <w:r w:rsidRPr="001D12DC">
              <w:rPr>
                <w:rFonts w:ascii="Times New Roman" w:eastAsia="Times New Roman" w:hAnsi="Times New Roman" w:cs="Times New Roman"/>
                <w:color w:val="000000"/>
                <w:lang w:eastAsia="sk-SK"/>
              </w:rPr>
              <w:t xml:space="preserve">, zaokrúhlené na tri </w:t>
            </w:r>
            <w:r w:rsidR="00A43399" w:rsidRPr="001D12DC">
              <w:rPr>
                <w:rFonts w:ascii="Times New Roman" w:eastAsia="Times New Roman" w:hAnsi="Times New Roman" w:cs="Times New Roman"/>
                <w:color w:val="000000"/>
                <w:lang w:eastAsia="sk-SK"/>
              </w:rPr>
              <w:t>desatinné</w:t>
            </w:r>
            <w:r w:rsidRPr="001D12DC">
              <w:rPr>
                <w:rFonts w:ascii="Times New Roman" w:eastAsia="Times New Roman" w:hAnsi="Times New Roman" w:cs="Times New Roman"/>
                <w:color w:val="000000"/>
                <w:lang w:eastAsia="sk-SK"/>
              </w:rPr>
              <w:t xml:space="preserve"> miesta.</w:t>
            </w:r>
          </w:p>
        </w:tc>
      </w:tr>
      <w:tr w:rsidR="00663C92" w:rsidRPr="001D12DC" w14:paraId="61EAC71B" w14:textId="77777777" w:rsidTr="0060152C">
        <w:trPr>
          <w:trHeight w:val="501"/>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758F7FE0" w14:textId="77777777" w:rsidR="00663C92" w:rsidRPr="001D12DC" w:rsidRDefault="00663C92" w:rsidP="00663C92">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Drevo</w:t>
            </w:r>
            <w:r w:rsidR="00254E80" w:rsidRPr="001D12DC">
              <w:rPr>
                <w:rFonts w:ascii="Times New Roman" w:eastAsia="Times New Roman" w:hAnsi="Times New Roman" w:cs="Times New Roman"/>
                <w:color w:val="000000"/>
                <w:lang w:eastAsia="sk-SK"/>
              </w:rPr>
              <w:t xml:space="preserve"> (kg)</w:t>
            </w:r>
          </w:p>
        </w:tc>
        <w:tc>
          <w:tcPr>
            <w:tcW w:w="6662" w:type="dxa"/>
            <w:tcBorders>
              <w:top w:val="nil"/>
              <w:left w:val="nil"/>
              <w:bottom w:val="single" w:sz="4" w:space="0" w:color="auto"/>
              <w:right w:val="single" w:sz="4" w:space="0" w:color="auto"/>
            </w:tcBorders>
            <w:shd w:val="clear" w:color="auto" w:fill="auto"/>
            <w:hideMark/>
          </w:tcPr>
          <w:p w14:paraId="1D29A6A5" w14:textId="77777777" w:rsidR="00663C92" w:rsidRPr="001D12DC" w:rsidRDefault="00663C9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ktoré mimo územia EÚ výrobca energeticky zhodnotil, inak zhodnotil, </w:t>
            </w:r>
            <w:proofErr w:type="spellStart"/>
            <w:r w:rsidR="00254E80" w:rsidRPr="001D12DC">
              <w:rPr>
                <w:rFonts w:ascii="Times New Roman" w:eastAsia="Times New Roman" w:hAnsi="Times New Roman" w:cs="Times New Roman"/>
                <w:color w:val="000000"/>
                <w:lang w:eastAsia="sk-SK"/>
              </w:rPr>
              <w:t>zrecykloval</w:t>
            </w:r>
            <w:proofErr w:type="spellEnd"/>
            <w:r w:rsidR="00254E80" w:rsidRPr="001D12DC">
              <w:rPr>
                <w:rFonts w:ascii="Times New Roman" w:eastAsia="Times New Roman" w:hAnsi="Times New Roman" w:cs="Times New Roman"/>
                <w:color w:val="000000"/>
                <w:lang w:eastAsia="sk-SK"/>
              </w:rPr>
              <w:t xml:space="preserve"> v kilogramoch</w:t>
            </w:r>
            <w:r w:rsidRPr="001D12DC">
              <w:rPr>
                <w:rFonts w:ascii="Times New Roman" w:eastAsia="Times New Roman" w:hAnsi="Times New Roman" w:cs="Times New Roman"/>
                <w:color w:val="000000"/>
                <w:lang w:eastAsia="sk-SK"/>
              </w:rPr>
              <w:t xml:space="preserve">, zaokrúhlené na tri </w:t>
            </w:r>
            <w:r w:rsidR="00A43399" w:rsidRPr="001D12DC">
              <w:rPr>
                <w:rFonts w:ascii="Times New Roman" w:eastAsia="Times New Roman" w:hAnsi="Times New Roman" w:cs="Times New Roman"/>
                <w:color w:val="000000"/>
                <w:lang w:eastAsia="sk-SK"/>
              </w:rPr>
              <w:t>desatinné</w:t>
            </w:r>
            <w:r w:rsidRPr="001D12DC">
              <w:rPr>
                <w:rFonts w:ascii="Times New Roman" w:eastAsia="Times New Roman" w:hAnsi="Times New Roman" w:cs="Times New Roman"/>
                <w:color w:val="000000"/>
                <w:lang w:eastAsia="sk-SK"/>
              </w:rPr>
              <w:t xml:space="preserve"> miesta.</w:t>
            </w:r>
          </w:p>
        </w:tc>
      </w:tr>
      <w:tr w:rsidR="00663C92" w:rsidRPr="001D12DC" w14:paraId="21E05C53" w14:textId="77777777" w:rsidTr="0060152C">
        <w:trPr>
          <w:trHeight w:val="537"/>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6E5355F" w14:textId="77777777" w:rsidR="00663C92" w:rsidRPr="001D12DC" w:rsidRDefault="00663C92" w:rsidP="00663C92">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Ostatné</w:t>
            </w:r>
            <w:r w:rsidR="00254E80" w:rsidRPr="001D12DC">
              <w:rPr>
                <w:rFonts w:ascii="Times New Roman" w:eastAsia="Times New Roman" w:hAnsi="Times New Roman" w:cs="Times New Roman"/>
                <w:color w:val="000000"/>
                <w:lang w:eastAsia="sk-SK"/>
              </w:rPr>
              <w:t xml:space="preserve"> (kg)</w:t>
            </w:r>
          </w:p>
        </w:tc>
        <w:tc>
          <w:tcPr>
            <w:tcW w:w="6662" w:type="dxa"/>
            <w:tcBorders>
              <w:top w:val="nil"/>
              <w:left w:val="nil"/>
              <w:bottom w:val="single" w:sz="4" w:space="0" w:color="auto"/>
              <w:right w:val="single" w:sz="4" w:space="0" w:color="auto"/>
            </w:tcBorders>
            <w:shd w:val="clear" w:color="auto" w:fill="auto"/>
            <w:hideMark/>
          </w:tcPr>
          <w:p w14:paraId="223D39D5" w14:textId="77777777" w:rsidR="00663C92" w:rsidRPr="001D12DC" w:rsidRDefault="00663C92"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ktoré mimo územia EÚ výrobca energeticky zhodnotil, inak zhodnotil, </w:t>
            </w:r>
            <w:proofErr w:type="spellStart"/>
            <w:r w:rsidR="00254E80" w:rsidRPr="001D12DC">
              <w:rPr>
                <w:rFonts w:ascii="Times New Roman" w:eastAsia="Times New Roman" w:hAnsi="Times New Roman" w:cs="Times New Roman"/>
                <w:color w:val="000000"/>
                <w:lang w:eastAsia="sk-SK"/>
              </w:rPr>
              <w:t>zrecykloval</w:t>
            </w:r>
            <w:proofErr w:type="spellEnd"/>
            <w:r w:rsidR="00254E80" w:rsidRPr="001D12DC">
              <w:rPr>
                <w:rFonts w:ascii="Times New Roman" w:eastAsia="Times New Roman" w:hAnsi="Times New Roman" w:cs="Times New Roman"/>
                <w:color w:val="000000"/>
                <w:lang w:eastAsia="sk-SK"/>
              </w:rPr>
              <w:t xml:space="preserve"> v kilogramoch</w:t>
            </w:r>
            <w:r w:rsidRPr="001D12DC">
              <w:rPr>
                <w:rFonts w:ascii="Times New Roman" w:eastAsia="Times New Roman" w:hAnsi="Times New Roman" w:cs="Times New Roman"/>
                <w:color w:val="000000"/>
                <w:lang w:eastAsia="sk-SK"/>
              </w:rPr>
              <w:t xml:space="preserve">, zaokrúhlené na tri </w:t>
            </w:r>
            <w:r w:rsidR="0071318F" w:rsidRPr="001D12DC">
              <w:rPr>
                <w:rFonts w:ascii="Times New Roman" w:eastAsia="Times New Roman" w:hAnsi="Times New Roman" w:cs="Times New Roman"/>
                <w:color w:val="000000"/>
                <w:lang w:eastAsia="sk-SK"/>
              </w:rPr>
              <w:t>desatinné</w:t>
            </w:r>
            <w:r w:rsidRPr="001D12DC">
              <w:rPr>
                <w:rFonts w:ascii="Times New Roman" w:eastAsia="Times New Roman" w:hAnsi="Times New Roman" w:cs="Times New Roman"/>
                <w:color w:val="000000"/>
                <w:lang w:eastAsia="sk-SK"/>
              </w:rPr>
              <w:t xml:space="preserve"> miesta.</w:t>
            </w:r>
          </w:p>
        </w:tc>
      </w:tr>
      <w:tr w:rsidR="00932D76" w:rsidRPr="001D12DC" w14:paraId="1158D079" w14:textId="77777777" w:rsidTr="0060152C">
        <w:trPr>
          <w:trHeight w:val="537"/>
        </w:trPr>
        <w:tc>
          <w:tcPr>
            <w:tcW w:w="9639" w:type="dxa"/>
            <w:gridSpan w:val="2"/>
            <w:tcBorders>
              <w:top w:val="nil"/>
              <w:left w:val="single" w:sz="4" w:space="0" w:color="auto"/>
              <w:bottom w:val="single" w:sz="4" w:space="0" w:color="auto"/>
              <w:right w:val="single" w:sz="4" w:space="0" w:color="auto"/>
            </w:tcBorders>
            <w:shd w:val="clear" w:color="auto" w:fill="auto"/>
            <w:noWrap/>
            <w:vAlign w:val="center"/>
          </w:tcPr>
          <w:p w14:paraId="37429B9E" w14:textId="77777777" w:rsidR="00932D76" w:rsidRPr="001D12DC" w:rsidRDefault="00932D76" w:rsidP="00FD77F2">
            <w:pPr>
              <w:spacing w:after="0" w:line="240" w:lineRule="auto"/>
              <w:jc w:val="center"/>
              <w:rPr>
                <w:rFonts w:ascii="Times New Roman" w:eastAsia="Times New Roman" w:hAnsi="Times New Roman" w:cs="Times New Roman"/>
                <w:b/>
                <w:bCs/>
                <w:color w:val="000000"/>
                <w:lang w:eastAsia="sk-SK"/>
              </w:rPr>
            </w:pPr>
            <w:r w:rsidRPr="001D12DC">
              <w:rPr>
                <w:rFonts w:ascii="Times New Roman" w:eastAsia="Times New Roman" w:hAnsi="Times New Roman" w:cs="Times New Roman"/>
                <w:b/>
                <w:bCs/>
                <w:color w:val="000000"/>
                <w:lang w:eastAsia="sk-SK"/>
              </w:rPr>
              <w:t>Podrobnosti opakovane použiteľných obalov</w:t>
            </w:r>
          </w:p>
        </w:tc>
      </w:tr>
      <w:tr w:rsidR="00342268" w:rsidRPr="001D12DC" w14:paraId="069BF32F" w14:textId="77777777" w:rsidTr="0060152C">
        <w:trPr>
          <w:trHeight w:val="537"/>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17425DCB" w14:textId="77777777" w:rsidR="00342268" w:rsidRPr="001D12DC" w:rsidRDefault="00342268" w:rsidP="00342268">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Sklo</w:t>
            </w:r>
          </w:p>
        </w:tc>
        <w:tc>
          <w:tcPr>
            <w:tcW w:w="6662" w:type="dxa"/>
            <w:tcBorders>
              <w:top w:val="nil"/>
              <w:left w:val="nil"/>
              <w:bottom w:val="single" w:sz="4" w:space="0" w:color="auto"/>
              <w:right w:val="single" w:sz="4" w:space="0" w:color="auto"/>
            </w:tcBorders>
            <w:shd w:val="clear" w:color="auto" w:fill="auto"/>
          </w:tcPr>
          <w:p w14:paraId="6814F22F" w14:textId="5D139608" w:rsidR="00342268" w:rsidRPr="001D12DC" w:rsidRDefault="00342268" w:rsidP="00246EFC">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množstvo obalov uvedených prvýkrát na trh v</w:t>
            </w:r>
            <w:r w:rsidR="00246EFC">
              <w:rPr>
                <w:rFonts w:ascii="Times New Roman" w:eastAsia="Times New Roman" w:hAnsi="Times New Roman" w:cs="Times New Roman"/>
                <w:color w:val="000000"/>
                <w:lang w:eastAsia="sk-SK"/>
              </w:rPr>
              <w:t xml:space="preserve"> kilogramoch </w:t>
            </w:r>
            <w:r w:rsidRPr="001D12DC">
              <w:rPr>
                <w:rFonts w:ascii="Times New Roman" w:eastAsia="Times New Roman" w:hAnsi="Times New Roman" w:cs="Times New Roman"/>
                <w:color w:val="000000"/>
                <w:lang w:eastAsia="sk-SK"/>
              </w:rPr>
              <w:t>pre všetky spotrebiteľské obaly, opakovane použiteľné spotrebiteľské obaly.</w:t>
            </w:r>
          </w:p>
        </w:tc>
      </w:tr>
      <w:tr w:rsidR="000453FF" w:rsidRPr="001D12DC" w14:paraId="7004B84F" w14:textId="77777777" w:rsidTr="0060152C">
        <w:trPr>
          <w:trHeight w:val="537"/>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27CCFA16" w14:textId="77777777" w:rsidR="000453FF" w:rsidRPr="001D12DC" w:rsidRDefault="000453FF" w:rsidP="000453FF">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Plasty bez PET</w:t>
            </w:r>
          </w:p>
        </w:tc>
        <w:tc>
          <w:tcPr>
            <w:tcW w:w="6662" w:type="dxa"/>
            <w:tcBorders>
              <w:top w:val="nil"/>
              <w:left w:val="nil"/>
              <w:bottom w:val="single" w:sz="4" w:space="0" w:color="auto"/>
              <w:right w:val="single" w:sz="4" w:space="0" w:color="auto"/>
            </w:tcBorders>
            <w:shd w:val="clear" w:color="auto" w:fill="auto"/>
          </w:tcPr>
          <w:p w14:paraId="7DA2F7AE" w14:textId="267C6D38" w:rsidR="000453FF" w:rsidRPr="001D12DC" w:rsidRDefault="000453FF"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množstvo obalov uvedených prvýkrát na trh v </w:t>
            </w:r>
            <w:r w:rsidR="00246EFC">
              <w:rPr>
                <w:rFonts w:ascii="Times New Roman" w:eastAsia="Times New Roman" w:hAnsi="Times New Roman" w:cs="Times New Roman"/>
                <w:color w:val="000000"/>
                <w:lang w:eastAsia="sk-SK"/>
              </w:rPr>
              <w:t>kilogramoch</w:t>
            </w:r>
            <w:r w:rsidRPr="001D12DC">
              <w:rPr>
                <w:rFonts w:ascii="Times New Roman" w:eastAsia="Times New Roman" w:hAnsi="Times New Roman" w:cs="Times New Roman"/>
                <w:color w:val="000000"/>
                <w:lang w:eastAsia="sk-SK"/>
              </w:rPr>
              <w:t xml:space="preserve"> pre všetky spotrebiteľské obaly, opakovane použiteľné spotrebiteľské obaly.</w:t>
            </w:r>
          </w:p>
        </w:tc>
      </w:tr>
      <w:tr w:rsidR="000453FF" w:rsidRPr="001D12DC" w14:paraId="13F887BB" w14:textId="77777777" w:rsidTr="0060152C">
        <w:trPr>
          <w:trHeight w:val="537"/>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001F9056" w14:textId="77777777" w:rsidR="000453FF" w:rsidRPr="001D12DC" w:rsidRDefault="000453FF" w:rsidP="000453FF">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PET</w:t>
            </w:r>
          </w:p>
        </w:tc>
        <w:tc>
          <w:tcPr>
            <w:tcW w:w="6662" w:type="dxa"/>
            <w:tcBorders>
              <w:top w:val="nil"/>
              <w:left w:val="nil"/>
              <w:bottom w:val="single" w:sz="4" w:space="0" w:color="auto"/>
              <w:right w:val="single" w:sz="4" w:space="0" w:color="auto"/>
            </w:tcBorders>
            <w:shd w:val="clear" w:color="auto" w:fill="auto"/>
          </w:tcPr>
          <w:p w14:paraId="55F0DA6E" w14:textId="64DB7D63" w:rsidR="000453FF" w:rsidRPr="001D12DC" w:rsidRDefault="000453FF"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množstvo obalov uvedených prvýkrát na trh v </w:t>
            </w:r>
            <w:r w:rsidR="00246EFC">
              <w:rPr>
                <w:rFonts w:ascii="Times New Roman" w:eastAsia="Times New Roman" w:hAnsi="Times New Roman" w:cs="Times New Roman"/>
                <w:color w:val="000000"/>
                <w:lang w:eastAsia="sk-SK"/>
              </w:rPr>
              <w:t>kilogramoch</w:t>
            </w:r>
            <w:r w:rsidRPr="001D12DC">
              <w:rPr>
                <w:rFonts w:ascii="Times New Roman" w:eastAsia="Times New Roman" w:hAnsi="Times New Roman" w:cs="Times New Roman"/>
                <w:color w:val="000000"/>
                <w:lang w:eastAsia="sk-SK"/>
              </w:rPr>
              <w:t xml:space="preserve"> pre všetky spotrebiteľské obaly, opakovane použiteľné spotrebiteľské obaly.</w:t>
            </w:r>
          </w:p>
        </w:tc>
      </w:tr>
      <w:tr w:rsidR="000453FF" w:rsidRPr="001D12DC" w14:paraId="1F9A2569" w14:textId="77777777" w:rsidTr="0060152C">
        <w:trPr>
          <w:trHeight w:val="537"/>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407BC3A9" w14:textId="77777777" w:rsidR="000453FF" w:rsidRPr="001D12DC" w:rsidRDefault="000453FF" w:rsidP="000453FF">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Papier a lepenka</w:t>
            </w:r>
          </w:p>
        </w:tc>
        <w:tc>
          <w:tcPr>
            <w:tcW w:w="6662" w:type="dxa"/>
            <w:tcBorders>
              <w:top w:val="nil"/>
              <w:left w:val="nil"/>
              <w:bottom w:val="single" w:sz="4" w:space="0" w:color="auto"/>
              <w:right w:val="single" w:sz="4" w:space="0" w:color="auto"/>
            </w:tcBorders>
            <w:shd w:val="clear" w:color="auto" w:fill="auto"/>
          </w:tcPr>
          <w:p w14:paraId="670E031C" w14:textId="5BEFCD52" w:rsidR="000453FF" w:rsidRPr="001D12DC" w:rsidRDefault="000453FF"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množstvo obalov uvedených prvýkrát na trh v </w:t>
            </w:r>
            <w:r w:rsidR="00246EFC">
              <w:rPr>
                <w:rFonts w:ascii="Times New Roman" w:eastAsia="Times New Roman" w:hAnsi="Times New Roman" w:cs="Times New Roman"/>
                <w:color w:val="000000"/>
                <w:lang w:eastAsia="sk-SK"/>
              </w:rPr>
              <w:t>kilogramoch</w:t>
            </w:r>
            <w:r w:rsidRPr="001D12DC">
              <w:rPr>
                <w:rFonts w:ascii="Times New Roman" w:eastAsia="Times New Roman" w:hAnsi="Times New Roman" w:cs="Times New Roman"/>
                <w:color w:val="000000"/>
                <w:lang w:eastAsia="sk-SK"/>
              </w:rPr>
              <w:t xml:space="preserve"> pre všetky spotrebiteľské obaly, opakovane použiteľné spotrebiteľské obaly.</w:t>
            </w:r>
          </w:p>
        </w:tc>
      </w:tr>
      <w:tr w:rsidR="000453FF" w:rsidRPr="001D12DC" w14:paraId="488D4939" w14:textId="77777777" w:rsidTr="0060152C">
        <w:trPr>
          <w:trHeight w:val="537"/>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7799F79F" w14:textId="77777777" w:rsidR="000453FF" w:rsidRPr="001D12DC" w:rsidRDefault="000453FF" w:rsidP="000453FF">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lastRenderedPageBreak/>
              <w:t>Kompozit na báze lepenky</w:t>
            </w:r>
          </w:p>
        </w:tc>
        <w:tc>
          <w:tcPr>
            <w:tcW w:w="6662" w:type="dxa"/>
            <w:tcBorders>
              <w:top w:val="nil"/>
              <w:left w:val="nil"/>
              <w:bottom w:val="single" w:sz="4" w:space="0" w:color="auto"/>
              <w:right w:val="single" w:sz="4" w:space="0" w:color="auto"/>
            </w:tcBorders>
            <w:shd w:val="clear" w:color="auto" w:fill="auto"/>
          </w:tcPr>
          <w:p w14:paraId="68BD7DBA" w14:textId="66EC1682" w:rsidR="000453FF" w:rsidRPr="001D12DC" w:rsidRDefault="000453FF"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množstvo obalov uvedených prvýkrát na trh v </w:t>
            </w:r>
            <w:r w:rsidR="00246EFC">
              <w:rPr>
                <w:rFonts w:ascii="Times New Roman" w:eastAsia="Times New Roman" w:hAnsi="Times New Roman" w:cs="Times New Roman"/>
                <w:color w:val="000000"/>
                <w:lang w:eastAsia="sk-SK"/>
              </w:rPr>
              <w:t>kilogramoch</w:t>
            </w:r>
            <w:r w:rsidRPr="001D12DC">
              <w:rPr>
                <w:rFonts w:ascii="Times New Roman" w:eastAsia="Times New Roman" w:hAnsi="Times New Roman" w:cs="Times New Roman"/>
                <w:color w:val="000000"/>
                <w:lang w:eastAsia="sk-SK"/>
              </w:rPr>
              <w:t xml:space="preserve"> pre všetky spotrebiteľské obaly, opakovane použiteľné spotrebiteľské obaly.</w:t>
            </w:r>
          </w:p>
        </w:tc>
      </w:tr>
      <w:tr w:rsidR="000453FF" w:rsidRPr="001D12DC" w14:paraId="78C638C1" w14:textId="77777777" w:rsidTr="0060152C">
        <w:trPr>
          <w:trHeight w:val="537"/>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6F3EE4D3" w14:textId="77777777" w:rsidR="000453FF" w:rsidRPr="001D12DC" w:rsidRDefault="000453FF" w:rsidP="000453FF">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Železné kovy</w:t>
            </w:r>
          </w:p>
        </w:tc>
        <w:tc>
          <w:tcPr>
            <w:tcW w:w="6662" w:type="dxa"/>
            <w:tcBorders>
              <w:top w:val="nil"/>
              <w:left w:val="nil"/>
              <w:bottom w:val="single" w:sz="4" w:space="0" w:color="auto"/>
              <w:right w:val="single" w:sz="4" w:space="0" w:color="auto"/>
            </w:tcBorders>
            <w:shd w:val="clear" w:color="auto" w:fill="auto"/>
          </w:tcPr>
          <w:p w14:paraId="5ADD59AD" w14:textId="70EA7B1D" w:rsidR="000453FF" w:rsidRPr="001D12DC" w:rsidRDefault="000453FF"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množstvo obalov uvedených prvýkrát na trh v </w:t>
            </w:r>
            <w:r w:rsidR="00246EFC">
              <w:rPr>
                <w:rFonts w:ascii="Times New Roman" w:eastAsia="Times New Roman" w:hAnsi="Times New Roman" w:cs="Times New Roman"/>
                <w:color w:val="000000"/>
                <w:lang w:eastAsia="sk-SK"/>
              </w:rPr>
              <w:t>kilogramoch</w:t>
            </w:r>
            <w:r w:rsidRPr="001D12DC">
              <w:rPr>
                <w:rFonts w:ascii="Times New Roman" w:eastAsia="Times New Roman" w:hAnsi="Times New Roman" w:cs="Times New Roman"/>
                <w:color w:val="000000"/>
                <w:lang w:eastAsia="sk-SK"/>
              </w:rPr>
              <w:t xml:space="preserve"> pre všetky spotrebiteľské obaly, opakovane použiteľné spotrebiteľské obaly.</w:t>
            </w:r>
          </w:p>
        </w:tc>
      </w:tr>
      <w:tr w:rsidR="000453FF" w:rsidRPr="001D12DC" w14:paraId="096C9475" w14:textId="77777777" w:rsidTr="0060152C">
        <w:trPr>
          <w:trHeight w:val="537"/>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677C4E6E" w14:textId="77777777" w:rsidR="000453FF" w:rsidRPr="001D12DC" w:rsidRDefault="000453FF" w:rsidP="000453FF">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Hliník</w:t>
            </w:r>
          </w:p>
        </w:tc>
        <w:tc>
          <w:tcPr>
            <w:tcW w:w="6662" w:type="dxa"/>
            <w:tcBorders>
              <w:top w:val="nil"/>
              <w:left w:val="nil"/>
              <w:bottom w:val="single" w:sz="4" w:space="0" w:color="auto"/>
              <w:right w:val="single" w:sz="4" w:space="0" w:color="auto"/>
            </w:tcBorders>
            <w:shd w:val="clear" w:color="auto" w:fill="auto"/>
          </w:tcPr>
          <w:p w14:paraId="26D9B7CA" w14:textId="73138470" w:rsidR="000453FF" w:rsidRPr="001D12DC" w:rsidRDefault="000453FF"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množstvo obalov uvedených prvýkrát na trh v </w:t>
            </w:r>
            <w:r w:rsidR="00246EFC">
              <w:rPr>
                <w:rFonts w:ascii="Times New Roman" w:eastAsia="Times New Roman" w:hAnsi="Times New Roman" w:cs="Times New Roman"/>
                <w:color w:val="000000"/>
                <w:lang w:eastAsia="sk-SK"/>
              </w:rPr>
              <w:t>kilogramoch</w:t>
            </w:r>
            <w:r w:rsidRPr="001D12DC">
              <w:rPr>
                <w:rFonts w:ascii="Times New Roman" w:eastAsia="Times New Roman" w:hAnsi="Times New Roman" w:cs="Times New Roman"/>
                <w:color w:val="000000"/>
                <w:lang w:eastAsia="sk-SK"/>
              </w:rPr>
              <w:t xml:space="preserve"> pre všetky spotrebiteľské obaly, opakovane použiteľné spotrebiteľské obaly.</w:t>
            </w:r>
          </w:p>
        </w:tc>
      </w:tr>
      <w:tr w:rsidR="000453FF" w:rsidRPr="001D12DC" w14:paraId="28CFA71A" w14:textId="77777777" w:rsidTr="0060152C">
        <w:trPr>
          <w:trHeight w:val="537"/>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2587F857" w14:textId="77777777" w:rsidR="000453FF" w:rsidRPr="001D12DC" w:rsidRDefault="000453FF" w:rsidP="000453FF">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Drevo</w:t>
            </w:r>
          </w:p>
        </w:tc>
        <w:tc>
          <w:tcPr>
            <w:tcW w:w="6662" w:type="dxa"/>
            <w:tcBorders>
              <w:top w:val="nil"/>
              <w:left w:val="nil"/>
              <w:bottom w:val="single" w:sz="4" w:space="0" w:color="auto"/>
              <w:right w:val="single" w:sz="4" w:space="0" w:color="auto"/>
            </w:tcBorders>
            <w:shd w:val="clear" w:color="auto" w:fill="auto"/>
          </w:tcPr>
          <w:p w14:paraId="6C4EDF0B" w14:textId="7177A5AA" w:rsidR="000453FF" w:rsidRPr="001D12DC" w:rsidRDefault="000453FF"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množstvo obalov uvedených prvýkrát na trh v </w:t>
            </w:r>
            <w:r w:rsidR="00246EFC">
              <w:rPr>
                <w:rFonts w:ascii="Times New Roman" w:eastAsia="Times New Roman" w:hAnsi="Times New Roman" w:cs="Times New Roman"/>
                <w:color w:val="000000"/>
                <w:lang w:eastAsia="sk-SK"/>
              </w:rPr>
              <w:t>kilogramoch</w:t>
            </w:r>
            <w:r w:rsidRPr="001D12DC">
              <w:rPr>
                <w:rFonts w:ascii="Times New Roman" w:eastAsia="Times New Roman" w:hAnsi="Times New Roman" w:cs="Times New Roman"/>
                <w:color w:val="000000"/>
                <w:lang w:eastAsia="sk-SK"/>
              </w:rPr>
              <w:t xml:space="preserve"> pre všetky spotrebiteľské obaly, opakovane použiteľné spotrebiteľské obaly.</w:t>
            </w:r>
          </w:p>
        </w:tc>
      </w:tr>
      <w:tr w:rsidR="000453FF" w:rsidRPr="001D12DC" w14:paraId="496205CF" w14:textId="77777777" w:rsidTr="0060152C">
        <w:trPr>
          <w:trHeight w:val="537"/>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414A5EE5" w14:textId="77777777" w:rsidR="000453FF" w:rsidRPr="001D12DC" w:rsidRDefault="000453FF" w:rsidP="000453FF">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Ostatné</w:t>
            </w:r>
          </w:p>
        </w:tc>
        <w:tc>
          <w:tcPr>
            <w:tcW w:w="6662" w:type="dxa"/>
            <w:tcBorders>
              <w:top w:val="nil"/>
              <w:left w:val="nil"/>
              <w:bottom w:val="single" w:sz="4" w:space="0" w:color="auto"/>
              <w:right w:val="single" w:sz="4" w:space="0" w:color="auto"/>
            </w:tcBorders>
            <w:shd w:val="clear" w:color="auto" w:fill="auto"/>
          </w:tcPr>
          <w:p w14:paraId="5D2757D9" w14:textId="76A5EC98" w:rsidR="000453FF" w:rsidRPr="001D12DC" w:rsidRDefault="000453FF"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množstvo obalov uvedených prvýkrát na trh v </w:t>
            </w:r>
            <w:r w:rsidR="00246EFC">
              <w:rPr>
                <w:rFonts w:ascii="Times New Roman" w:eastAsia="Times New Roman" w:hAnsi="Times New Roman" w:cs="Times New Roman"/>
                <w:color w:val="000000"/>
                <w:lang w:eastAsia="sk-SK"/>
              </w:rPr>
              <w:t>kilogramoch</w:t>
            </w:r>
            <w:r w:rsidRPr="001D12DC">
              <w:rPr>
                <w:rFonts w:ascii="Times New Roman" w:eastAsia="Times New Roman" w:hAnsi="Times New Roman" w:cs="Times New Roman"/>
                <w:color w:val="000000"/>
                <w:lang w:eastAsia="sk-SK"/>
              </w:rPr>
              <w:t xml:space="preserve"> pre všetky spotrebiteľské obaly, opakovane použiteľné spotrebiteľské obaly.</w:t>
            </w:r>
          </w:p>
        </w:tc>
      </w:tr>
      <w:tr w:rsidR="00417221" w:rsidRPr="001D12DC" w14:paraId="34F89336" w14:textId="77777777" w:rsidTr="0060152C">
        <w:trPr>
          <w:trHeight w:val="537"/>
        </w:trPr>
        <w:tc>
          <w:tcPr>
            <w:tcW w:w="9639" w:type="dxa"/>
            <w:gridSpan w:val="2"/>
            <w:tcBorders>
              <w:top w:val="nil"/>
              <w:left w:val="single" w:sz="4" w:space="0" w:color="auto"/>
              <w:bottom w:val="single" w:sz="4" w:space="0" w:color="auto"/>
              <w:right w:val="single" w:sz="4" w:space="0" w:color="auto"/>
            </w:tcBorders>
            <w:shd w:val="clear" w:color="auto" w:fill="auto"/>
            <w:noWrap/>
            <w:vAlign w:val="center"/>
          </w:tcPr>
          <w:p w14:paraId="5085B834" w14:textId="77777777" w:rsidR="00417221" w:rsidRPr="001D12DC" w:rsidRDefault="00417221" w:rsidP="00FD77F2">
            <w:pPr>
              <w:spacing w:after="0" w:line="240" w:lineRule="auto"/>
              <w:jc w:val="center"/>
              <w:rPr>
                <w:rFonts w:ascii="Times New Roman" w:eastAsia="Times New Roman" w:hAnsi="Times New Roman" w:cs="Times New Roman"/>
                <w:b/>
                <w:bCs/>
                <w:color w:val="000000"/>
                <w:lang w:eastAsia="sk-SK"/>
              </w:rPr>
            </w:pPr>
            <w:r w:rsidRPr="001D12DC">
              <w:rPr>
                <w:rFonts w:ascii="Times New Roman" w:eastAsia="Times New Roman" w:hAnsi="Times New Roman" w:cs="Times New Roman"/>
                <w:b/>
                <w:bCs/>
                <w:color w:val="000000"/>
                <w:lang w:eastAsia="sk-SK"/>
              </w:rPr>
              <w:t>Podrobnosti opakovane použiteľných obalov 2</w:t>
            </w:r>
          </w:p>
        </w:tc>
      </w:tr>
      <w:tr w:rsidR="002E10D5" w:rsidRPr="001D12DC" w14:paraId="7008C014" w14:textId="77777777" w:rsidTr="0060152C">
        <w:trPr>
          <w:trHeight w:val="537"/>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3F343CCF" w14:textId="77777777" w:rsidR="002E10D5" w:rsidRPr="001D12DC" w:rsidRDefault="002E10D5" w:rsidP="002E10D5">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Sklo</w:t>
            </w:r>
          </w:p>
        </w:tc>
        <w:tc>
          <w:tcPr>
            <w:tcW w:w="6662" w:type="dxa"/>
            <w:tcBorders>
              <w:top w:val="nil"/>
              <w:left w:val="nil"/>
              <w:bottom w:val="single" w:sz="4" w:space="0" w:color="auto"/>
              <w:right w:val="single" w:sz="4" w:space="0" w:color="auto"/>
            </w:tcBorders>
            <w:shd w:val="clear" w:color="auto" w:fill="auto"/>
          </w:tcPr>
          <w:p w14:paraId="520DA1E5" w14:textId="77777777" w:rsidR="002E10D5" w:rsidRPr="001D12DC" w:rsidRDefault="002E10D5"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počet obehov všetkých opakovane použiteľných obalov, všetkých opakovane použiteľných spotrebiteľských obalov v danom kalendárnom roku.</w:t>
            </w:r>
          </w:p>
        </w:tc>
      </w:tr>
      <w:tr w:rsidR="002E10D5" w:rsidRPr="001D12DC" w14:paraId="4AEA34B7" w14:textId="77777777" w:rsidTr="0060152C">
        <w:trPr>
          <w:trHeight w:val="537"/>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1ABDC311" w14:textId="77777777" w:rsidR="002E10D5" w:rsidRPr="001D12DC" w:rsidRDefault="002E10D5" w:rsidP="002E10D5">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Plasty bez PET</w:t>
            </w:r>
          </w:p>
        </w:tc>
        <w:tc>
          <w:tcPr>
            <w:tcW w:w="6662" w:type="dxa"/>
            <w:tcBorders>
              <w:top w:val="nil"/>
              <w:left w:val="nil"/>
              <w:bottom w:val="single" w:sz="4" w:space="0" w:color="auto"/>
              <w:right w:val="single" w:sz="4" w:space="0" w:color="auto"/>
            </w:tcBorders>
            <w:shd w:val="clear" w:color="auto" w:fill="auto"/>
          </w:tcPr>
          <w:p w14:paraId="7CF12A21" w14:textId="77777777" w:rsidR="002E10D5" w:rsidRPr="001D12DC" w:rsidRDefault="002E10D5"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počet obehov všetkých opakovane použiteľných obalov, všetkých opakovane použiteľných spotrebiteľských obalov v danom kalendárnom roku.</w:t>
            </w:r>
          </w:p>
        </w:tc>
      </w:tr>
      <w:tr w:rsidR="002E10D5" w:rsidRPr="001D12DC" w14:paraId="098C8DC3" w14:textId="77777777" w:rsidTr="0060152C">
        <w:trPr>
          <w:trHeight w:val="537"/>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15F52CB8" w14:textId="77777777" w:rsidR="002E10D5" w:rsidRPr="001D12DC" w:rsidRDefault="002E10D5" w:rsidP="002E10D5">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PET</w:t>
            </w:r>
          </w:p>
        </w:tc>
        <w:tc>
          <w:tcPr>
            <w:tcW w:w="6662" w:type="dxa"/>
            <w:tcBorders>
              <w:top w:val="nil"/>
              <w:left w:val="nil"/>
              <w:bottom w:val="single" w:sz="4" w:space="0" w:color="auto"/>
              <w:right w:val="single" w:sz="4" w:space="0" w:color="auto"/>
            </w:tcBorders>
            <w:shd w:val="clear" w:color="auto" w:fill="auto"/>
          </w:tcPr>
          <w:p w14:paraId="79C15952" w14:textId="77777777" w:rsidR="002E10D5" w:rsidRPr="001D12DC" w:rsidRDefault="002E10D5"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počet obehov všetkých opakovane použiteľných obalov, všetkých opakovane použiteľných spotrebiteľských obalov v danom kalendárnom roku.</w:t>
            </w:r>
          </w:p>
        </w:tc>
      </w:tr>
      <w:tr w:rsidR="002E10D5" w:rsidRPr="001D12DC" w14:paraId="4D3321D1" w14:textId="77777777" w:rsidTr="0060152C">
        <w:trPr>
          <w:trHeight w:val="537"/>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702725C3" w14:textId="77777777" w:rsidR="002E10D5" w:rsidRPr="001D12DC" w:rsidRDefault="002E10D5" w:rsidP="002E10D5">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Papier a lepenka</w:t>
            </w:r>
          </w:p>
        </w:tc>
        <w:tc>
          <w:tcPr>
            <w:tcW w:w="6662" w:type="dxa"/>
            <w:tcBorders>
              <w:top w:val="nil"/>
              <w:left w:val="nil"/>
              <w:bottom w:val="single" w:sz="4" w:space="0" w:color="auto"/>
              <w:right w:val="single" w:sz="4" w:space="0" w:color="auto"/>
            </w:tcBorders>
            <w:shd w:val="clear" w:color="auto" w:fill="auto"/>
          </w:tcPr>
          <w:p w14:paraId="28E0A553" w14:textId="77777777" w:rsidR="002E10D5" w:rsidRPr="001D12DC" w:rsidRDefault="002E10D5"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počet obehov všetkých opakovane použiteľných obalov, všetkých opakovane použiteľných spotrebiteľských obalov v danom kalendárnom roku.</w:t>
            </w:r>
          </w:p>
        </w:tc>
      </w:tr>
      <w:tr w:rsidR="002E10D5" w:rsidRPr="001D12DC" w14:paraId="11748E6F" w14:textId="77777777" w:rsidTr="0060152C">
        <w:trPr>
          <w:trHeight w:val="537"/>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3DA51F66" w14:textId="77777777" w:rsidR="002E10D5" w:rsidRPr="001D12DC" w:rsidRDefault="002E10D5" w:rsidP="002E10D5">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Kompozit na báze lepenky</w:t>
            </w:r>
          </w:p>
        </w:tc>
        <w:tc>
          <w:tcPr>
            <w:tcW w:w="6662" w:type="dxa"/>
            <w:tcBorders>
              <w:top w:val="nil"/>
              <w:left w:val="nil"/>
              <w:bottom w:val="single" w:sz="4" w:space="0" w:color="auto"/>
              <w:right w:val="single" w:sz="4" w:space="0" w:color="auto"/>
            </w:tcBorders>
            <w:shd w:val="clear" w:color="auto" w:fill="auto"/>
          </w:tcPr>
          <w:p w14:paraId="02B2690B" w14:textId="77777777" w:rsidR="002E10D5" w:rsidRPr="001D12DC" w:rsidRDefault="002E10D5"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počet obehov všetkých opakovane použiteľných obalov, všetkých opakovane použiteľných spotrebiteľských obalov v danom kalendárnom roku.</w:t>
            </w:r>
          </w:p>
        </w:tc>
      </w:tr>
      <w:tr w:rsidR="002E10D5" w:rsidRPr="001D12DC" w14:paraId="5BEE6F73" w14:textId="77777777" w:rsidTr="0060152C">
        <w:trPr>
          <w:trHeight w:val="537"/>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3F88FE16" w14:textId="77777777" w:rsidR="002E10D5" w:rsidRPr="001D12DC" w:rsidRDefault="002E10D5" w:rsidP="002E10D5">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Železné kovy</w:t>
            </w:r>
          </w:p>
        </w:tc>
        <w:tc>
          <w:tcPr>
            <w:tcW w:w="6662" w:type="dxa"/>
            <w:tcBorders>
              <w:top w:val="nil"/>
              <w:left w:val="nil"/>
              <w:bottom w:val="single" w:sz="4" w:space="0" w:color="auto"/>
              <w:right w:val="single" w:sz="4" w:space="0" w:color="auto"/>
            </w:tcBorders>
            <w:shd w:val="clear" w:color="auto" w:fill="auto"/>
          </w:tcPr>
          <w:p w14:paraId="05886099" w14:textId="77777777" w:rsidR="002E10D5" w:rsidRPr="001D12DC" w:rsidRDefault="002E10D5"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počet obehov všetkých opakovane použiteľných obalov, všetkých opakovane použiteľných spotrebiteľských obalov v danom kalendárnom roku.</w:t>
            </w:r>
          </w:p>
        </w:tc>
      </w:tr>
      <w:tr w:rsidR="002E10D5" w:rsidRPr="001D12DC" w14:paraId="02F8D93F" w14:textId="77777777" w:rsidTr="0060152C">
        <w:trPr>
          <w:trHeight w:val="537"/>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65366C83" w14:textId="77777777" w:rsidR="002E10D5" w:rsidRPr="001D12DC" w:rsidRDefault="002E10D5" w:rsidP="002E10D5">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Hliník</w:t>
            </w:r>
          </w:p>
        </w:tc>
        <w:tc>
          <w:tcPr>
            <w:tcW w:w="6662" w:type="dxa"/>
            <w:tcBorders>
              <w:top w:val="nil"/>
              <w:left w:val="nil"/>
              <w:bottom w:val="single" w:sz="4" w:space="0" w:color="auto"/>
              <w:right w:val="single" w:sz="4" w:space="0" w:color="auto"/>
            </w:tcBorders>
            <w:shd w:val="clear" w:color="auto" w:fill="auto"/>
          </w:tcPr>
          <w:p w14:paraId="73EDC058" w14:textId="77777777" w:rsidR="002E10D5" w:rsidRPr="001D12DC" w:rsidRDefault="002E10D5"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počet obehov všetkých opakovane použiteľných obalov, všetkých opakovane použiteľných spotrebiteľských obalov v danom kalendárnom roku.</w:t>
            </w:r>
          </w:p>
        </w:tc>
      </w:tr>
      <w:tr w:rsidR="002E10D5" w:rsidRPr="001D12DC" w14:paraId="61FEEF4E" w14:textId="77777777" w:rsidTr="0060152C">
        <w:trPr>
          <w:trHeight w:val="537"/>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1FB3014F" w14:textId="77777777" w:rsidR="002E10D5" w:rsidRPr="001D12DC" w:rsidRDefault="002E10D5" w:rsidP="002E10D5">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Drevo</w:t>
            </w:r>
          </w:p>
        </w:tc>
        <w:tc>
          <w:tcPr>
            <w:tcW w:w="6662" w:type="dxa"/>
            <w:tcBorders>
              <w:top w:val="nil"/>
              <w:left w:val="nil"/>
              <w:bottom w:val="single" w:sz="4" w:space="0" w:color="auto"/>
              <w:right w:val="single" w:sz="4" w:space="0" w:color="auto"/>
            </w:tcBorders>
            <w:shd w:val="clear" w:color="auto" w:fill="auto"/>
          </w:tcPr>
          <w:p w14:paraId="3145E8C1" w14:textId="77777777" w:rsidR="002E10D5" w:rsidRPr="001D12DC" w:rsidRDefault="002E10D5"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počet obehov všetkých opakovane použiteľných obalov, všetkých opakovane použiteľných spotrebiteľských obalov v danom kalendárnom roku.</w:t>
            </w:r>
          </w:p>
        </w:tc>
      </w:tr>
      <w:tr w:rsidR="002E10D5" w:rsidRPr="001D12DC" w14:paraId="2E3EFE70" w14:textId="77777777" w:rsidTr="0060152C">
        <w:trPr>
          <w:trHeight w:val="537"/>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0C2F7036" w14:textId="77777777" w:rsidR="002E10D5" w:rsidRPr="001D12DC" w:rsidRDefault="002E10D5" w:rsidP="002E10D5">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Ostatné</w:t>
            </w:r>
          </w:p>
        </w:tc>
        <w:tc>
          <w:tcPr>
            <w:tcW w:w="6662" w:type="dxa"/>
            <w:tcBorders>
              <w:top w:val="nil"/>
              <w:left w:val="nil"/>
              <w:bottom w:val="single" w:sz="4" w:space="0" w:color="auto"/>
              <w:right w:val="single" w:sz="4" w:space="0" w:color="auto"/>
            </w:tcBorders>
            <w:shd w:val="clear" w:color="auto" w:fill="auto"/>
          </w:tcPr>
          <w:p w14:paraId="12F0782C" w14:textId="77777777" w:rsidR="002E10D5" w:rsidRPr="001D12DC" w:rsidRDefault="002E10D5"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počet obehov všetkých opakovane použiteľných obalov, všetkých opakovane použiteľných spotrebiteľských obalov v danom kalendárnom roku.</w:t>
            </w:r>
          </w:p>
        </w:tc>
      </w:tr>
      <w:tr w:rsidR="00663C92" w:rsidRPr="001D12DC" w14:paraId="29322B2A" w14:textId="77777777" w:rsidTr="0060152C">
        <w:trPr>
          <w:trHeight w:val="30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B3C8FB" w14:textId="77777777" w:rsidR="00663C92" w:rsidRPr="001D12DC" w:rsidRDefault="00663C92" w:rsidP="00663C92">
            <w:pPr>
              <w:spacing w:after="0" w:line="240" w:lineRule="auto"/>
              <w:jc w:val="center"/>
              <w:rPr>
                <w:rFonts w:ascii="Times New Roman" w:eastAsia="Times New Roman" w:hAnsi="Times New Roman" w:cs="Times New Roman"/>
                <w:b/>
                <w:bCs/>
                <w:color w:val="000000"/>
                <w:lang w:eastAsia="sk-SK"/>
              </w:rPr>
            </w:pPr>
            <w:r w:rsidRPr="001D12DC">
              <w:rPr>
                <w:rFonts w:ascii="Times New Roman" w:eastAsia="Times New Roman" w:hAnsi="Times New Roman" w:cs="Times New Roman"/>
                <w:b/>
                <w:bCs/>
                <w:color w:val="000000"/>
                <w:lang w:eastAsia="sk-SK"/>
              </w:rPr>
              <w:t>Hmotnosť odpadov z obalov</w:t>
            </w:r>
          </w:p>
        </w:tc>
      </w:tr>
      <w:tr w:rsidR="00663C92" w:rsidRPr="001D12DC" w14:paraId="3CA14791" w14:textId="77777777" w:rsidTr="00A43399">
        <w:trPr>
          <w:trHeight w:val="411"/>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4AEA5E8" w14:textId="77777777" w:rsidR="00663C92" w:rsidRPr="001D12DC" w:rsidRDefault="00663C92" w:rsidP="00663C92">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Vyplniť údaje o zbere odpadov z obalov z komunálneho odpadu</w:t>
            </w:r>
          </w:p>
        </w:tc>
        <w:tc>
          <w:tcPr>
            <w:tcW w:w="6662" w:type="dxa"/>
            <w:tcBorders>
              <w:top w:val="nil"/>
              <w:left w:val="nil"/>
              <w:bottom w:val="single" w:sz="4" w:space="0" w:color="auto"/>
              <w:right w:val="single" w:sz="4" w:space="0" w:color="auto"/>
            </w:tcBorders>
            <w:shd w:val="clear" w:color="auto" w:fill="auto"/>
            <w:vAlign w:val="center"/>
            <w:hideMark/>
          </w:tcPr>
          <w:p w14:paraId="3B1F58DF" w14:textId="77777777" w:rsidR="00663C92" w:rsidRPr="001D12DC" w:rsidRDefault="00663C92" w:rsidP="00663C92">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Nevypĺňajú výrobcovia, ktorí si plnia vyhradené povinnosti individuálne</w:t>
            </w:r>
            <w:r w:rsidR="00A43399" w:rsidRPr="001D12DC">
              <w:rPr>
                <w:rFonts w:ascii="Times New Roman" w:eastAsia="Times New Roman" w:hAnsi="Times New Roman" w:cs="Times New Roman"/>
                <w:color w:val="000000"/>
                <w:lang w:eastAsia="sk-SK"/>
              </w:rPr>
              <w:t>.</w:t>
            </w:r>
          </w:p>
        </w:tc>
      </w:tr>
      <w:tr w:rsidR="00663C92" w:rsidRPr="001D12DC" w14:paraId="3C556C67" w14:textId="77777777" w:rsidTr="0060152C">
        <w:trPr>
          <w:trHeight w:val="30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435660" w14:textId="77777777" w:rsidR="00663C92" w:rsidRPr="001D12DC" w:rsidRDefault="00663C92" w:rsidP="00663C92">
            <w:pPr>
              <w:spacing w:after="0" w:line="240" w:lineRule="auto"/>
              <w:jc w:val="center"/>
              <w:rPr>
                <w:rFonts w:ascii="Times New Roman" w:eastAsia="Times New Roman" w:hAnsi="Times New Roman" w:cs="Times New Roman"/>
                <w:b/>
                <w:bCs/>
                <w:color w:val="000000"/>
                <w:lang w:eastAsia="sk-SK"/>
              </w:rPr>
            </w:pPr>
            <w:r w:rsidRPr="001D12DC">
              <w:rPr>
                <w:rFonts w:ascii="Times New Roman" w:eastAsia="Times New Roman" w:hAnsi="Times New Roman" w:cs="Times New Roman"/>
                <w:b/>
                <w:bCs/>
                <w:color w:val="000000"/>
                <w:lang w:eastAsia="sk-SK"/>
              </w:rPr>
              <w:t>Z komunálneho odpadu</w:t>
            </w:r>
          </w:p>
        </w:tc>
      </w:tr>
      <w:tr w:rsidR="00663C92" w:rsidRPr="001D12DC" w14:paraId="0E9CC273" w14:textId="77777777" w:rsidTr="0060152C">
        <w:trPr>
          <w:trHeight w:val="962"/>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342C88DB" w14:textId="77777777" w:rsidR="00663C92" w:rsidRPr="001D12DC" w:rsidRDefault="00663C92" w:rsidP="00663C92">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Sklo</w:t>
            </w:r>
            <w:r w:rsidR="005215EF" w:rsidRPr="001D12DC">
              <w:rPr>
                <w:rFonts w:ascii="Times New Roman" w:eastAsia="Times New Roman" w:hAnsi="Times New Roman" w:cs="Times New Roman"/>
                <w:color w:val="000000"/>
                <w:lang w:eastAsia="sk-SK"/>
              </w:rPr>
              <w:t xml:space="preserve"> (kg)</w:t>
            </w:r>
          </w:p>
        </w:tc>
        <w:tc>
          <w:tcPr>
            <w:tcW w:w="6662" w:type="dxa"/>
            <w:tcBorders>
              <w:top w:val="nil"/>
              <w:left w:val="nil"/>
              <w:bottom w:val="single" w:sz="4" w:space="0" w:color="auto"/>
              <w:right w:val="single" w:sz="4" w:space="0" w:color="auto"/>
            </w:tcBorders>
            <w:shd w:val="clear" w:color="auto" w:fill="auto"/>
            <w:vAlign w:val="bottom"/>
            <w:hideMark/>
          </w:tcPr>
          <w:p w14:paraId="2B8B0071" w14:textId="6433281A" w:rsidR="00663C92" w:rsidRPr="001D12DC" w:rsidRDefault="00663C92" w:rsidP="00E0413D">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ktoré výrobca vyzbieral na území SR, recykloval na území SR, recykloval na území EÚ, recykloval mimo územia EÚ, zhodnotil na území SR, zhodnotil na území EÚ, zhodnotil mimo územia EÚ v </w:t>
            </w:r>
            <w:r w:rsidR="00692FA7" w:rsidRPr="001D12DC">
              <w:rPr>
                <w:rFonts w:ascii="Times New Roman" w:eastAsia="Times New Roman" w:hAnsi="Times New Roman" w:cs="Times New Roman"/>
                <w:color w:val="000000"/>
                <w:lang w:eastAsia="sk-SK"/>
              </w:rPr>
              <w:t>kilogramoch</w:t>
            </w:r>
            <w:r w:rsidRPr="001D12DC">
              <w:rPr>
                <w:rFonts w:ascii="Times New Roman" w:eastAsia="Times New Roman" w:hAnsi="Times New Roman" w:cs="Times New Roman"/>
                <w:color w:val="000000"/>
                <w:lang w:eastAsia="sk-SK"/>
              </w:rPr>
              <w:t xml:space="preserve">, zaokrúhlené na tri </w:t>
            </w:r>
            <w:r w:rsidR="00A43399" w:rsidRPr="001D12DC">
              <w:rPr>
                <w:rFonts w:ascii="Times New Roman" w:eastAsia="Times New Roman" w:hAnsi="Times New Roman" w:cs="Times New Roman"/>
                <w:color w:val="000000"/>
                <w:lang w:eastAsia="sk-SK"/>
              </w:rPr>
              <w:t>desatinné</w:t>
            </w:r>
            <w:r w:rsidRPr="001D12DC">
              <w:rPr>
                <w:rFonts w:ascii="Times New Roman" w:eastAsia="Times New Roman" w:hAnsi="Times New Roman" w:cs="Times New Roman"/>
                <w:color w:val="000000"/>
                <w:lang w:eastAsia="sk-SK"/>
              </w:rPr>
              <w:t xml:space="preserve"> miesta</w:t>
            </w:r>
          </w:p>
        </w:tc>
      </w:tr>
      <w:tr w:rsidR="00663C92" w:rsidRPr="001D12DC" w14:paraId="4478569E" w14:textId="77777777" w:rsidTr="0060152C">
        <w:trPr>
          <w:trHeight w:val="551"/>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EDC6FA0" w14:textId="77777777" w:rsidR="00663C92" w:rsidRPr="001D12DC" w:rsidRDefault="00663C92" w:rsidP="00663C92">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Plasty</w:t>
            </w:r>
            <w:r w:rsidR="005215EF" w:rsidRPr="001D12DC">
              <w:rPr>
                <w:rFonts w:ascii="Times New Roman" w:eastAsia="Times New Roman" w:hAnsi="Times New Roman" w:cs="Times New Roman"/>
                <w:color w:val="000000"/>
                <w:lang w:eastAsia="sk-SK"/>
              </w:rPr>
              <w:t xml:space="preserve"> (kg)</w:t>
            </w:r>
          </w:p>
        </w:tc>
        <w:tc>
          <w:tcPr>
            <w:tcW w:w="6662" w:type="dxa"/>
            <w:tcBorders>
              <w:top w:val="nil"/>
              <w:left w:val="nil"/>
              <w:bottom w:val="single" w:sz="4" w:space="0" w:color="auto"/>
              <w:right w:val="single" w:sz="4" w:space="0" w:color="auto"/>
            </w:tcBorders>
            <w:shd w:val="clear" w:color="auto" w:fill="auto"/>
            <w:vAlign w:val="bottom"/>
            <w:hideMark/>
          </w:tcPr>
          <w:p w14:paraId="59B3094B" w14:textId="6234C05B" w:rsidR="00663C92" w:rsidRPr="001D12DC" w:rsidRDefault="00663C92" w:rsidP="00E0413D">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ktoré výrobca vyzbieral na území SR, recykloval na území SR, recykloval na území EÚ, recykloval mimo územia EÚ, zhodnotil na území SR, zhodnotil na území EÚ, zhodnotil mimo územia EÚ </w:t>
            </w:r>
            <w:r w:rsidR="00692FA7" w:rsidRPr="001D12DC">
              <w:rPr>
                <w:rFonts w:ascii="Times New Roman" w:eastAsia="Times New Roman" w:hAnsi="Times New Roman" w:cs="Times New Roman"/>
                <w:color w:val="000000"/>
                <w:lang w:eastAsia="sk-SK"/>
              </w:rPr>
              <w:t>v kilogramoch</w:t>
            </w:r>
            <w:r w:rsidRPr="001D12DC">
              <w:rPr>
                <w:rFonts w:ascii="Times New Roman" w:eastAsia="Times New Roman" w:hAnsi="Times New Roman" w:cs="Times New Roman"/>
                <w:color w:val="000000"/>
                <w:lang w:eastAsia="sk-SK"/>
              </w:rPr>
              <w:t xml:space="preserve">, zaokrúhlené na tri </w:t>
            </w:r>
            <w:r w:rsidR="00A43399" w:rsidRPr="001D12DC">
              <w:rPr>
                <w:rFonts w:ascii="Times New Roman" w:eastAsia="Times New Roman" w:hAnsi="Times New Roman" w:cs="Times New Roman"/>
                <w:color w:val="000000"/>
                <w:lang w:eastAsia="sk-SK"/>
              </w:rPr>
              <w:t>desatinné</w:t>
            </w:r>
            <w:r w:rsidRPr="001D12DC">
              <w:rPr>
                <w:rFonts w:ascii="Times New Roman" w:eastAsia="Times New Roman" w:hAnsi="Times New Roman" w:cs="Times New Roman"/>
                <w:color w:val="000000"/>
                <w:lang w:eastAsia="sk-SK"/>
              </w:rPr>
              <w:t xml:space="preserve"> miesta</w:t>
            </w:r>
          </w:p>
        </w:tc>
      </w:tr>
      <w:tr w:rsidR="00663C92" w:rsidRPr="001D12DC" w14:paraId="31D7593B" w14:textId="77777777" w:rsidTr="0060152C">
        <w:trPr>
          <w:trHeight w:val="898"/>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79FB31B" w14:textId="77777777" w:rsidR="00663C92" w:rsidRPr="001D12DC" w:rsidRDefault="00663C92" w:rsidP="00663C92">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lastRenderedPageBreak/>
              <w:t>Papier a lepenka</w:t>
            </w:r>
            <w:r w:rsidR="005215EF" w:rsidRPr="001D12DC">
              <w:rPr>
                <w:rFonts w:ascii="Times New Roman" w:eastAsia="Times New Roman" w:hAnsi="Times New Roman" w:cs="Times New Roman"/>
                <w:color w:val="000000"/>
                <w:lang w:eastAsia="sk-SK"/>
              </w:rPr>
              <w:t xml:space="preserve"> (kg)</w:t>
            </w:r>
          </w:p>
        </w:tc>
        <w:tc>
          <w:tcPr>
            <w:tcW w:w="6662" w:type="dxa"/>
            <w:tcBorders>
              <w:top w:val="nil"/>
              <w:left w:val="nil"/>
              <w:bottom w:val="single" w:sz="4" w:space="0" w:color="auto"/>
              <w:right w:val="single" w:sz="4" w:space="0" w:color="auto"/>
            </w:tcBorders>
            <w:shd w:val="clear" w:color="auto" w:fill="auto"/>
            <w:vAlign w:val="bottom"/>
            <w:hideMark/>
          </w:tcPr>
          <w:p w14:paraId="24A6E621" w14:textId="366529BD" w:rsidR="00663C92" w:rsidRPr="001D12DC" w:rsidRDefault="00663C92" w:rsidP="00E0413D">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ktoré výrobca vyzbieral na území SR, recykloval na území SR, recykloval na území EÚ, recykloval mimo územia EÚ, zhodnotil na území SR, zhodnotil na území EÚ, zhodnotil mimo územia EÚ </w:t>
            </w:r>
            <w:r w:rsidR="00692FA7" w:rsidRPr="001D12DC">
              <w:rPr>
                <w:rFonts w:ascii="Times New Roman" w:eastAsia="Times New Roman" w:hAnsi="Times New Roman" w:cs="Times New Roman"/>
                <w:color w:val="000000"/>
                <w:lang w:eastAsia="sk-SK"/>
              </w:rPr>
              <w:t>v kilogramoch</w:t>
            </w:r>
            <w:r w:rsidRPr="001D12DC">
              <w:rPr>
                <w:rFonts w:ascii="Times New Roman" w:eastAsia="Times New Roman" w:hAnsi="Times New Roman" w:cs="Times New Roman"/>
                <w:color w:val="000000"/>
                <w:lang w:eastAsia="sk-SK"/>
              </w:rPr>
              <w:t xml:space="preserve">, zaokrúhlené na tri </w:t>
            </w:r>
            <w:r w:rsidR="00A43399" w:rsidRPr="001D12DC">
              <w:rPr>
                <w:rFonts w:ascii="Times New Roman" w:eastAsia="Times New Roman" w:hAnsi="Times New Roman" w:cs="Times New Roman"/>
                <w:color w:val="000000"/>
                <w:lang w:eastAsia="sk-SK"/>
              </w:rPr>
              <w:t>desatinné</w:t>
            </w:r>
            <w:r w:rsidRPr="001D12DC">
              <w:rPr>
                <w:rFonts w:ascii="Times New Roman" w:eastAsia="Times New Roman" w:hAnsi="Times New Roman" w:cs="Times New Roman"/>
                <w:color w:val="000000"/>
                <w:lang w:eastAsia="sk-SK"/>
              </w:rPr>
              <w:t xml:space="preserve"> miesta</w:t>
            </w:r>
          </w:p>
        </w:tc>
      </w:tr>
      <w:tr w:rsidR="00663C92" w:rsidRPr="001D12DC" w14:paraId="6CE91B1E" w14:textId="77777777" w:rsidTr="0060152C">
        <w:trPr>
          <w:trHeight w:val="806"/>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D86ECB9" w14:textId="77777777" w:rsidR="00663C92" w:rsidRPr="001D12DC" w:rsidRDefault="005215EF" w:rsidP="00692FA7">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K</w:t>
            </w:r>
            <w:r w:rsidR="00663C92" w:rsidRPr="001D12DC">
              <w:rPr>
                <w:rFonts w:ascii="Times New Roman" w:eastAsia="Times New Roman" w:hAnsi="Times New Roman" w:cs="Times New Roman"/>
                <w:color w:val="000000"/>
                <w:lang w:eastAsia="sk-SK"/>
              </w:rPr>
              <w:t>ompozit na báze lepenky</w:t>
            </w:r>
            <w:r w:rsidRPr="001D12DC">
              <w:rPr>
                <w:rFonts w:ascii="Times New Roman" w:eastAsia="Times New Roman" w:hAnsi="Times New Roman" w:cs="Times New Roman"/>
                <w:color w:val="000000"/>
                <w:lang w:eastAsia="sk-SK"/>
              </w:rPr>
              <w:t xml:space="preserve"> (kg)</w:t>
            </w:r>
          </w:p>
        </w:tc>
        <w:tc>
          <w:tcPr>
            <w:tcW w:w="6662" w:type="dxa"/>
            <w:tcBorders>
              <w:top w:val="nil"/>
              <w:left w:val="nil"/>
              <w:bottom w:val="single" w:sz="4" w:space="0" w:color="auto"/>
              <w:right w:val="single" w:sz="4" w:space="0" w:color="auto"/>
            </w:tcBorders>
            <w:shd w:val="clear" w:color="auto" w:fill="auto"/>
            <w:vAlign w:val="bottom"/>
            <w:hideMark/>
          </w:tcPr>
          <w:p w14:paraId="2C344934" w14:textId="27909D36" w:rsidR="00663C92" w:rsidRPr="001D12DC" w:rsidRDefault="00663C92" w:rsidP="00E0413D">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ktoré výrobca vyzbieral na území SR, recykloval na území SR, recykloval na území EÚ, recykloval mimo územia EÚ, zhodnotil na území SR, zhodnotil na území EÚ, zhodnotil mimo územia EÚ </w:t>
            </w:r>
            <w:r w:rsidR="00692FA7" w:rsidRPr="001D12DC">
              <w:rPr>
                <w:rFonts w:ascii="Times New Roman" w:eastAsia="Times New Roman" w:hAnsi="Times New Roman" w:cs="Times New Roman"/>
                <w:color w:val="000000"/>
                <w:lang w:eastAsia="sk-SK"/>
              </w:rPr>
              <w:t>v kilogramoch</w:t>
            </w:r>
            <w:r w:rsidRPr="001D12DC">
              <w:rPr>
                <w:rFonts w:ascii="Times New Roman" w:eastAsia="Times New Roman" w:hAnsi="Times New Roman" w:cs="Times New Roman"/>
                <w:color w:val="000000"/>
                <w:lang w:eastAsia="sk-SK"/>
              </w:rPr>
              <w:t xml:space="preserve">, zaokrúhlené na tri </w:t>
            </w:r>
            <w:r w:rsidR="00A43399" w:rsidRPr="001D12DC">
              <w:rPr>
                <w:rFonts w:ascii="Times New Roman" w:eastAsia="Times New Roman" w:hAnsi="Times New Roman" w:cs="Times New Roman"/>
                <w:color w:val="000000"/>
                <w:lang w:eastAsia="sk-SK"/>
              </w:rPr>
              <w:t>desatinné</w:t>
            </w:r>
            <w:r w:rsidRPr="001D12DC">
              <w:rPr>
                <w:rFonts w:ascii="Times New Roman" w:eastAsia="Times New Roman" w:hAnsi="Times New Roman" w:cs="Times New Roman"/>
                <w:color w:val="000000"/>
                <w:lang w:eastAsia="sk-SK"/>
              </w:rPr>
              <w:t xml:space="preserve"> miesta</w:t>
            </w:r>
          </w:p>
        </w:tc>
      </w:tr>
      <w:tr w:rsidR="00663C92" w:rsidRPr="001D12DC" w14:paraId="4557EC95" w14:textId="77777777" w:rsidTr="0060152C">
        <w:trPr>
          <w:trHeight w:val="984"/>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5C235D3" w14:textId="77777777" w:rsidR="00663C92" w:rsidRPr="001D12DC" w:rsidRDefault="00692FA7" w:rsidP="00663C92">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Železné kovy </w:t>
            </w:r>
            <w:r w:rsidR="005215EF" w:rsidRPr="001D12DC">
              <w:rPr>
                <w:rFonts w:ascii="Times New Roman" w:eastAsia="Times New Roman" w:hAnsi="Times New Roman" w:cs="Times New Roman"/>
                <w:color w:val="000000"/>
                <w:lang w:eastAsia="sk-SK"/>
              </w:rPr>
              <w:t>(kg)</w:t>
            </w:r>
          </w:p>
        </w:tc>
        <w:tc>
          <w:tcPr>
            <w:tcW w:w="6662" w:type="dxa"/>
            <w:tcBorders>
              <w:top w:val="nil"/>
              <w:left w:val="nil"/>
              <w:bottom w:val="single" w:sz="4" w:space="0" w:color="auto"/>
              <w:right w:val="single" w:sz="4" w:space="0" w:color="auto"/>
            </w:tcBorders>
            <w:shd w:val="clear" w:color="auto" w:fill="auto"/>
            <w:vAlign w:val="bottom"/>
            <w:hideMark/>
          </w:tcPr>
          <w:p w14:paraId="4697B718" w14:textId="239E3623" w:rsidR="00663C92" w:rsidRPr="001D12DC" w:rsidRDefault="00663C92" w:rsidP="00E0413D">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ktoré výrobca vyzbieral na území SR, recykloval na území SR, recykloval na území EÚ, recykloval mimo územia EÚ, zhodnotil na území SR, zhodnotil na území EÚ, zhodnotil mimo územia EÚ </w:t>
            </w:r>
            <w:r w:rsidR="00692FA7" w:rsidRPr="001D12DC">
              <w:rPr>
                <w:rFonts w:ascii="Times New Roman" w:eastAsia="Times New Roman" w:hAnsi="Times New Roman" w:cs="Times New Roman"/>
                <w:color w:val="000000"/>
                <w:lang w:eastAsia="sk-SK"/>
              </w:rPr>
              <w:t>v kilogramoch</w:t>
            </w:r>
            <w:r w:rsidRPr="001D12DC">
              <w:rPr>
                <w:rFonts w:ascii="Times New Roman" w:eastAsia="Times New Roman" w:hAnsi="Times New Roman" w:cs="Times New Roman"/>
                <w:color w:val="000000"/>
                <w:lang w:eastAsia="sk-SK"/>
              </w:rPr>
              <w:t xml:space="preserve">, zaokrúhlené na tri </w:t>
            </w:r>
            <w:r w:rsidR="00A43399" w:rsidRPr="001D12DC">
              <w:rPr>
                <w:rFonts w:ascii="Times New Roman" w:eastAsia="Times New Roman" w:hAnsi="Times New Roman" w:cs="Times New Roman"/>
                <w:color w:val="000000"/>
                <w:lang w:eastAsia="sk-SK"/>
              </w:rPr>
              <w:t>desatinné</w:t>
            </w:r>
            <w:r w:rsidRPr="001D12DC">
              <w:rPr>
                <w:rFonts w:ascii="Times New Roman" w:eastAsia="Times New Roman" w:hAnsi="Times New Roman" w:cs="Times New Roman"/>
                <w:color w:val="000000"/>
                <w:lang w:eastAsia="sk-SK"/>
              </w:rPr>
              <w:t xml:space="preserve"> miesta</w:t>
            </w:r>
          </w:p>
        </w:tc>
      </w:tr>
      <w:tr w:rsidR="00692FA7" w:rsidRPr="001D12DC" w14:paraId="387984C2" w14:textId="77777777" w:rsidTr="0060152C">
        <w:trPr>
          <w:trHeight w:val="751"/>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591BFA4D" w14:textId="77777777" w:rsidR="00692FA7" w:rsidRPr="001D12DC" w:rsidRDefault="00692FA7" w:rsidP="00692FA7">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Hliník (kg)</w:t>
            </w:r>
          </w:p>
        </w:tc>
        <w:tc>
          <w:tcPr>
            <w:tcW w:w="6662" w:type="dxa"/>
            <w:tcBorders>
              <w:top w:val="nil"/>
              <w:left w:val="nil"/>
              <w:bottom w:val="single" w:sz="4" w:space="0" w:color="auto"/>
              <w:right w:val="single" w:sz="4" w:space="0" w:color="auto"/>
            </w:tcBorders>
            <w:shd w:val="clear" w:color="auto" w:fill="auto"/>
            <w:vAlign w:val="bottom"/>
          </w:tcPr>
          <w:p w14:paraId="215E4493" w14:textId="171F8484" w:rsidR="00692FA7" w:rsidRPr="001D12DC" w:rsidRDefault="00692FA7" w:rsidP="00E0413D">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ktoré výrobca vyzbieral na území SR, recykloval na území SR, recykloval na území EÚ, recykloval mimo územia EÚ, zhodnotil na území SR, zhodnotil na území EÚ, zhodnotil mimo územia EÚ v kilogramoch, zaokrúhlené na tri </w:t>
            </w:r>
            <w:r w:rsidR="00A43399" w:rsidRPr="001D12DC">
              <w:rPr>
                <w:rFonts w:ascii="Times New Roman" w:eastAsia="Times New Roman" w:hAnsi="Times New Roman" w:cs="Times New Roman"/>
                <w:color w:val="000000"/>
                <w:lang w:eastAsia="sk-SK"/>
              </w:rPr>
              <w:t>desatinné</w:t>
            </w:r>
            <w:r w:rsidRPr="001D12DC">
              <w:rPr>
                <w:rFonts w:ascii="Times New Roman" w:eastAsia="Times New Roman" w:hAnsi="Times New Roman" w:cs="Times New Roman"/>
                <w:color w:val="000000"/>
                <w:lang w:eastAsia="sk-SK"/>
              </w:rPr>
              <w:t xml:space="preserve"> miesta</w:t>
            </w:r>
          </w:p>
        </w:tc>
      </w:tr>
      <w:tr w:rsidR="00692FA7" w:rsidRPr="001D12DC" w14:paraId="01AAA935" w14:textId="77777777" w:rsidTr="0060152C">
        <w:trPr>
          <w:trHeight w:val="751"/>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8E6D9A6" w14:textId="77777777" w:rsidR="00692FA7" w:rsidRPr="001D12DC" w:rsidRDefault="00692FA7" w:rsidP="00692FA7">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Drevo (kg)</w:t>
            </w:r>
          </w:p>
        </w:tc>
        <w:tc>
          <w:tcPr>
            <w:tcW w:w="6662" w:type="dxa"/>
            <w:tcBorders>
              <w:top w:val="nil"/>
              <w:left w:val="nil"/>
              <w:bottom w:val="single" w:sz="4" w:space="0" w:color="auto"/>
              <w:right w:val="single" w:sz="4" w:space="0" w:color="auto"/>
            </w:tcBorders>
            <w:shd w:val="clear" w:color="auto" w:fill="auto"/>
            <w:vAlign w:val="bottom"/>
            <w:hideMark/>
          </w:tcPr>
          <w:p w14:paraId="3B38809C" w14:textId="5339E93C" w:rsidR="00692FA7" w:rsidRPr="001D12DC" w:rsidRDefault="00692FA7" w:rsidP="00E0413D">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ktoré výrobca vyzbieral na území SR, recykloval na území SR, recykloval na území EÚ, recykloval mimo územia EÚ, zhodnotil na území SR, zhodnotil na území EÚ, zhodnotil mimo územia EÚ v kilogramoch, zaokrúhlené na tri </w:t>
            </w:r>
            <w:r w:rsidR="00A43399" w:rsidRPr="001D12DC">
              <w:rPr>
                <w:rFonts w:ascii="Times New Roman" w:eastAsia="Times New Roman" w:hAnsi="Times New Roman" w:cs="Times New Roman"/>
                <w:color w:val="000000"/>
                <w:lang w:eastAsia="sk-SK"/>
              </w:rPr>
              <w:t>desatinné</w:t>
            </w:r>
            <w:r w:rsidRPr="001D12DC">
              <w:rPr>
                <w:rFonts w:ascii="Times New Roman" w:eastAsia="Times New Roman" w:hAnsi="Times New Roman" w:cs="Times New Roman"/>
                <w:color w:val="000000"/>
                <w:lang w:eastAsia="sk-SK"/>
              </w:rPr>
              <w:t xml:space="preserve"> miesta</w:t>
            </w:r>
          </w:p>
        </w:tc>
      </w:tr>
      <w:tr w:rsidR="00692FA7" w:rsidRPr="001D12DC" w14:paraId="65C727FD" w14:textId="77777777" w:rsidTr="0060152C">
        <w:trPr>
          <w:trHeight w:val="30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2A0324" w14:textId="77777777" w:rsidR="00692FA7" w:rsidRPr="001D12DC" w:rsidRDefault="00692FA7" w:rsidP="00692FA7">
            <w:pPr>
              <w:spacing w:after="0" w:line="240" w:lineRule="auto"/>
              <w:jc w:val="center"/>
              <w:rPr>
                <w:rFonts w:ascii="Times New Roman" w:eastAsia="Times New Roman" w:hAnsi="Times New Roman" w:cs="Times New Roman"/>
                <w:b/>
                <w:bCs/>
                <w:color w:val="000000"/>
                <w:lang w:eastAsia="sk-SK"/>
              </w:rPr>
            </w:pPr>
            <w:r w:rsidRPr="001D12DC">
              <w:rPr>
                <w:rFonts w:ascii="Times New Roman" w:eastAsia="Times New Roman" w:hAnsi="Times New Roman" w:cs="Times New Roman"/>
                <w:b/>
                <w:bCs/>
                <w:color w:val="000000"/>
                <w:lang w:eastAsia="sk-SK"/>
              </w:rPr>
              <w:t>Nie z komunálneho odpadu</w:t>
            </w:r>
          </w:p>
        </w:tc>
      </w:tr>
      <w:tr w:rsidR="00692FA7" w:rsidRPr="001D12DC" w14:paraId="2DCD9024" w14:textId="77777777" w:rsidTr="0060152C">
        <w:trPr>
          <w:trHeight w:val="776"/>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455F051" w14:textId="77777777" w:rsidR="00692FA7" w:rsidRPr="001D12DC" w:rsidRDefault="00692FA7" w:rsidP="00692FA7">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Sklo (kg)</w:t>
            </w:r>
          </w:p>
        </w:tc>
        <w:tc>
          <w:tcPr>
            <w:tcW w:w="6662" w:type="dxa"/>
            <w:tcBorders>
              <w:top w:val="nil"/>
              <w:left w:val="nil"/>
              <w:bottom w:val="single" w:sz="4" w:space="0" w:color="auto"/>
              <w:right w:val="single" w:sz="4" w:space="0" w:color="auto"/>
            </w:tcBorders>
            <w:shd w:val="clear" w:color="auto" w:fill="auto"/>
            <w:vAlign w:val="bottom"/>
            <w:hideMark/>
          </w:tcPr>
          <w:p w14:paraId="0FF10EB3" w14:textId="77777777" w:rsidR="00692FA7" w:rsidRPr="001D12DC" w:rsidRDefault="00692FA7"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ktoré výrobca vyzbieral na území SR, recykloval na území SR, recykloval na území EÚ, recykloval mimo územia EÚ, zhodnotil na území SR, zhodnotil na území EÚ, zhodnotil mimo územia EÚ v kilogramoch, zaokrúhlené na tri </w:t>
            </w:r>
            <w:r w:rsidR="00A43399" w:rsidRPr="001D12DC">
              <w:rPr>
                <w:rFonts w:ascii="Times New Roman" w:eastAsia="Times New Roman" w:hAnsi="Times New Roman" w:cs="Times New Roman"/>
                <w:color w:val="000000"/>
                <w:lang w:eastAsia="sk-SK"/>
              </w:rPr>
              <w:t>desatinné</w:t>
            </w:r>
            <w:r w:rsidRPr="001D12DC">
              <w:rPr>
                <w:rFonts w:ascii="Times New Roman" w:eastAsia="Times New Roman" w:hAnsi="Times New Roman" w:cs="Times New Roman"/>
                <w:color w:val="000000"/>
                <w:lang w:eastAsia="sk-SK"/>
              </w:rPr>
              <w:t xml:space="preserve"> miesta</w:t>
            </w:r>
          </w:p>
        </w:tc>
      </w:tr>
      <w:tr w:rsidR="00692FA7" w:rsidRPr="001D12DC" w14:paraId="479960AA" w14:textId="77777777" w:rsidTr="0060152C">
        <w:trPr>
          <w:trHeight w:val="827"/>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21F87E0" w14:textId="77777777" w:rsidR="00692FA7" w:rsidRPr="001D12DC" w:rsidRDefault="00692FA7" w:rsidP="00692FA7">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Plasty (kg)</w:t>
            </w:r>
          </w:p>
        </w:tc>
        <w:tc>
          <w:tcPr>
            <w:tcW w:w="6662" w:type="dxa"/>
            <w:tcBorders>
              <w:top w:val="nil"/>
              <w:left w:val="nil"/>
              <w:bottom w:val="single" w:sz="4" w:space="0" w:color="auto"/>
              <w:right w:val="single" w:sz="4" w:space="0" w:color="auto"/>
            </w:tcBorders>
            <w:shd w:val="clear" w:color="auto" w:fill="auto"/>
            <w:vAlign w:val="bottom"/>
            <w:hideMark/>
          </w:tcPr>
          <w:p w14:paraId="4EAC6B33" w14:textId="77777777" w:rsidR="00692FA7" w:rsidRPr="001D12DC" w:rsidRDefault="00692FA7"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ktoré výrobca vyzbieral na území SR, recykloval na území SR, recykloval na území EÚ, recykloval mimo územia EÚ, zhodnotil na území SR, zhodnotil na území EÚ, zhodnotil mimo územia EÚ v kilogramoch, zaokrúhlené na tri </w:t>
            </w:r>
            <w:r w:rsidR="00A43399" w:rsidRPr="001D12DC">
              <w:rPr>
                <w:rFonts w:ascii="Times New Roman" w:eastAsia="Times New Roman" w:hAnsi="Times New Roman" w:cs="Times New Roman"/>
                <w:color w:val="000000"/>
                <w:lang w:eastAsia="sk-SK"/>
              </w:rPr>
              <w:t>desatinné</w:t>
            </w:r>
            <w:r w:rsidRPr="001D12DC">
              <w:rPr>
                <w:rFonts w:ascii="Times New Roman" w:eastAsia="Times New Roman" w:hAnsi="Times New Roman" w:cs="Times New Roman"/>
                <w:color w:val="000000"/>
                <w:lang w:eastAsia="sk-SK"/>
              </w:rPr>
              <w:t xml:space="preserve"> miesta</w:t>
            </w:r>
          </w:p>
        </w:tc>
      </w:tr>
      <w:tr w:rsidR="00692FA7" w:rsidRPr="001D12DC" w14:paraId="7AB5475B" w14:textId="77777777" w:rsidTr="0060152C">
        <w:trPr>
          <w:trHeight w:val="46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621E2B21" w14:textId="77777777" w:rsidR="00692FA7" w:rsidRPr="001D12DC" w:rsidRDefault="00692FA7" w:rsidP="00692FA7">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Papier a lepenka (kg)</w:t>
            </w:r>
          </w:p>
        </w:tc>
        <w:tc>
          <w:tcPr>
            <w:tcW w:w="6662" w:type="dxa"/>
            <w:tcBorders>
              <w:top w:val="nil"/>
              <w:left w:val="nil"/>
              <w:bottom w:val="single" w:sz="4" w:space="0" w:color="auto"/>
              <w:right w:val="single" w:sz="4" w:space="0" w:color="auto"/>
            </w:tcBorders>
            <w:shd w:val="clear" w:color="auto" w:fill="auto"/>
            <w:vAlign w:val="bottom"/>
            <w:hideMark/>
          </w:tcPr>
          <w:p w14:paraId="3A6974DE" w14:textId="77777777" w:rsidR="00692FA7" w:rsidRPr="001D12DC" w:rsidRDefault="00692FA7"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ktoré výrobca vyzbieral na území SR, recykloval na území SR, recykloval na území EÚ, recykloval mimo územia EÚ, zhodnotil na území SR, zhodnotil na území EÚ, zhodnotil mimo územia EÚ v kilogramoch, zaokrúhlené na tri </w:t>
            </w:r>
            <w:r w:rsidR="00A43399" w:rsidRPr="001D12DC">
              <w:rPr>
                <w:rFonts w:ascii="Times New Roman" w:eastAsia="Times New Roman" w:hAnsi="Times New Roman" w:cs="Times New Roman"/>
                <w:color w:val="000000"/>
                <w:lang w:eastAsia="sk-SK"/>
              </w:rPr>
              <w:t>desatinné</w:t>
            </w:r>
            <w:r w:rsidRPr="001D12DC">
              <w:rPr>
                <w:rFonts w:ascii="Times New Roman" w:eastAsia="Times New Roman" w:hAnsi="Times New Roman" w:cs="Times New Roman"/>
                <w:color w:val="000000"/>
                <w:lang w:eastAsia="sk-SK"/>
              </w:rPr>
              <w:t xml:space="preserve"> miesta</w:t>
            </w:r>
          </w:p>
        </w:tc>
      </w:tr>
      <w:tr w:rsidR="00692FA7" w:rsidRPr="001D12DC" w14:paraId="57136D17" w14:textId="77777777" w:rsidTr="0060152C">
        <w:trPr>
          <w:trHeight w:val="644"/>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77F5EAE" w14:textId="77777777" w:rsidR="00692FA7" w:rsidRPr="001D12DC" w:rsidRDefault="00692FA7" w:rsidP="00692FA7">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Kompozit na báze lepenky (kg)</w:t>
            </w:r>
          </w:p>
        </w:tc>
        <w:tc>
          <w:tcPr>
            <w:tcW w:w="6662" w:type="dxa"/>
            <w:tcBorders>
              <w:top w:val="nil"/>
              <w:left w:val="nil"/>
              <w:bottom w:val="single" w:sz="4" w:space="0" w:color="auto"/>
              <w:right w:val="single" w:sz="4" w:space="0" w:color="auto"/>
            </w:tcBorders>
            <w:shd w:val="clear" w:color="auto" w:fill="auto"/>
            <w:vAlign w:val="bottom"/>
            <w:hideMark/>
          </w:tcPr>
          <w:p w14:paraId="0C5FECFD" w14:textId="77777777" w:rsidR="00692FA7" w:rsidRPr="001D12DC" w:rsidRDefault="00692FA7"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ktoré výrobca vyzbieral na území SR, recykloval na území SR, recykloval na území EÚ, recykloval mimo územia EÚ, zhodnotil na území SR, zhodnotil na území EÚ, zhodnotil mimo územia EÚ v kilogramoch, zaokrúhlené na tri </w:t>
            </w:r>
            <w:r w:rsidR="00A43399" w:rsidRPr="001D12DC">
              <w:rPr>
                <w:rFonts w:ascii="Times New Roman" w:eastAsia="Times New Roman" w:hAnsi="Times New Roman" w:cs="Times New Roman"/>
                <w:color w:val="000000"/>
                <w:lang w:eastAsia="sk-SK"/>
              </w:rPr>
              <w:t>desatinné</w:t>
            </w:r>
            <w:r w:rsidRPr="001D12DC">
              <w:rPr>
                <w:rFonts w:ascii="Times New Roman" w:eastAsia="Times New Roman" w:hAnsi="Times New Roman" w:cs="Times New Roman"/>
                <w:color w:val="000000"/>
                <w:lang w:eastAsia="sk-SK"/>
              </w:rPr>
              <w:t xml:space="preserve"> miesta</w:t>
            </w:r>
          </w:p>
        </w:tc>
      </w:tr>
      <w:tr w:rsidR="00692FA7" w:rsidRPr="001D12DC" w14:paraId="5B62B7DC" w14:textId="77777777" w:rsidTr="0060152C">
        <w:trPr>
          <w:trHeight w:val="126"/>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F4CFAA0" w14:textId="77777777" w:rsidR="00692FA7" w:rsidRPr="001D12DC" w:rsidRDefault="00692FA7" w:rsidP="00692FA7">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Železné kovy (kg)</w:t>
            </w:r>
          </w:p>
        </w:tc>
        <w:tc>
          <w:tcPr>
            <w:tcW w:w="6662" w:type="dxa"/>
            <w:tcBorders>
              <w:top w:val="nil"/>
              <w:left w:val="nil"/>
              <w:bottom w:val="single" w:sz="4" w:space="0" w:color="auto"/>
              <w:right w:val="single" w:sz="4" w:space="0" w:color="auto"/>
            </w:tcBorders>
            <w:shd w:val="clear" w:color="auto" w:fill="auto"/>
            <w:vAlign w:val="bottom"/>
            <w:hideMark/>
          </w:tcPr>
          <w:p w14:paraId="67379BD9" w14:textId="77777777" w:rsidR="00692FA7" w:rsidRPr="001D12DC" w:rsidRDefault="00692FA7"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ktoré výrobca vyzbieral na území SR, recykloval na území SR, recykloval na území EÚ, recykloval mimo územia EÚ, zhodnotil na území SR, zhodnotil na území EÚ, zhodnotil mimo územia EÚ v kilogramoch, zaokrúhlené na tri </w:t>
            </w:r>
            <w:r w:rsidR="00A43399" w:rsidRPr="001D12DC">
              <w:rPr>
                <w:rFonts w:ascii="Times New Roman" w:eastAsia="Times New Roman" w:hAnsi="Times New Roman" w:cs="Times New Roman"/>
                <w:color w:val="000000"/>
                <w:lang w:eastAsia="sk-SK"/>
              </w:rPr>
              <w:t>desatinné</w:t>
            </w:r>
            <w:r w:rsidRPr="001D12DC">
              <w:rPr>
                <w:rFonts w:ascii="Times New Roman" w:eastAsia="Times New Roman" w:hAnsi="Times New Roman" w:cs="Times New Roman"/>
                <w:color w:val="000000"/>
                <w:lang w:eastAsia="sk-SK"/>
              </w:rPr>
              <w:t xml:space="preserve"> miesta</w:t>
            </w:r>
          </w:p>
        </w:tc>
      </w:tr>
      <w:tr w:rsidR="00692FA7" w:rsidRPr="001D12DC" w14:paraId="2C179B9D" w14:textId="77777777" w:rsidTr="0060152C">
        <w:trPr>
          <w:trHeight w:val="45"/>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75345F91" w14:textId="77777777" w:rsidR="00692FA7" w:rsidRPr="001D12DC" w:rsidRDefault="00692FA7" w:rsidP="00692FA7">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Hliník (kg)</w:t>
            </w:r>
          </w:p>
        </w:tc>
        <w:tc>
          <w:tcPr>
            <w:tcW w:w="6662" w:type="dxa"/>
            <w:tcBorders>
              <w:top w:val="nil"/>
              <w:left w:val="nil"/>
              <w:bottom w:val="single" w:sz="4" w:space="0" w:color="auto"/>
              <w:right w:val="single" w:sz="4" w:space="0" w:color="auto"/>
            </w:tcBorders>
            <w:shd w:val="clear" w:color="auto" w:fill="auto"/>
            <w:vAlign w:val="bottom"/>
          </w:tcPr>
          <w:p w14:paraId="7543260C" w14:textId="77777777" w:rsidR="00692FA7" w:rsidRPr="001D12DC" w:rsidRDefault="00692FA7"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ktoré výrobca vyzbieral na území SR, recykloval na území SR, recykloval na území EÚ, recykloval mimo územia EÚ, zhodnotil na území SR, zhodnotil na území EÚ, zhodnotil mimo územia EÚ v kilogramoch, zaokrúhlené na tri </w:t>
            </w:r>
            <w:r w:rsidR="00A43399" w:rsidRPr="001D12DC">
              <w:rPr>
                <w:rFonts w:ascii="Times New Roman" w:eastAsia="Times New Roman" w:hAnsi="Times New Roman" w:cs="Times New Roman"/>
                <w:color w:val="000000"/>
                <w:lang w:eastAsia="sk-SK"/>
              </w:rPr>
              <w:t>desatinné</w:t>
            </w:r>
            <w:r w:rsidRPr="001D12DC">
              <w:rPr>
                <w:rFonts w:ascii="Times New Roman" w:eastAsia="Times New Roman" w:hAnsi="Times New Roman" w:cs="Times New Roman"/>
                <w:color w:val="000000"/>
                <w:lang w:eastAsia="sk-SK"/>
              </w:rPr>
              <w:t xml:space="preserve"> miesta</w:t>
            </w:r>
          </w:p>
        </w:tc>
      </w:tr>
      <w:tr w:rsidR="00692FA7" w:rsidRPr="001D12DC" w14:paraId="64868D24" w14:textId="77777777" w:rsidTr="0060152C">
        <w:trPr>
          <w:trHeight w:val="4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0B99640" w14:textId="77777777" w:rsidR="00692FA7" w:rsidRPr="001D12DC" w:rsidRDefault="00692FA7" w:rsidP="00692FA7">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Drevo (kg)</w:t>
            </w:r>
          </w:p>
        </w:tc>
        <w:tc>
          <w:tcPr>
            <w:tcW w:w="6662" w:type="dxa"/>
            <w:tcBorders>
              <w:top w:val="nil"/>
              <w:left w:val="nil"/>
              <w:bottom w:val="single" w:sz="4" w:space="0" w:color="auto"/>
              <w:right w:val="single" w:sz="4" w:space="0" w:color="auto"/>
            </w:tcBorders>
            <w:shd w:val="clear" w:color="auto" w:fill="auto"/>
            <w:vAlign w:val="bottom"/>
            <w:hideMark/>
          </w:tcPr>
          <w:p w14:paraId="0AC5E248" w14:textId="77777777" w:rsidR="00692FA7" w:rsidRPr="001D12DC" w:rsidRDefault="00692FA7" w:rsidP="007A270F">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množstvo, ktoré výrobca vyzbieral na území SR, recykloval na území SR, recykloval na území EÚ, recykloval mimo územia EÚ, zhodnotil na území SR, zhodnotil na území EÚ, zhodnotil mimo územia EÚ v kilogramoch, zaokrúhlené na tri </w:t>
            </w:r>
            <w:r w:rsidR="00A43399" w:rsidRPr="001D12DC">
              <w:rPr>
                <w:rFonts w:ascii="Times New Roman" w:eastAsia="Times New Roman" w:hAnsi="Times New Roman" w:cs="Times New Roman"/>
                <w:color w:val="000000"/>
                <w:lang w:eastAsia="sk-SK"/>
              </w:rPr>
              <w:t>desatinné</w:t>
            </w:r>
            <w:r w:rsidRPr="001D12DC">
              <w:rPr>
                <w:rFonts w:ascii="Times New Roman" w:eastAsia="Times New Roman" w:hAnsi="Times New Roman" w:cs="Times New Roman"/>
                <w:color w:val="000000"/>
                <w:lang w:eastAsia="sk-SK"/>
              </w:rPr>
              <w:t xml:space="preserve"> miesta</w:t>
            </w:r>
          </w:p>
        </w:tc>
      </w:tr>
    </w:tbl>
    <w:p w14:paraId="1ED04C61" w14:textId="18E7F884" w:rsidR="00AD4AA1" w:rsidRPr="001D12DC" w:rsidRDefault="00AD4AA1" w:rsidP="00FC002E">
      <w:pPr>
        <w:spacing w:after="0" w:line="240" w:lineRule="auto"/>
        <w:jc w:val="both"/>
        <w:rPr>
          <w:rFonts w:ascii="Times New Roman" w:hAnsi="Times New Roman"/>
          <w:bCs/>
          <w:lang w:eastAsia="cs-CZ"/>
        </w:rPr>
      </w:pPr>
    </w:p>
    <w:p w14:paraId="1635A976" w14:textId="027A6CB3" w:rsidR="007A270F" w:rsidRPr="001D12DC" w:rsidRDefault="007A270F" w:rsidP="00FC002E">
      <w:pPr>
        <w:spacing w:after="0" w:line="240" w:lineRule="auto"/>
        <w:jc w:val="both"/>
        <w:rPr>
          <w:rFonts w:ascii="Times New Roman" w:hAnsi="Times New Roman"/>
          <w:bCs/>
          <w:lang w:eastAsia="cs-CZ"/>
        </w:rPr>
      </w:pPr>
    </w:p>
    <w:p w14:paraId="2DA8C6DA" w14:textId="5316AF7A" w:rsidR="007A270F" w:rsidRPr="001D12DC" w:rsidRDefault="007A270F" w:rsidP="00FC002E">
      <w:pPr>
        <w:spacing w:after="0" w:line="240" w:lineRule="auto"/>
        <w:jc w:val="both"/>
        <w:rPr>
          <w:rFonts w:ascii="Times New Roman" w:hAnsi="Times New Roman"/>
          <w:bCs/>
          <w:lang w:eastAsia="cs-CZ"/>
        </w:rPr>
      </w:pPr>
    </w:p>
    <w:p w14:paraId="68AC034C" w14:textId="1140925A" w:rsidR="007A270F" w:rsidRDefault="007A270F" w:rsidP="00FC002E">
      <w:pPr>
        <w:spacing w:after="0" w:line="240" w:lineRule="auto"/>
        <w:jc w:val="both"/>
        <w:rPr>
          <w:rFonts w:ascii="Times New Roman" w:hAnsi="Times New Roman"/>
          <w:bCs/>
          <w:lang w:eastAsia="cs-CZ"/>
        </w:rPr>
      </w:pPr>
    </w:p>
    <w:p w14:paraId="753B4FF9" w14:textId="7F77F605" w:rsidR="00471F84" w:rsidRDefault="00471F84" w:rsidP="00FC002E">
      <w:pPr>
        <w:spacing w:after="0" w:line="240" w:lineRule="auto"/>
        <w:jc w:val="both"/>
        <w:rPr>
          <w:rFonts w:ascii="Times New Roman" w:hAnsi="Times New Roman"/>
          <w:bCs/>
          <w:lang w:eastAsia="cs-CZ"/>
        </w:rPr>
      </w:pPr>
    </w:p>
    <w:p w14:paraId="382613AE" w14:textId="27CDC969" w:rsidR="00471F84" w:rsidRDefault="00471F84" w:rsidP="00FC002E">
      <w:pPr>
        <w:spacing w:after="0" w:line="240" w:lineRule="auto"/>
        <w:jc w:val="both"/>
        <w:rPr>
          <w:rFonts w:ascii="Times New Roman" w:hAnsi="Times New Roman"/>
          <w:bCs/>
          <w:lang w:eastAsia="cs-CZ"/>
        </w:rPr>
      </w:pPr>
    </w:p>
    <w:p w14:paraId="1CB49AC3" w14:textId="57A1E79B" w:rsidR="00471F84" w:rsidRDefault="00471F84" w:rsidP="00FC002E">
      <w:pPr>
        <w:spacing w:after="0" w:line="240" w:lineRule="auto"/>
        <w:jc w:val="both"/>
        <w:rPr>
          <w:rFonts w:ascii="Times New Roman" w:hAnsi="Times New Roman"/>
          <w:bCs/>
          <w:lang w:eastAsia="cs-CZ"/>
        </w:rPr>
      </w:pPr>
    </w:p>
    <w:p w14:paraId="793F0B0F" w14:textId="029831EB" w:rsidR="00471F84" w:rsidRDefault="00471F84" w:rsidP="00FC002E">
      <w:pPr>
        <w:spacing w:after="0" w:line="240" w:lineRule="auto"/>
        <w:jc w:val="both"/>
        <w:rPr>
          <w:rFonts w:ascii="Times New Roman" w:hAnsi="Times New Roman"/>
          <w:bCs/>
          <w:lang w:eastAsia="cs-CZ"/>
        </w:rPr>
      </w:pPr>
    </w:p>
    <w:p w14:paraId="60FC3A78" w14:textId="7A10DE9F" w:rsidR="007A270F" w:rsidRPr="001D12DC" w:rsidRDefault="007A270F" w:rsidP="00FC002E">
      <w:pPr>
        <w:spacing w:after="0" w:line="240" w:lineRule="auto"/>
        <w:jc w:val="both"/>
        <w:rPr>
          <w:rFonts w:ascii="Times New Roman" w:hAnsi="Times New Roman"/>
          <w:bCs/>
          <w:lang w:eastAsia="cs-CZ"/>
        </w:rPr>
      </w:pPr>
    </w:p>
    <w:bookmarkStart w:id="24" w:name="_Príloha_č._10"/>
    <w:bookmarkEnd w:id="24"/>
    <w:p w14:paraId="48B9A07A" w14:textId="18554C01" w:rsidR="000D4656" w:rsidRPr="001D12DC" w:rsidRDefault="00185797" w:rsidP="000D4656">
      <w:pPr>
        <w:pStyle w:val="Nadpis1"/>
        <w:spacing w:before="0" w:line="276" w:lineRule="auto"/>
        <w:jc w:val="right"/>
        <w:rPr>
          <w:rFonts w:ascii="Times New Roman" w:hAnsi="Times New Roman" w:cs="Times New Roman"/>
          <w:b/>
          <w:color w:val="auto"/>
          <w:sz w:val="24"/>
          <w:szCs w:val="24"/>
        </w:rPr>
      </w:pPr>
      <w:r w:rsidRPr="001D12DC">
        <w:rPr>
          <w:rStyle w:val="Hypertextovprepojenie"/>
          <w:rFonts w:ascii="Times New Roman" w:hAnsi="Times New Roman" w:cs="Times New Roman"/>
          <w:b/>
          <w:color w:val="auto"/>
          <w:sz w:val="24"/>
          <w:szCs w:val="24"/>
          <w:u w:val="none"/>
        </w:rPr>
        <w:fldChar w:fldCharType="begin"/>
      </w:r>
      <w:r w:rsidRPr="001D12DC">
        <w:rPr>
          <w:rStyle w:val="Hypertextovprepojenie"/>
          <w:rFonts w:ascii="Times New Roman" w:hAnsi="Times New Roman" w:cs="Times New Roman"/>
          <w:b/>
          <w:color w:val="auto"/>
          <w:sz w:val="24"/>
          <w:szCs w:val="24"/>
          <w:u w:val="none"/>
        </w:rPr>
        <w:instrText xml:space="preserve"> HYPERLINK \l "_§_12" </w:instrText>
      </w:r>
      <w:r w:rsidRPr="001D12DC">
        <w:rPr>
          <w:rStyle w:val="Hypertextovprepojenie"/>
          <w:rFonts w:ascii="Times New Roman" w:hAnsi="Times New Roman" w:cs="Times New Roman"/>
          <w:b/>
          <w:color w:val="auto"/>
          <w:sz w:val="24"/>
          <w:szCs w:val="24"/>
          <w:u w:val="none"/>
        </w:rPr>
        <w:fldChar w:fldCharType="separate"/>
      </w:r>
      <w:r w:rsidR="000D4656" w:rsidRPr="001D12DC">
        <w:rPr>
          <w:rStyle w:val="Hypertextovprepojenie"/>
          <w:rFonts w:ascii="Times New Roman" w:hAnsi="Times New Roman" w:cs="Times New Roman"/>
          <w:b/>
          <w:color w:val="auto"/>
          <w:sz w:val="24"/>
          <w:szCs w:val="24"/>
          <w:u w:val="none"/>
        </w:rPr>
        <w:t>Príloha</w:t>
      </w:r>
      <w:r w:rsidRPr="001D12DC">
        <w:rPr>
          <w:rStyle w:val="Hypertextovprepojenie"/>
          <w:rFonts w:ascii="Times New Roman" w:hAnsi="Times New Roman" w:cs="Times New Roman"/>
          <w:b/>
          <w:color w:val="auto"/>
          <w:sz w:val="24"/>
          <w:szCs w:val="24"/>
          <w:u w:val="none"/>
        </w:rPr>
        <w:fldChar w:fldCharType="end"/>
      </w:r>
      <w:r w:rsidR="005931C8" w:rsidRPr="001D12DC">
        <w:rPr>
          <w:rStyle w:val="Hypertextovprepojenie"/>
          <w:rFonts w:ascii="Times New Roman" w:hAnsi="Times New Roman" w:cs="Times New Roman"/>
          <w:b/>
          <w:color w:val="auto"/>
          <w:sz w:val="24"/>
          <w:szCs w:val="24"/>
          <w:u w:val="none"/>
        </w:rPr>
        <w:t xml:space="preserve"> č. </w:t>
      </w:r>
      <w:r w:rsidR="00734216">
        <w:rPr>
          <w:rStyle w:val="Hypertextovprepojenie"/>
          <w:rFonts w:ascii="Times New Roman" w:hAnsi="Times New Roman" w:cs="Times New Roman"/>
          <w:b/>
          <w:color w:val="auto"/>
          <w:sz w:val="24"/>
          <w:szCs w:val="24"/>
          <w:u w:val="none"/>
        </w:rPr>
        <w:t xml:space="preserve">11 </w:t>
      </w:r>
    </w:p>
    <w:p w14:paraId="58330A76" w14:textId="75CE437D" w:rsidR="001A6D92" w:rsidRPr="001D12DC" w:rsidRDefault="000D4656" w:rsidP="000D4656">
      <w:pPr>
        <w:spacing w:after="0" w:line="276" w:lineRule="auto"/>
        <w:jc w:val="right"/>
        <w:rPr>
          <w:rFonts w:ascii="Times New Roman" w:hAnsi="Times New Roman" w:cs="Times New Roman"/>
          <w:b/>
          <w:sz w:val="24"/>
          <w:szCs w:val="24"/>
        </w:rPr>
      </w:pPr>
      <w:r w:rsidRPr="001D12DC">
        <w:rPr>
          <w:rFonts w:ascii="Times New Roman" w:hAnsi="Times New Roman" w:cs="Times New Roman"/>
          <w:b/>
          <w:sz w:val="24"/>
          <w:szCs w:val="24"/>
        </w:rPr>
        <w:t xml:space="preserve">k vyhláške č. </w:t>
      </w:r>
      <w:r w:rsidR="00471F84">
        <w:rPr>
          <w:rFonts w:ascii="Times New Roman" w:hAnsi="Times New Roman" w:cs="Times New Roman"/>
          <w:b/>
          <w:sz w:val="24"/>
          <w:szCs w:val="24"/>
        </w:rPr>
        <w:t>...</w:t>
      </w:r>
      <w:r w:rsidRPr="001D12DC">
        <w:rPr>
          <w:rFonts w:ascii="Times New Roman" w:hAnsi="Times New Roman" w:cs="Times New Roman"/>
          <w:b/>
          <w:sz w:val="24"/>
          <w:szCs w:val="24"/>
        </w:rPr>
        <w:t>/2022 Z. z.</w:t>
      </w:r>
    </w:p>
    <w:p w14:paraId="7A3F9058" w14:textId="77777777" w:rsidR="000D4656" w:rsidRPr="001D12DC" w:rsidRDefault="000D4656" w:rsidP="000D4656">
      <w:pPr>
        <w:spacing w:after="0" w:line="276" w:lineRule="auto"/>
        <w:jc w:val="right"/>
        <w:rPr>
          <w:rFonts w:ascii="Times New Roman" w:hAnsi="Times New Roman" w:cs="Times New Roman"/>
          <w:b/>
          <w:sz w:val="24"/>
          <w:szCs w:val="24"/>
        </w:rPr>
      </w:pPr>
    </w:p>
    <w:p w14:paraId="2CCFCDAF" w14:textId="04350F5F" w:rsidR="000D4656" w:rsidRPr="001D12DC" w:rsidRDefault="000D4656" w:rsidP="000D4656">
      <w:pPr>
        <w:spacing w:after="0" w:line="276" w:lineRule="auto"/>
        <w:jc w:val="center"/>
        <w:rPr>
          <w:rFonts w:ascii="Times New Roman" w:hAnsi="Times New Roman" w:cs="Times New Roman"/>
          <w:b/>
          <w:sz w:val="24"/>
          <w:szCs w:val="24"/>
        </w:rPr>
      </w:pPr>
      <w:r w:rsidRPr="001D12DC">
        <w:rPr>
          <w:rFonts w:ascii="Times New Roman" w:hAnsi="Times New Roman" w:cs="Times New Roman"/>
          <w:b/>
          <w:sz w:val="24"/>
          <w:szCs w:val="24"/>
        </w:rPr>
        <w:t>Podrobnosti o zbere odpadov z obalov a odpadov z neobalových výrobkov z komunálneho odpadu</w:t>
      </w:r>
    </w:p>
    <w:p w14:paraId="0B4C207A" w14:textId="77777777" w:rsidR="00925DEC" w:rsidRPr="001D12DC" w:rsidRDefault="00925DEC" w:rsidP="00925DEC">
      <w:pPr>
        <w:spacing w:after="0" w:line="240" w:lineRule="auto"/>
        <w:jc w:val="both"/>
        <w:rPr>
          <w:rFonts w:ascii="Times New Roman" w:eastAsia="Times New Roman" w:hAnsi="Times New Roman"/>
          <w:bCs/>
          <w:color w:val="FF0000"/>
          <w:lang w:eastAsia="cs-CZ"/>
        </w:rPr>
      </w:pPr>
    </w:p>
    <w:p w14:paraId="0286A624" w14:textId="77777777" w:rsidR="00925DEC" w:rsidRPr="001D12DC" w:rsidRDefault="00925DEC" w:rsidP="00925DEC">
      <w:pPr>
        <w:spacing w:after="0" w:line="240" w:lineRule="auto"/>
        <w:jc w:val="both"/>
        <w:rPr>
          <w:rFonts w:ascii="Times New Roman" w:eastAsia="Times New Roman" w:hAnsi="Times New Roman"/>
          <w:bCs/>
          <w:color w:val="FF0000"/>
          <w:lang w:eastAsia="cs-CZ"/>
        </w:rPr>
      </w:pPr>
    </w:p>
    <w:p w14:paraId="02A060F0" w14:textId="77777777" w:rsidR="00925DEC" w:rsidRPr="001D12DC" w:rsidRDefault="00925DEC" w:rsidP="00925DEC">
      <w:pPr>
        <w:spacing w:after="0" w:line="240" w:lineRule="auto"/>
        <w:jc w:val="both"/>
        <w:rPr>
          <w:rFonts w:ascii="Times New Roman" w:eastAsia="Times New Roman" w:hAnsi="Times New Roman"/>
          <w:bCs/>
          <w:strike/>
          <w:lang w:eastAsia="cs-CZ"/>
        </w:rPr>
      </w:pPr>
      <w:r w:rsidRPr="001D12DC">
        <w:rPr>
          <w:rFonts w:ascii="Times New Roman" w:eastAsia="Times New Roman" w:hAnsi="Times New Roman"/>
          <w:bCs/>
          <w:lang w:eastAsia="cs-CZ"/>
        </w:rPr>
        <w:t xml:space="preserve">Tabuľka </w:t>
      </w:r>
    </w:p>
    <w:p w14:paraId="5DB390F5" w14:textId="77777777" w:rsidR="00925DEC" w:rsidRPr="001D12DC" w:rsidRDefault="00925DEC" w:rsidP="00925DEC">
      <w:pPr>
        <w:spacing w:after="0" w:line="240" w:lineRule="auto"/>
        <w:rPr>
          <w:rFonts w:ascii="Times New Roman" w:eastAsia="Times New Roman" w:hAnsi="Times New Roman"/>
          <w:sz w:val="24"/>
          <w:szCs w:val="24"/>
          <w:lang w:eastAsia="cs-CZ"/>
        </w:rPr>
      </w:pPr>
    </w:p>
    <w:tbl>
      <w:tblPr>
        <w:tblW w:w="7269" w:type="dxa"/>
        <w:tblInd w:w="137" w:type="dxa"/>
        <w:tblLayout w:type="fixed"/>
        <w:tblCellMar>
          <w:left w:w="70" w:type="dxa"/>
          <w:right w:w="70" w:type="dxa"/>
        </w:tblCellMar>
        <w:tblLook w:val="04A0" w:firstRow="1" w:lastRow="0" w:firstColumn="1" w:lastColumn="0" w:noHBand="0" w:noVBand="1"/>
      </w:tblPr>
      <w:tblGrid>
        <w:gridCol w:w="1696"/>
        <w:gridCol w:w="2883"/>
        <w:gridCol w:w="2690"/>
      </w:tblGrid>
      <w:tr w:rsidR="00925DEC" w:rsidRPr="001D12DC" w14:paraId="6E8EF774" w14:textId="77777777" w:rsidTr="00ED29D4">
        <w:trPr>
          <w:trHeight w:val="278"/>
        </w:trPr>
        <w:tc>
          <w:tcPr>
            <w:tcW w:w="7269" w:type="dxa"/>
            <w:gridSpan w:val="3"/>
            <w:tcBorders>
              <w:top w:val="single" w:sz="4" w:space="0" w:color="auto"/>
              <w:left w:val="single" w:sz="4" w:space="0" w:color="auto"/>
              <w:right w:val="single" w:sz="4" w:space="0" w:color="auto"/>
            </w:tcBorders>
            <w:noWrap/>
            <w:vAlign w:val="center"/>
          </w:tcPr>
          <w:p w14:paraId="4CCCF990" w14:textId="77777777" w:rsidR="00925DEC" w:rsidRPr="001D12DC" w:rsidRDefault="00925DEC" w:rsidP="00ED29D4">
            <w:pPr>
              <w:spacing w:after="0" w:line="240" w:lineRule="auto"/>
              <w:rPr>
                <w:rFonts w:ascii="Times New Roman" w:eastAsia="Times New Roman" w:hAnsi="Times New Roman"/>
                <w:bCs/>
                <w:sz w:val="20"/>
                <w:szCs w:val="20"/>
                <w:lang w:eastAsia="sk-SK"/>
              </w:rPr>
            </w:pPr>
            <w:r w:rsidRPr="001D12DC">
              <w:rPr>
                <w:rFonts w:ascii="Times New Roman" w:eastAsia="Times New Roman" w:hAnsi="Times New Roman"/>
                <w:bCs/>
                <w:sz w:val="20"/>
                <w:szCs w:val="20"/>
                <w:lang w:eastAsia="sk-SK"/>
              </w:rPr>
              <w:t>Rok:</w:t>
            </w:r>
          </w:p>
        </w:tc>
      </w:tr>
      <w:tr w:rsidR="00925DEC" w:rsidRPr="001D12DC" w14:paraId="734DB94B" w14:textId="77777777" w:rsidTr="00ED29D4">
        <w:trPr>
          <w:trHeight w:val="1289"/>
        </w:trPr>
        <w:tc>
          <w:tcPr>
            <w:tcW w:w="1696" w:type="dxa"/>
            <w:tcBorders>
              <w:top w:val="single" w:sz="4" w:space="0" w:color="auto"/>
              <w:left w:val="single" w:sz="4" w:space="0" w:color="auto"/>
              <w:right w:val="single" w:sz="4" w:space="0" w:color="000000"/>
            </w:tcBorders>
            <w:noWrap/>
            <w:vAlign w:val="center"/>
          </w:tcPr>
          <w:p w14:paraId="7DB81DCA" w14:textId="77777777" w:rsidR="00925DEC" w:rsidRPr="001D12DC" w:rsidRDefault="00925DEC" w:rsidP="00ED29D4">
            <w:pPr>
              <w:spacing w:after="0" w:line="240" w:lineRule="auto"/>
              <w:jc w:val="center"/>
              <w:rPr>
                <w:rFonts w:ascii="Times New Roman" w:eastAsia="Times New Roman" w:hAnsi="Times New Roman"/>
                <w:bCs/>
                <w:sz w:val="20"/>
                <w:szCs w:val="20"/>
                <w:lang w:eastAsia="sk-SK"/>
              </w:rPr>
            </w:pPr>
            <w:r w:rsidRPr="001D12DC">
              <w:rPr>
                <w:rFonts w:ascii="Times New Roman" w:eastAsia="Times New Roman" w:hAnsi="Times New Roman"/>
                <w:bCs/>
                <w:sz w:val="20"/>
                <w:szCs w:val="20"/>
                <w:lang w:eastAsia="sk-SK"/>
              </w:rPr>
              <w:t>Obec</w:t>
            </w:r>
          </w:p>
        </w:tc>
        <w:tc>
          <w:tcPr>
            <w:tcW w:w="2883" w:type="dxa"/>
            <w:tcBorders>
              <w:top w:val="single" w:sz="4" w:space="0" w:color="auto"/>
              <w:left w:val="single" w:sz="4" w:space="0" w:color="auto"/>
              <w:right w:val="single" w:sz="4" w:space="0" w:color="auto"/>
            </w:tcBorders>
            <w:vAlign w:val="center"/>
          </w:tcPr>
          <w:p w14:paraId="1B5BC9F1" w14:textId="77777777" w:rsidR="00925DEC" w:rsidRPr="001D12DC" w:rsidRDefault="00925DEC" w:rsidP="00ED29D4">
            <w:pPr>
              <w:spacing w:after="0" w:line="240" w:lineRule="auto"/>
              <w:jc w:val="center"/>
              <w:rPr>
                <w:rFonts w:ascii="Times New Roman" w:eastAsia="Times New Roman" w:hAnsi="Times New Roman"/>
                <w:bCs/>
                <w:sz w:val="20"/>
                <w:szCs w:val="20"/>
                <w:vertAlign w:val="superscript"/>
                <w:lang w:eastAsia="sk-SK"/>
              </w:rPr>
            </w:pPr>
            <w:r w:rsidRPr="001D12DC">
              <w:rPr>
                <w:rFonts w:ascii="Times New Roman" w:eastAsia="Times New Roman" w:hAnsi="Times New Roman"/>
                <w:bCs/>
                <w:sz w:val="20"/>
                <w:szCs w:val="20"/>
                <w:lang w:eastAsia="sk-SK"/>
              </w:rPr>
              <w:t>Materiál</w:t>
            </w:r>
          </w:p>
        </w:tc>
        <w:tc>
          <w:tcPr>
            <w:tcW w:w="2690" w:type="dxa"/>
            <w:tcBorders>
              <w:top w:val="single" w:sz="4" w:space="0" w:color="auto"/>
              <w:left w:val="nil"/>
              <w:right w:val="single" w:sz="4" w:space="0" w:color="auto"/>
            </w:tcBorders>
            <w:vAlign w:val="center"/>
          </w:tcPr>
          <w:p w14:paraId="2B5EEA42" w14:textId="77777777" w:rsidR="00925DEC" w:rsidRPr="001D12DC" w:rsidRDefault="00925DEC" w:rsidP="00ED29D4">
            <w:pPr>
              <w:spacing w:after="0" w:line="240" w:lineRule="auto"/>
              <w:jc w:val="center"/>
              <w:rPr>
                <w:rFonts w:ascii="Times New Roman" w:eastAsia="Times New Roman" w:hAnsi="Times New Roman"/>
                <w:bCs/>
                <w:sz w:val="20"/>
                <w:szCs w:val="20"/>
                <w:lang w:eastAsia="sk-SK"/>
              </w:rPr>
            </w:pPr>
            <w:r w:rsidRPr="001D12DC">
              <w:rPr>
                <w:rFonts w:ascii="Times New Roman" w:eastAsia="Times New Roman" w:hAnsi="Times New Roman"/>
                <w:bCs/>
                <w:sz w:val="20"/>
                <w:szCs w:val="20"/>
                <w:lang w:eastAsia="sk-SK"/>
              </w:rPr>
              <w:t>Celková zberová kapacita (l/rok)</w:t>
            </w:r>
          </w:p>
        </w:tc>
      </w:tr>
      <w:tr w:rsidR="00925DEC" w:rsidRPr="001D12DC" w14:paraId="33383844" w14:textId="77777777" w:rsidTr="00ED29D4">
        <w:trPr>
          <w:trHeight w:hRule="exact" w:val="225"/>
        </w:trPr>
        <w:tc>
          <w:tcPr>
            <w:tcW w:w="1696" w:type="dxa"/>
            <w:tcBorders>
              <w:top w:val="single" w:sz="4" w:space="0" w:color="auto"/>
              <w:left w:val="single" w:sz="4" w:space="0" w:color="auto"/>
              <w:bottom w:val="single" w:sz="4" w:space="0" w:color="auto"/>
              <w:right w:val="single" w:sz="4" w:space="0" w:color="000000"/>
            </w:tcBorders>
            <w:noWrap/>
            <w:vAlign w:val="center"/>
          </w:tcPr>
          <w:p w14:paraId="07CA71DA" w14:textId="77777777" w:rsidR="00925DEC" w:rsidRPr="001D12DC" w:rsidRDefault="00925DEC" w:rsidP="00ED29D4">
            <w:pPr>
              <w:spacing w:after="120" w:line="240" w:lineRule="auto"/>
              <w:jc w:val="center"/>
              <w:rPr>
                <w:rFonts w:ascii="Times New Roman" w:eastAsia="Times New Roman" w:hAnsi="Times New Roman"/>
                <w:lang w:eastAsia="sk-SK"/>
              </w:rPr>
            </w:pPr>
            <w:r w:rsidRPr="001D12DC">
              <w:rPr>
                <w:rFonts w:ascii="Times New Roman" w:eastAsia="Times New Roman" w:hAnsi="Times New Roman"/>
                <w:lang w:eastAsia="sk-SK"/>
              </w:rPr>
              <w:t>A</w:t>
            </w:r>
          </w:p>
        </w:tc>
        <w:tc>
          <w:tcPr>
            <w:tcW w:w="2883" w:type="dxa"/>
            <w:tcBorders>
              <w:top w:val="single" w:sz="4" w:space="0" w:color="auto"/>
              <w:left w:val="nil"/>
              <w:bottom w:val="single" w:sz="4" w:space="0" w:color="auto"/>
              <w:right w:val="single" w:sz="4" w:space="0" w:color="auto"/>
            </w:tcBorders>
            <w:noWrap/>
            <w:vAlign w:val="center"/>
          </w:tcPr>
          <w:p w14:paraId="7C7E788E" w14:textId="77777777" w:rsidR="00925DEC" w:rsidRPr="001D12DC" w:rsidRDefault="00925DEC" w:rsidP="00ED29D4">
            <w:pPr>
              <w:spacing w:after="120" w:line="240" w:lineRule="auto"/>
              <w:jc w:val="center"/>
              <w:rPr>
                <w:rFonts w:ascii="Times New Roman" w:eastAsia="Times New Roman" w:hAnsi="Times New Roman"/>
                <w:lang w:eastAsia="sk-SK"/>
              </w:rPr>
            </w:pPr>
            <w:r w:rsidRPr="001D12DC">
              <w:rPr>
                <w:rFonts w:ascii="Times New Roman" w:eastAsia="Times New Roman" w:hAnsi="Times New Roman"/>
                <w:lang w:eastAsia="sk-SK"/>
              </w:rPr>
              <w:t>B</w:t>
            </w:r>
          </w:p>
        </w:tc>
        <w:tc>
          <w:tcPr>
            <w:tcW w:w="2690" w:type="dxa"/>
            <w:tcBorders>
              <w:top w:val="single" w:sz="4" w:space="0" w:color="auto"/>
              <w:left w:val="nil"/>
              <w:bottom w:val="single" w:sz="4" w:space="0" w:color="auto"/>
              <w:right w:val="single" w:sz="4" w:space="0" w:color="auto"/>
            </w:tcBorders>
            <w:vAlign w:val="center"/>
          </w:tcPr>
          <w:p w14:paraId="1AE3E0EA" w14:textId="77777777" w:rsidR="00925DEC" w:rsidRPr="001D12DC" w:rsidRDefault="00925DEC" w:rsidP="00ED29D4">
            <w:pPr>
              <w:spacing w:after="120" w:line="240" w:lineRule="auto"/>
              <w:jc w:val="center"/>
              <w:rPr>
                <w:rFonts w:ascii="Times New Roman" w:eastAsia="Times New Roman" w:hAnsi="Times New Roman"/>
                <w:lang w:eastAsia="sk-SK"/>
              </w:rPr>
            </w:pPr>
            <w:r w:rsidRPr="001D12DC">
              <w:rPr>
                <w:rFonts w:ascii="Times New Roman" w:eastAsia="Times New Roman" w:hAnsi="Times New Roman"/>
                <w:lang w:eastAsia="sk-SK"/>
              </w:rPr>
              <w:t>C</w:t>
            </w:r>
          </w:p>
        </w:tc>
      </w:tr>
      <w:tr w:rsidR="00925DEC" w:rsidRPr="001D12DC" w14:paraId="4B361559" w14:textId="77777777" w:rsidTr="00ED29D4">
        <w:trPr>
          <w:trHeight w:val="353"/>
        </w:trPr>
        <w:tc>
          <w:tcPr>
            <w:tcW w:w="1696" w:type="dxa"/>
            <w:tcBorders>
              <w:top w:val="single" w:sz="4" w:space="0" w:color="auto"/>
              <w:left w:val="single" w:sz="4" w:space="0" w:color="auto"/>
              <w:bottom w:val="single" w:sz="4" w:space="0" w:color="auto"/>
              <w:right w:val="single" w:sz="4" w:space="0" w:color="000000"/>
            </w:tcBorders>
            <w:noWrap/>
            <w:vAlign w:val="center"/>
          </w:tcPr>
          <w:p w14:paraId="0ED35894" w14:textId="77777777" w:rsidR="00925DEC" w:rsidRPr="001D12DC" w:rsidRDefault="00925DEC" w:rsidP="00ED29D4">
            <w:pPr>
              <w:spacing w:after="0" w:line="240" w:lineRule="auto"/>
              <w:rPr>
                <w:rFonts w:ascii="Times New Roman" w:eastAsia="Times New Roman" w:hAnsi="Times New Roman"/>
                <w:bCs/>
                <w:lang w:eastAsia="sk-SK"/>
              </w:rPr>
            </w:pPr>
          </w:p>
        </w:tc>
        <w:tc>
          <w:tcPr>
            <w:tcW w:w="2883" w:type="dxa"/>
            <w:tcBorders>
              <w:top w:val="nil"/>
              <w:left w:val="nil"/>
              <w:bottom w:val="single" w:sz="4" w:space="0" w:color="auto"/>
              <w:right w:val="single" w:sz="4" w:space="0" w:color="auto"/>
            </w:tcBorders>
            <w:noWrap/>
            <w:vAlign w:val="center"/>
          </w:tcPr>
          <w:p w14:paraId="5CF9F15E" w14:textId="77777777" w:rsidR="00925DEC" w:rsidRPr="001D12DC" w:rsidRDefault="00925DEC" w:rsidP="00ED29D4">
            <w:pPr>
              <w:spacing w:after="0" w:line="240" w:lineRule="auto"/>
              <w:jc w:val="center"/>
              <w:rPr>
                <w:rFonts w:ascii="Times New Roman" w:eastAsia="Times New Roman" w:hAnsi="Times New Roman"/>
                <w:bCs/>
                <w:sz w:val="20"/>
                <w:szCs w:val="20"/>
                <w:lang w:eastAsia="sk-SK"/>
              </w:rPr>
            </w:pPr>
            <w:r w:rsidRPr="001D12DC">
              <w:rPr>
                <w:rFonts w:ascii="Times New Roman" w:eastAsia="Times New Roman" w:hAnsi="Times New Roman"/>
                <w:bCs/>
                <w:sz w:val="20"/>
                <w:szCs w:val="20"/>
                <w:lang w:eastAsia="sk-SK"/>
              </w:rPr>
              <w:t> </w:t>
            </w:r>
          </w:p>
        </w:tc>
        <w:tc>
          <w:tcPr>
            <w:tcW w:w="2690" w:type="dxa"/>
            <w:tcBorders>
              <w:top w:val="nil"/>
              <w:left w:val="nil"/>
              <w:bottom w:val="single" w:sz="4" w:space="0" w:color="auto"/>
              <w:right w:val="single" w:sz="4" w:space="0" w:color="auto"/>
            </w:tcBorders>
            <w:noWrap/>
            <w:vAlign w:val="center"/>
          </w:tcPr>
          <w:p w14:paraId="7BAD878D" w14:textId="77777777" w:rsidR="00925DEC" w:rsidRPr="001D12DC" w:rsidRDefault="00925DEC" w:rsidP="00ED29D4">
            <w:pPr>
              <w:spacing w:after="0" w:line="240" w:lineRule="auto"/>
              <w:jc w:val="center"/>
              <w:rPr>
                <w:rFonts w:ascii="Times New Roman" w:eastAsia="Times New Roman" w:hAnsi="Times New Roman"/>
                <w:sz w:val="20"/>
                <w:szCs w:val="20"/>
                <w:lang w:eastAsia="sk-SK"/>
              </w:rPr>
            </w:pPr>
          </w:p>
        </w:tc>
      </w:tr>
      <w:tr w:rsidR="00925DEC" w:rsidRPr="001D12DC" w14:paraId="595D610E" w14:textId="77777777" w:rsidTr="00ED29D4">
        <w:trPr>
          <w:trHeight w:val="373"/>
        </w:trPr>
        <w:tc>
          <w:tcPr>
            <w:tcW w:w="1696" w:type="dxa"/>
            <w:tcBorders>
              <w:top w:val="single" w:sz="4" w:space="0" w:color="auto"/>
              <w:left w:val="single" w:sz="4" w:space="0" w:color="auto"/>
              <w:bottom w:val="single" w:sz="4" w:space="0" w:color="auto"/>
              <w:right w:val="single" w:sz="4" w:space="0" w:color="000000"/>
            </w:tcBorders>
            <w:noWrap/>
            <w:vAlign w:val="center"/>
          </w:tcPr>
          <w:p w14:paraId="74DDCB2D" w14:textId="77777777" w:rsidR="00925DEC" w:rsidRPr="001D12DC" w:rsidRDefault="00925DEC" w:rsidP="00ED29D4">
            <w:pPr>
              <w:spacing w:after="0" w:line="240" w:lineRule="auto"/>
              <w:rPr>
                <w:rFonts w:ascii="Times New Roman" w:eastAsia="Times New Roman" w:hAnsi="Times New Roman"/>
                <w:bCs/>
                <w:lang w:eastAsia="sk-SK"/>
              </w:rPr>
            </w:pPr>
          </w:p>
        </w:tc>
        <w:tc>
          <w:tcPr>
            <w:tcW w:w="2883" w:type="dxa"/>
            <w:tcBorders>
              <w:top w:val="nil"/>
              <w:left w:val="nil"/>
              <w:bottom w:val="single" w:sz="4" w:space="0" w:color="auto"/>
              <w:right w:val="single" w:sz="4" w:space="0" w:color="auto"/>
            </w:tcBorders>
            <w:noWrap/>
            <w:vAlign w:val="center"/>
          </w:tcPr>
          <w:p w14:paraId="7BC86100" w14:textId="77777777" w:rsidR="00925DEC" w:rsidRPr="001D12DC" w:rsidRDefault="00925DEC" w:rsidP="00ED29D4">
            <w:pPr>
              <w:spacing w:after="0" w:line="240" w:lineRule="auto"/>
              <w:jc w:val="center"/>
              <w:rPr>
                <w:rFonts w:ascii="Times New Roman" w:eastAsia="Times New Roman" w:hAnsi="Times New Roman"/>
                <w:bCs/>
                <w:sz w:val="20"/>
                <w:szCs w:val="20"/>
                <w:lang w:eastAsia="sk-SK"/>
              </w:rPr>
            </w:pPr>
            <w:r w:rsidRPr="001D12DC">
              <w:rPr>
                <w:rFonts w:ascii="Times New Roman" w:eastAsia="Times New Roman" w:hAnsi="Times New Roman"/>
                <w:bCs/>
                <w:sz w:val="20"/>
                <w:szCs w:val="20"/>
                <w:lang w:eastAsia="sk-SK"/>
              </w:rPr>
              <w:t> </w:t>
            </w:r>
          </w:p>
        </w:tc>
        <w:tc>
          <w:tcPr>
            <w:tcW w:w="2690" w:type="dxa"/>
            <w:tcBorders>
              <w:top w:val="nil"/>
              <w:left w:val="nil"/>
              <w:bottom w:val="single" w:sz="4" w:space="0" w:color="auto"/>
              <w:right w:val="single" w:sz="4" w:space="0" w:color="auto"/>
            </w:tcBorders>
            <w:noWrap/>
            <w:vAlign w:val="center"/>
          </w:tcPr>
          <w:p w14:paraId="513E2D51" w14:textId="77777777" w:rsidR="00925DEC" w:rsidRPr="001D12DC" w:rsidRDefault="00925DEC" w:rsidP="00ED29D4">
            <w:pPr>
              <w:spacing w:after="0" w:line="240" w:lineRule="auto"/>
              <w:jc w:val="center"/>
              <w:rPr>
                <w:rFonts w:ascii="Times New Roman" w:eastAsia="Times New Roman" w:hAnsi="Times New Roman"/>
                <w:sz w:val="20"/>
                <w:szCs w:val="20"/>
                <w:lang w:eastAsia="sk-SK"/>
              </w:rPr>
            </w:pPr>
          </w:p>
        </w:tc>
      </w:tr>
      <w:tr w:rsidR="00925DEC" w:rsidRPr="001D12DC" w14:paraId="28391D39" w14:textId="77777777" w:rsidTr="00ED29D4">
        <w:trPr>
          <w:trHeight w:val="435"/>
        </w:trPr>
        <w:tc>
          <w:tcPr>
            <w:tcW w:w="1696" w:type="dxa"/>
            <w:tcBorders>
              <w:top w:val="single" w:sz="4" w:space="0" w:color="auto"/>
              <w:left w:val="single" w:sz="4" w:space="0" w:color="auto"/>
              <w:bottom w:val="single" w:sz="4" w:space="0" w:color="auto"/>
              <w:right w:val="single" w:sz="4" w:space="0" w:color="000000"/>
            </w:tcBorders>
            <w:noWrap/>
            <w:vAlign w:val="center"/>
          </w:tcPr>
          <w:p w14:paraId="6E612DC0" w14:textId="77777777" w:rsidR="00925DEC" w:rsidRPr="001D12DC" w:rsidRDefault="00925DEC" w:rsidP="00ED29D4">
            <w:pPr>
              <w:spacing w:after="0" w:line="240" w:lineRule="auto"/>
              <w:rPr>
                <w:rFonts w:ascii="Times New Roman" w:eastAsia="Times New Roman" w:hAnsi="Times New Roman"/>
                <w:bCs/>
                <w:lang w:eastAsia="sk-SK"/>
              </w:rPr>
            </w:pPr>
          </w:p>
        </w:tc>
        <w:tc>
          <w:tcPr>
            <w:tcW w:w="2883" w:type="dxa"/>
            <w:tcBorders>
              <w:top w:val="nil"/>
              <w:left w:val="nil"/>
              <w:bottom w:val="single" w:sz="4" w:space="0" w:color="auto"/>
              <w:right w:val="single" w:sz="4" w:space="0" w:color="auto"/>
            </w:tcBorders>
            <w:noWrap/>
            <w:vAlign w:val="center"/>
          </w:tcPr>
          <w:p w14:paraId="21250C86" w14:textId="77777777" w:rsidR="00925DEC" w:rsidRPr="001D12DC" w:rsidRDefault="00925DEC" w:rsidP="00ED29D4">
            <w:pPr>
              <w:spacing w:after="0" w:line="240" w:lineRule="auto"/>
              <w:jc w:val="center"/>
              <w:rPr>
                <w:rFonts w:ascii="Times New Roman" w:eastAsia="Times New Roman" w:hAnsi="Times New Roman"/>
                <w:bCs/>
                <w:sz w:val="20"/>
                <w:szCs w:val="20"/>
                <w:lang w:eastAsia="sk-SK"/>
              </w:rPr>
            </w:pPr>
            <w:r w:rsidRPr="001D12DC">
              <w:rPr>
                <w:rFonts w:ascii="Times New Roman" w:eastAsia="Times New Roman" w:hAnsi="Times New Roman"/>
                <w:bCs/>
                <w:sz w:val="20"/>
                <w:szCs w:val="20"/>
                <w:lang w:eastAsia="sk-SK"/>
              </w:rPr>
              <w:t> </w:t>
            </w:r>
          </w:p>
        </w:tc>
        <w:tc>
          <w:tcPr>
            <w:tcW w:w="2690" w:type="dxa"/>
            <w:tcBorders>
              <w:top w:val="nil"/>
              <w:left w:val="nil"/>
              <w:bottom w:val="single" w:sz="4" w:space="0" w:color="auto"/>
              <w:right w:val="single" w:sz="4" w:space="0" w:color="auto"/>
            </w:tcBorders>
            <w:noWrap/>
            <w:vAlign w:val="center"/>
          </w:tcPr>
          <w:p w14:paraId="255E2834" w14:textId="77777777" w:rsidR="00925DEC" w:rsidRPr="001D12DC" w:rsidRDefault="00925DEC" w:rsidP="00ED29D4">
            <w:pPr>
              <w:spacing w:after="0" w:line="240" w:lineRule="auto"/>
              <w:jc w:val="center"/>
              <w:rPr>
                <w:rFonts w:ascii="Times New Roman" w:eastAsia="Times New Roman" w:hAnsi="Times New Roman"/>
                <w:sz w:val="20"/>
                <w:szCs w:val="20"/>
                <w:lang w:eastAsia="sk-SK"/>
              </w:rPr>
            </w:pPr>
          </w:p>
        </w:tc>
      </w:tr>
      <w:tr w:rsidR="00925DEC" w:rsidRPr="001D12DC" w14:paraId="18D2EB10" w14:textId="77777777" w:rsidTr="00ED29D4">
        <w:trPr>
          <w:trHeight w:val="435"/>
        </w:trPr>
        <w:tc>
          <w:tcPr>
            <w:tcW w:w="1696" w:type="dxa"/>
            <w:tcBorders>
              <w:top w:val="single" w:sz="4" w:space="0" w:color="auto"/>
              <w:left w:val="single" w:sz="4" w:space="0" w:color="auto"/>
              <w:bottom w:val="single" w:sz="4" w:space="0" w:color="auto"/>
              <w:right w:val="single" w:sz="4" w:space="0" w:color="000000"/>
            </w:tcBorders>
            <w:noWrap/>
            <w:vAlign w:val="center"/>
          </w:tcPr>
          <w:p w14:paraId="3222CE61" w14:textId="77777777" w:rsidR="00925DEC" w:rsidRPr="001D12DC" w:rsidRDefault="00925DEC" w:rsidP="00ED29D4">
            <w:pPr>
              <w:spacing w:after="0" w:line="240" w:lineRule="auto"/>
              <w:rPr>
                <w:rFonts w:ascii="Times New Roman" w:eastAsia="Times New Roman" w:hAnsi="Times New Roman"/>
                <w:bCs/>
                <w:lang w:eastAsia="sk-SK"/>
              </w:rPr>
            </w:pPr>
          </w:p>
        </w:tc>
        <w:tc>
          <w:tcPr>
            <w:tcW w:w="2883" w:type="dxa"/>
            <w:tcBorders>
              <w:top w:val="nil"/>
              <w:left w:val="nil"/>
              <w:bottom w:val="single" w:sz="4" w:space="0" w:color="auto"/>
              <w:right w:val="single" w:sz="4" w:space="0" w:color="auto"/>
            </w:tcBorders>
            <w:noWrap/>
            <w:vAlign w:val="center"/>
          </w:tcPr>
          <w:p w14:paraId="7C541B54" w14:textId="77777777" w:rsidR="00925DEC" w:rsidRPr="001D12DC" w:rsidRDefault="00925DEC" w:rsidP="00ED29D4">
            <w:pPr>
              <w:spacing w:after="0" w:line="240" w:lineRule="auto"/>
              <w:jc w:val="center"/>
              <w:rPr>
                <w:rFonts w:ascii="Times New Roman" w:eastAsia="Times New Roman" w:hAnsi="Times New Roman"/>
                <w:bCs/>
                <w:sz w:val="20"/>
                <w:szCs w:val="20"/>
                <w:lang w:eastAsia="sk-SK"/>
              </w:rPr>
            </w:pPr>
            <w:r w:rsidRPr="001D12DC">
              <w:rPr>
                <w:rFonts w:ascii="Times New Roman" w:eastAsia="Times New Roman" w:hAnsi="Times New Roman"/>
                <w:bCs/>
                <w:sz w:val="20"/>
                <w:szCs w:val="20"/>
                <w:lang w:eastAsia="sk-SK"/>
              </w:rPr>
              <w:t> </w:t>
            </w:r>
          </w:p>
        </w:tc>
        <w:tc>
          <w:tcPr>
            <w:tcW w:w="2690" w:type="dxa"/>
            <w:tcBorders>
              <w:top w:val="nil"/>
              <w:left w:val="nil"/>
              <w:bottom w:val="single" w:sz="4" w:space="0" w:color="auto"/>
              <w:right w:val="single" w:sz="4" w:space="0" w:color="auto"/>
            </w:tcBorders>
            <w:noWrap/>
            <w:vAlign w:val="center"/>
          </w:tcPr>
          <w:p w14:paraId="41A95948" w14:textId="77777777" w:rsidR="00925DEC" w:rsidRPr="001D12DC" w:rsidRDefault="00925DEC" w:rsidP="00ED29D4">
            <w:pPr>
              <w:spacing w:after="0" w:line="240" w:lineRule="auto"/>
              <w:jc w:val="center"/>
              <w:rPr>
                <w:rFonts w:ascii="Times New Roman" w:eastAsia="Times New Roman" w:hAnsi="Times New Roman"/>
                <w:sz w:val="20"/>
                <w:szCs w:val="20"/>
                <w:lang w:eastAsia="sk-SK"/>
              </w:rPr>
            </w:pPr>
          </w:p>
        </w:tc>
      </w:tr>
      <w:tr w:rsidR="00925DEC" w:rsidRPr="001D12DC" w14:paraId="7D46951E" w14:textId="77777777" w:rsidTr="00ED29D4">
        <w:trPr>
          <w:trHeight w:val="435"/>
        </w:trPr>
        <w:tc>
          <w:tcPr>
            <w:tcW w:w="1696" w:type="dxa"/>
            <w:tcBorders>
              <w:top w:val="single" w:sz="4" w:space="0" w:color="auto"/>
              <w:left w:val="single" w:sz="4" w:space="0" w:color="auto"/>
              <w:bottom w:val="single" w:sz="4" w:space="0" w:color="auto"/>
              <w:right w:val="single" w:sz="4" w:space="0" w:color="000000"/>
            </w:tcBorders>
            <w:noWrap/>
            <w:vAlign w:val="center"/>
          </w:tcPr>
          <w:p w14:paraId="6E90785C" w14:textId="77777777" w:rsidR="00925DEC" w:rsidRPr="001D12DC" w:rsidRDefault="00925DEC" w:rsidP="00ED29D4">
            <w:pPr>
              <w:spacing w:after="0" w:line="240" w:lineRule="auto"/>
              <w:rPr>
                <w:rFonts w:ascii="Times New Roman" w:eastAsia="Times New Roman" w:hAnsi="Times New Roman"/>
                <w:bCs/>
                <w:lang w:eastAsia="sk-SK"/>
              </w:rPr>
            </w:pPr>
          </w:p>
        </w:tc>
        <w:tc>
          <w:tcPr>
            <w:tcW w:w="2883" w:type="dxa"/>
            <w:tcBorders>
              <w:top w:val="nil"/>
              <w:left w:val="nil"/>
              <w:bottom w:val="single" w:sz="4" w:space="0" w:color="auto"/>
              <w:right w:val="single" w:sz="4" w:space="0" w:color="auto"/>
            </w:tcBorders>
            <w:noWrap/>
            <w:vAlign w:val="center"/>
          </w:tcPr>
          <w:p w14:paraId="3766606D" w14:textId="77777777" w:rsidR="00925DEC" w:rsidRPr="001D12DC" w:rsidRDefault="00925DEC" w:rsidP="00ED29D4">
            <w:pPr>
              <w:spacing w:after="0" w:line="240" w:lineRule="auto"/>
              <w:jc w:val="center"/>
              <w:rPr>
                <w:rFonts w:ascii="Times New Roman" w:eastAsia="Times New Roman" w:hAnsi="Times New Roman"/>
                <w:bCs/>
                <w:sz w:val="20"/>
                <w:szCs w:val="20"/>
                <w:lang w:eastAsia="sk-SK"/>
              </w:rPr>
            </w:pPr>
          </w:p>
        </w:tc>
        <w:tc>
          <w:tcPr>
            <w:tcW w:w="2690" w:type="dxa"/>
            <w:tcBorders>
              <w:top w:val="nil"/>
              <w:left w:val="nil"/>
              <w:bottom w:val="single" w:sz="4" w:space="0" w:color="auto"/>
              <w:right w:val="single" w:sz="4" w:space="0" w:color="auto"/>
            </w:tcBorders>
            <w:noWrap/>
            <w:vAlign w:val="center"/>
          </w:tcPr>
          <w:p w14:paraId="6D8E0AF0" w14:textId="77777777" w:rsidR="00925DEC" w:rsidRPr="001D12DC" w:rsidRDefault="00925DEC" w:rsidP="00ED29D4">
            <w:pPr>
              <w:spacing w:after="0" w:line="240" w:lineRule="auto"/>
              <w:jc w:val="center"/>
              <w:rPr>
                <w:rFonts w:ascii="Times New Roman" w:eastAsia="Times New Roman" w:hAnsi="Times New Roman"/>
                <w:sz w:val="20"/>
                <w:szCs w:val="20"/>
                <w:lang w:eastAsia="sk-SK"/>
              </w:rPr>
            </w:pPr>
          </w:p>
        </w:tc>
      </w:tr>
      <w:tr w:rsidR="00925DEC" w:rsidRPr="001D12DC" w14:paraId="083DDB9B" w14:textId="77777777" w:rsidTr="00ED29D4">
        <w:trPr>
          <w:trHeight w:val="402"/>
        </w:trPr>
        <w:tc>
          <w:tcPr>
            <w:tcW w:w="1696" w:type="dxa"/>
            <w:tcBorders>
              <w:top w:val="single" w:sz="4" w:space="0" w:color="auto"/>
              <w:left w:val="single" w:sz="4" w:space="0" w:color="auto"/>
              <w:bottom w:val="single" w:sz="4" w:space="0" w:color="auto"/>
              <w:right w:val="single" w:sz="4" w:space="0" w:color="000000"/>
            </w:tcBorders>
            <w:noWrap/>
            <w:vAlign w:val="center"/>
          </w:tcPr>
          <w:p w14:paraId="17D38A86" w14:textId="77777777" w:rsidR="00925DEC" w:rsidRPr="001D12DC" w:rsidRDefault="00925DEC" w:rsidP="00ED29D4">
            <w:pPr>
              <w:spacing w:after="0" w:line="240" w:lineRule="auto"/>
              <w:rPr>
                <w:rFonts w:ascii="Times New Roman" w:eastAsia="Times New Roman" w:hAnsi="Times New Roman"/>
                <w:bCs/>
                <w:lang w:eastAsia="sk-SK"/>
              </w:rPr>
            </w:pPr>
          </w:p>
        </w:tc>
        <w:tc>
          <w:tcPr>
            <w:tcW w:w="2883" w:type="dxa"/>
            <w:tcBorders>
              <w:top w:val="nil"/>
              <w:left w:val="nil"/>
              <w:bottom w:val="single" w:sz="4" w:space="0" w:color="auto"/>
              <w:right w:val="single" w:sz="4" w:space="0" w:color="auto"/>
            </w:tcBorders>
            <w:noWrap/>
            <w:vAlign w:val="center"/>
          </w:tcPr>
          <w:p w14:paraId="2975FC71" w14:textId="77777777" w:rsidR="00925DEC" w:rsidRPr="001D12DC" w:rsidRDefault="00925DEC" w:rsidP="00ED29D4">
            <w:pPr>
              <w:spacing w:after="0" w:line="240" w:lineRule="auto"/>
              <w:jc w:val="center"/>
              <w:rPr>
                <w:rFonts w:ascii="Times New Roman" w:eastAsia="Times New Roman" w:hAnsi="Times New Roman"/>
                <w:bCs/>
                <w:sz w:val="20"/>
                <w:szCs w:val="20"/>
                <w:lang w:eastAsia="sk-SK"/>
              </w:rPr>
            </w:pPr>
            <w:r w:rsidRPr="001D12DC">
              <w:rPr>
                <w:rFonts w:ascii="Times New Roman" w:eastAsia="Times New Roman" w:hAnsi="Times New Roman"/>
                <w:bCs/>
                <w:sz w:val="20"/>
                <w:szCs w:val="20"/>
                <w:lang w:eastAsia="sk-SK"/>
              </w:rPr>
              <w:t> </w:t>
            </w:r>
          </w:p>
        </w:tc>
        <w:tc>
          <w:tcPr>
            <w:tcW w:w="2690" w:type="dxa"/>
            <w:tcBorders>
              <w:top w:val="nil"/>
              <w:left w:val="nil"/>
              <w:bottom w:val="single" w:sz="4" w:space="0" w:color="auto"/>
              <w:right w:val="single" w:sz="4" w:space="0" w:color="auto"/>
            </w:tcBorders>
            <w:noWrap/>
            <w:vAlign w:val="center"/>
          </w:tcPr>
          <w:p w14:paraId="2E6232A6" w14:textId="77777777" w:rsidR="00925DEC" w:rsidRPr="001D12DC" w:rsidRDefault="00925DEC" w:rsidP="00ED29D4">
            <w:pPr>
              <w:spacing w:after="0" w:line="240" w:lineRule="auto"/>
              <w:jc w:val="center"/>
              <w:rPr>
                <w:rFonts w:ascii="Times New Roman" w:eastAsia="Times New Roman" w:hAnsi="Times New Roman"/>
                <w:sz w:val="20"/>
                <w:szCs w:val="20"/>
                <w:lang w:eastAsia="sk-SK"/>
              </w:rPr>
            </w:pPr>
          </w:p>
        </w:tc>
      </w:tr>
    </w:tbl>
    <w:p w14:paraId="481E7FDB" w14:textId="77777777" w:rsidR="00925DEC" w:rsidRPr="001D12DC" w:rsidRDefault="00925DEC" w:rsidP="00925DEC">
      <w:pPr>
        <w:spacing w:after="0" w:line="240" w:lineRule="auto"/>
        <w:jc w:val="both"/>
        <w:rPr>
          <w:rFonts w:ascii="Times New Roman" w:eastAsia="Times New Roman" w:hAnsi="Times New Roman"/>
          <w:bCs/>
          <w:lang w:eastAsia="cs-CZ"/>
        </w:rPr>
      </w:pPr>
    </w:p>
    <w:p w14:paraId="551BD763" w14:textId="77777777" w:rsidR="00925DEC" w:rsidRPr="001D12DC" w:rsidRDefault="00925DEC" w:rsidP="00925DEC">
      <w:pPr>
        <w:spacing w:before="100" w:beforeAutospacing="1" w:after="100" w:afterAutospacing="1" w:line="240" w:lineRule="auto"/>
        <w:rPr>
          <w:rFonts w:ascii="Times New Roman" w:eastAsia="Times New Roman" w:hAnsi="Times New Roman"/>
          <w:sz w:val="24"/>
          <w:szCs w:val="24"/>
          <w:lang w:eastAsia="sk-SK"/>
        </w:rPr>
      </w:pPr>
      <w:r w:rsidRPr="001D12DC">
        <w:rPr>
          <w:rFonts w:ascii="Times New Roman" w:eastAsia="Times New Roman" w:hAnsi="Times New Roman"/>
          <w:sz w:val="24"/>
          <w:szCs w:val="24"/>
          <w:lang w:eastAsia="sk-SK"/>
        </w:rPr>
        <w:t xml:space="preserve">Celková zberová kapacita (l/rok) je stanovená pre každú obec a komoditu (materiál) ako súčet: </w:t>
      </w:r>
    </w:p>
    <w:p w14:paraId="2822E136" w14:textId="77777777" w:rsidR="00925DEC" w:rsidRPr="001D12DC" w:rsidRDefault="00925DEC" w:rsidP="00F27EED">
      <w:pPr>
        <w:numPr>
          <w:ilvl w:val="0"/>
          <w:numId w:val="33"/>
        </w:numPr>
        <w:spacing w:before="100" w:beforeAutospacing="1" w:after="100" w:afterAutospacing="1" w:line="240" w:lineRule="auto"/>
        <w:rPr>
          <w:rFonts w:ascii="Times New Roman" w:eastAsia="Times New Roman" w:hAnsi="Times New Roman"/>
          <w:sz w:val="24"/>
          <w:szCs w:val="24"/>
          <w:lang w:eastAsia="sk-SK"/>
        </w:rPr>
      </w:pPr>
      <w:r w:rsidRPr="001D12DC">
        <w:rPr>
          <w:rFonts w:ascii="Times New Roman" w:eastAsia="Times New Roman" w:hAnsi="Times New Roman"/>
          <w:bCs/>
          <w:sz w:val="24"/>
          <w:szCs w:val="24"/>
          <w:lang w:eastAsia="sk-SK"/>
        </w:rPr>
        <w:t>Objemu zbernej nádoby</w:t>
      </w:r>
      <w:r w:rsidRPr="001D12DC">
        <w:rPr>
          <w:rFonts w:ascii="Times New Roman" w:eastAsia="Times New Roman" w:hAnsi="Times New Roman"/>
          <w:sz w:val="24"/>
          <w:szCs w:val="24"/>
          <w:lang w:eastAsia="sk-SK"/>
        </w:rPr>
        <w:t xml:space="preserve"> (l) x </w:t>
      </w:r>
      <w:r w:rsidRPr="001D12DC">
        <w:rPr>
          <w:rFonts w:ascii="Times New Roman" w:eastAsia="Times New Roman" w:hAnsi="Times New Roman"/>
          <w:bCs/>
          <w:sz w:val="24"/>
          <w:szCs w:val="24"/>
          <w:lang w:eastAsia="sk-SK"/>
        </w:rPr>
        <w:t>počet zberných nádob</w:t>
      </w:r>
      <w:r w:rsidRPr="001D12DC">
        <w:rPr>
          <w:rFonts w:ascii="Times New Roman" w:eastAsia="Times New Roman" w:hAnsi="Times New Roman"/>
          <w:sz w:val="24"/>
          <w:szCs w:val="24"/>
          <w:lang w:eastAsia="sk-SK"/>
        </w:rPr>
        <w:t xml:space="preserve"> (ks) x </w:t>
      </w:r>
      <w:r w:rsidRPr="001D12DC">
        <w:rPr>
          <w:rFonts w:ascii="Times New Roman" w:eastAsia="Times New Roman" w:hAnsi="Times New Roman"/>
          <w:bCs/>
          <w:sz w:val="24"/>
          <w:szCs w:val="24"/>
          <w:lang w:eastAsia="sk-SK"/>
        </w:rPr>
        <w:t>frekvencia zberu</w:t>
      </w:r>
      <w:r w:rsidRPr="001D12DC">
        <w:rPr>
          <w:rFonts w:ascii="Times New Roman" w:eastAsia="Times New Roman" w:hAnsi="Times New Roman"/>
          <w:sz w:val="24"/>
          <w:szCs w:val="24"/>
          <w:lang w:eastAsia="sk-SK"/>
        </w:rPr>
        <w:t xml:space="preserve"> (zber/rok)</w:t>
      </w:r>
    </w:p>
    <w:p w14:paraId="1548014B" w14:textId="7D09B0DB" w:rsidR="00925DEC" w:rsidRPr="00073F8B" w:rsidRDefault="00925DEC" w:rsidP="00925DEC">
      <w:pPr>
        <w:numPr>
          <w:ilvl w:val="0"/>
          <w:numId w:val="33"/>
        </w:numPr>
        <w:spacing w:before="100" w:beforeAutospacing="1" w:after="100" w:afterAutospacing="1" w:line="240" w:lineRule="auto"/>
        <w:rPr>
          <w:rFonts w:ascii="Times New Roman" w:eastAsia="Times New Roman" w:hAnsi="Times New Roman"/>
          <w:sz w:val="24"/>
          <w:szCs w:val="24"/>
          <w:lang w:eastAsia="sk-SK"/>
        </w:rPr>
      </w:pPr>
      <w:r w:rsidRPr="001D12DC">
        <w:rPr>
          <w:rFonts w:ascii="Times New Roman" w:eastAsia="Times New Roman" w:hAnsi="Times New Roman"/>
          <w:bCs/>
          <w:sz w:val="24"/>
          <w:szCs w:val="24"/>
          <w:lang w:eastAsia="sk-SK"/>
        </w:rPr>
        <w:t>Počtu vriec odovzdaných obci x objem vreca</w:t>
      </w:r>
    </w:p>
    <w:p w14:paraId="3913A72B" w14:textId="0EC6EE05" w:rsidR="00925DEC" w:rsidRPr="001D12DC" w:rsidRDefault="00925DEC" w:rsidP="00925DEC">
      <w:pPr>
        <w:spacing w:after="0" w:line="240" w:lineRule="auto"/>
        <w:jc w:val="both"/>
        <w:rPr>
          <w:rFonts w:ascii="Times New Roman" w:eastAsia="Times New Roman" w:hAnsi="Times New Roman"/>
          <w:bCs/>
          <w:lang w:eastAsia="cs-CZ"/>
        </w:rPr>
      </w:pPr>
      <w:r w:rsidRPr="001D12DC">
        <w:rPr>
          <w:rFonts w:ascii="Times New Roman" w:eastAsia="Times New Roman" w:hAnsi="Times New Roman"/>
          <w:bCs/>
          <w:lang w:eastAsia="cs-CZ"/>
        </w:rPr>
        <w:t xml:space="preserve">Spôsob vypĺňania tlačiva </w:t>
      </w:r>
      <w:r w:rsidRPr="001D12DC">
        <w:rPr>
          <w:rFonts w:ascii="Times New Roman" w:hAnsi="Times New Roman"/>
          <w:b/>
        </w:rPr>
        <w:t>PODROBNOSTI O ZBERE ODPADOV Z OBALOV A ODPADOV Z NEOBALOVÝCH VÝROBKOV Z KOMUNÁLNEHO ODPADU</w:t>
      </w:r>
    </w:p>
    <w:p w14:paraId="4200EC6C" w14:textId="77777777" w:rsidR="00925DEC" w:rsidRPr="001D12DC" w:rsidRDefault="00925DEC" w:rsidP="00925DEC">
      <w:pPr>
        <w:spacing w:after="0" w:line="240" w:lineRule="auto"/>
        <w:jc w:val="both"/>
        <w:rPr>
          <w:rFonts w:ascii="Times New Roman" w:eastAsia="Times New Roman" w:hAnsi="Times New Roman"/>
          <w:bCs/>
          <w:lang w:eastAsia="cs-CZ"/>
        </w:rPr>
      </w:pPr>
    </w:p>
    <w:p w14:paraId="387AAFDF" w14:textId="77777777" w:rsidR="00925DEC" w:rsidRPr="001D12DC" w:rsidRDefault="00925DEC" w:rsidP="00925DEC">
      <w:pPr>
        <w:spacing w:after="0" w:line="240" w:lineRule="auto"/>
        <w:jc w:val="both"/>
        <w:rPr>
          <w:rFonts w:ascii="Times New Roman" w:eastAsia="Times New Roman" w:hAnsi="Times New Roman"/>
          <w:strike/>
          <w:lang w:eastAsia="cs-CZ"/>
        </w:rPr>
      </w:pPr>
    </w:p>
    <w:p w14:paraId="55B9C02C" w14:textId="77777777" w:rsidR="00925DEC" w:rsidRPr="001D12DC" w:rsidRDefault="00925DEC" w:rsidP="00925DEC">
      <w:pPr>
        <w:spacing w:after="0" w:line="240" w:lineRule="auto"/>
        <w:jc w:val="both"/>
        <w:rPr>
          <w:rFonts w:ascii="Times New Roman" w:eastAsia="Times New Roman" w:hAnsi="Times New Roman"/>
          <w:bCs/>
          <w:lang w:eastAsia="cs-CZ"/>
        </w:rPr>
      </w:pPr>
      <w:r w:rsidRPr="001D12DC">
        <w:rPr>
          <w:rFonts w:ascii="Times New Roman" w:eastAsia="Times New Roman" w:hAnsi="Times New Roman"/>
          <w:bCs/>
          <w:lang w:eastAsia="cs-CZ"/>
        </w:rPr>
        <w:t xml:space="preserve">Tabuľka </w:t>
      </w:r>
    </w:p>
    <w:p w14:paraId="520E40BC" w14:textId="77777777" w:rsidR="00925DEC" w:rsidRPr="001D12DC" w:rsidRDefault="00925DEC" w:rsidP="00925DEC">
      <w:pPr>
        <w:spacing w:after="0" w:line="240" w:lineRule="auto"/>
        <w:jc w:val="both"/>
        <w:rPr>
          <w:rFonts w:ascii="Times New Roman" w:eastAsia="Times New Roman" w:hAnsi="Times New Roman"/>
          <w:strike/>
          <w:lang w:eastAsia="cs-CZ"/>
        </w:rPr>
      </w:pPr>
    </w:p>
    <w:p w14:paraId="07D64398" w14:textId="77777777" w:rsidR="00925DEC" w:rsidRPr="001D12DC" w:rsidRDefault="00925DEC" w:rsidP="00925DEC">
      <w:pPr>
        <w:spacing w:after="0" w:line="240" w:lineRule="auto"/>
        <w:jc w:val="both"/>
        <w:rPr>
          <w:rFonts w:ascii="Times New Roman" w:eastAsia="Times New Roman" w:hAnsi="Times New Roman"/>
          <w:bCs/>
          <w:lang w:eastAsia="cs-CZ"/>
        </w:rPr>
      </w:pPr>
      <w:r w:rsidRPr="001D12DC">
        <w:rPr>
          <w:rFonts w:ascii="Times New Roman" w:eastAsia="Times New Roman" w:hAnsi="Times New Roman"/>
          <w:bCs/>
          <w:lang w:eastAsia="cs-CZ"/>
        </w:rPr>
        <w:t xml:space="preserve">V tejto tabuľke uvádza </w:t>
      </w:r>
      <w:r w:rsidRPr="001D12DC">
        <w:rPr>
          <w:rFonts w:ascii="Times New Roman" w:eastAsia="Times New Roman" w:hAnsi="Times New Roman"/>
          <w:lang w:eastAsia="cs-CZ"/>
        </w:rPr>
        <w:t>organizácia zodpovednosti výrobcov pre</w:t>
      </w:r>
      <w:r w:rsidRPr="001D12DC">
        <w:rPr>
          <w:rFonts w:ascii="Times New Roman" w:eastAsia="Times New Roman" w:hAnsi="Times New Roman"/>
          <w:bCs/>
          <w:lang w:eastAsia="cs-CZ"/>
        </w:rPr>
        <w:t xml:space="preserve"> obaly</w:t>
      </w:r>
      <w:r w:rsidRPr="001D12DC">
        <w:rPr>
          <w:rFonts w:ascii="Times New Roman" w:eastAsia="Times New Roman" w:hAnsi="Times New Roman"/>
          <w:lang w:eastAsia="cs-CZ"/>
        </w:rPr>
        <w:t xml:space="preserve"> inštalovaný objem zberných nádob pre každý materiál a každú zmluvnú obec</w:t>
      </w:r>
      <w:r w:rsidRPr="001D12DC">
        <w:rPr>
          <w:rFonts w:ascii="Times New Roman" w:eastAsia="Times New Roman" w:hAnsi="Times New Roman"/>
          <w:bCs/>
          <w:lang w:eastAsia="cs-CZ"/>
        </w:rPr>
        <w:t>.</w:t>
      </w:r>
    </w:p>
    <w:p w14:paraId="41EBC2C9" w14:textId="77777777" w:rsidR="00925DEC" w:rsidRPr="001D12DC" w:rsidRDefault="00925DEC" w:rsidP="00925DEC">
      <w:pPr>
        <w:spacing w:after="0" w:line="240" w:lineRule="auto"/>
        <w:jc w:val="both"/>
        <w:rPr>
          <w:rFonts w:ascii="Times New Roman" w:eastAsia="Times New Roman" w:hAnsi="Times New Roman"/>
          <w:strike/>
          <w:lang w:eastAsia="cs-CZ"/>
        </w:rPr>
      </w:pPr>
    </w:p>
    <w:p w14:paraId="0C9C6513" w14:textId="77777777" w:rsidR="00925DEC" w:rsidRPr="001D12DC" w:rsidRDefault="00925DEC" w:rsidP="00925DEC">
      <w:pPr>
        <w:spacing w:after="0" w:line="240" w:lineRule="auto"/>
        <w:jc w:val="both"/>
        <w:rPr>
          <w:rFonts w:ascii="Times New Roman" w:eastAsia="Times New Roman" w:hAnsi="Times New Roman"/>
          <w:lang w:eastAsia="cs-CZ"/>
        </w:rPr>
      </w:pPr>
      <w:r w:rsidRPr="001D12DC">
        <w:rPr>
          <w:rFonts w:ascii="Times New Roman" w:eastAsia="Times New Roman" w:hAnsi="Times New Roman"/>
          <w:bCs/>
          <w:lang w:eastAsia="cs-CZ"/>
        </w:rPr>
        <w:t>Rok</w:t>
      </w:r>
      <w:r w:rsidRPr="001D12DC">
        <w:rPr>
          <w:rFonts w:ascii="Times New Roman" w:eastAsia="Times New Roman" w:hAnsi="Times New Roman"/>
          <w:lang w:eastAsia="cs-CZ"/>
        </w:rPr>
        <w:t xml:space="preserve"> – uvádza sa rok, za ktorý sa zasiela evidencia. </w:t>
      </w:r>
    </w:p>
    <w:p w14:paraId="66DE4B63" w14:textId="77777777" w:rsidR="00925DEC" w:rsidRPr="001D12DC" w:rsidRDefault="00925DEC" w:rsidP="00925DEC">
      <w:pPr>
        <w:spacing w:after="0" w:line="240" w:lineRule="auto"/>
        <w:jc w:val="both"/>
        <w:rPr>
          <w:rFonts w:ascii="Times New Roman" w:eastAsia="Times New Roman" w:hAnsi="Times New Roman"/>
          <w:strike/>
          <w:lang w:eastAsia="cs-CZ"/>
        </w:rPr>
      </w:pPr>
    </w:p>
    <w:p w14:paraId="78FF0BB9" w14:textId="77777777" w:rsidR="00925DEC" w:rsidRPr="001D12DC" w:rsidRDefault="00925DEC" w:rsidP="00925DEC">
      <w:pPr>
        <w:spacing w:after="0" w:line="240" w:lineRule="auto"/>
        <w:jc w:val="both"/>
        <w:rPr>
          <w:rFonts w:ascii="Times New Roman" w:eastAsia="Times New Roman" w:hAnsi="Times New Roman"/>
          <w:lang w:eastAsia="cs-CZ"/>
        </w:rPr>
      </w:pPr>
      <w:r w:rsidRPr="001D12DC">
        <w:rPr>
          <w:rFonts w:ascii="Times New Roman" w:eastAsia="Times New Roman" w:hAnsi="Times New Roman"/>
          <w:lang w:eastAsia="cs-CZ"/>
        </w:rPr>
        <w:t>Stĺpec A (Obec) – uvádza sa názov zmluvnej obce v danom roku</w:t>
      </w:r>
    </w:p>
    <w:p w14:paraId="6B71B496" w14:textId="77777777" w:rsidR="00925DEC" w:rsidRPr="001D12DC" w:rsidRDefault="00925DEC" w:rsidP="00925DEC">
      <w:pPr>
        <w:spacing w:after="0" w:line="240" w:lineRule="auto"/>
        <w:jc w:val="both"/>
        <w:rPr>
          <w:rFonts w:ascii="Times New Roman" w:eastAsia="Times New Roman" w:hAnsi="Times New Roman"/>
          <w:lang w:eastAsia="cs-CZ"/>
        </w:rPr>
      </w:pPr>
    </w:p>
    <w:p w14:paraId="0429CC6A" w14:textId="77777777" w:rsidR="00925DEC" w:rsidRPr="001D12DC" w:rsidRDefault="00925DEC" w:rsidP="00925DEC">
      <w:pPr>
        <w:spacing w:after="0" w:line="240" w:lineRule="auto"/>
        <w:jc w:val="both"/>
        <w:rPr>
          <w:rFonts w:ascii="Times New Roman" w:eastAsia="Times New Roman" w:hAnsi="Times New Roman"/>
          <w:lang w:eastAsia="sk-SK"/>
        </w:rPr>
      </w:pPr>
      <w:r w:rsidRPr="001D12DC">
        <w:rPr>
          <w:rFonts w:ascii="Times New Roman" w:eastAsia="Times New Roman" w:hAnsi="Times New Roman"/>
          <w:lang w:eastAsia="cs-CZ"/>
        </w:rPr>
        <w:t>Stĺpec B (Materiál) – uvádza sa názov materiálu, pre ktorý je v danej obci zabezpečená infraštruktúra triedeného zberu</w:t>
      </w:r>
    </w:p>
    <w:p w14:paraId="5293C3F7" w14:textId="77777777" w:rsidR="00925DEC" w:rsidRPr="001D12DC" w:rsidRDefault="00925DEC" w:rsidP="00925DEC">
      <w:pPr>
        <w:spacing w:after="0" w:line="240" w:lineRule="auto"/>
        <w:jc w:val="both"/>
        <w:rPr>
          <w:rFonts w:ascii="Times New Roman" w:eastAsia="Times New Roman" w:hAnsi="Times New Roman"/>
          <w:lang w:eastAsia="cs-CZ"/>
        </w:rPr>
      </w:pPr>
    </w:p>
    <w:p w14:paraId="0A2BE0CC" w14:textId="209ABF36" w:rsidR="00BE514E" w:rsidRPr="001D12DC" w:rsidRDefault="00925DEC" w:rsidP="00BE514E">
      <w:pPr>
        <w:spacing w:after="0" w:line="276" w:lineRule="auto"/>
        <w:jc w:val="right"/>
        <w:rPr>
          <w:rFonts w:ascii="Times New Roman" w:hAnsi="Times New Roman"/>
          <w:b/>
          <w:sz w:val="24"/>
        </w:rPr>
      </w:pPr>
      <w:r w:rsidRPr="001D12DC">
        <w:rPr>
          <w:rFonts w:ascii="Times New Roman" w:eastAsia="Times New Roman" w:hAnsi="Times New Roman"/>
          <w:lang w:eastAsia="cs-CZ"/>
        </w:rPr>
        <w:t>Stĺpec C (</w:t>
      </w:r>
      <w:r w:rsidRPr="001D12DC">
        <w:rPr>
          <w:rFonts w:ascii="Times New Roman" w:eastAsia="Times New Roman" w:hAnsi="Times New Roman"/>
          <w:bCs/>
          <w:lang w:eastAsia="sk-SK"/>
        </w:rPr>
        <w:t>Celková zberová kapacita</w:t>
      </w:r>
      <w:r w:rsidRPr="001D12DC">
        <w:rPr>
          <w:rFonts w:ascii="Times New Roman" w:eastAsia="Times New Roman" w:hAnsi="Times New Roman"/>
          <w:lang w:eastAsia="cs-CZ"/>
        </w:rPr>
        <w:t>) – uvádza sa celkový inštalovaný objem zberných nádob v litroch na zber daného materiálu v danej obci za rok.</w:t>
      </w:r>
      <w:r w:rsidR="00BE514E">
        <w:br w:type="page"/>
      </w:r>
      <w:r w:rsidR="00BE514E" w:rsidRPr="001D12DC">
        <w:rPr>
          <w:rFonts w:ascii="Times New Roman" w:hAnsi="Times New Roman"/>
          <w:b/>
          <w:sz w:val="24"/>
        </w:rPr>
        <w:lastRenderedPageBreak/>
        <w:t xml:space="preserve">  Príloha č. </w:t>
      </w:r>
      <w:r w:rsidR="00BE514E">
        <w:rPr>
          <w:rFonts w:ascii="Times New Roman" w:hAnsi="Times New Roman"/>
          <w:b/>
          <w:sz w:val="24"/>
        </w:rPr>
        <w:t xml:space="preserve">12 </w:t>
      </w:r>
    </w:p>
    <w:p w14:paraId="505BB8D7" w14:textId="77777777" w:rsidR="00BE514E" w:rsidRPr="001D12DC" w:rsidRDefault="00BE514E" w:rsidP="00BE514E">
      <w:pPr>
        <w:spacing w:after="0" w:line="276" w:lineRule="auto"/>
        <w:jc w:val="right"/>
        <w:rPr>
          <w:rFonts w:ascii="Times New Roman" w:hAnsi="Times New Roman"/>
          <w:b/>
          <w:szCs w:val="20"/>
        </w:rPr>
      </w:pPr>
      <w:r w:rsidRPr="001D12DC">
        <w:rPr>
          <w:rFonts w:ascii="Times New Roman" w:hAnsi="Times New Roman"/>
          <w:b/>
          <w:sz w:val="24"/>
        </w:rPr>
        <w:t xml:space="preserve">k vyhláške č. </w:t>
      </w:r>
      <w:r>
        <w:rPr>
          <w:rFonts w:ascii="Times New Roman" w:hAnsi="Times New Roman"/>
          <w:b/>
          <w:sz w:val="24"/>
        </w:rPr>
        <w:t>...</w:t>
      </w:r>
      <w:r w:rsidRPr="001D12DC">
        <w:rPr>
          <w:rFonts w:ascii="Times New Roman" w:hAnsi="Times New Roman"/>
          <w:b/>
          <w:sz w:val="24"/>
        </w:rPr>
        <w:t xml:space="preserve">/2022 Z. z.                                                                                                                                                                                                         </w:t>
      </w:r>
    </w:p>
    <w:p w14:paraId="69CEFBED" w14:textId="77777777" w:rsidR="00BE514E" w:rsidRPr="001D12DC" w:rsidRDefault="00BE514E" w:rsidP="00BE514E">
      <w:pPr>
        <w:spacing w:after="0" w:line="276" w:lineRule="auto"/>
        <w:jc w:val="both"/>
        <w:rPr>
          <w:rFonts w:ascii="Times New Roman" w:hAnsi="Times New Roman"/>
          <w:b/>
          <w:sz w:val="24"/>
        </w:rPr>
      </w:pPr>
    </w:p>
    <w:tbl>
      <w:tblPr>
        <w:tblW w:w="9065" w:type="dxa"/>
        <w:tblInd w:w="-5" w:type="dxa"/>
        <w:tblCellMar>
          <w:left w:w="70" w:type="dxa"/>
          <w:right w:w="70" w:type="dxa"/>
        </w:tblCellMar>
        <w:tblLook w:val="04A0" w:firstRow="1" w:lastRow="0" w:firstColumn="1" w:lastColumn="0" w:noHBand="0" w:noVBand="1"/>
      </w:tblPr>
      <w:tblGrid>
        <w:gridCol w:w="2552"/>
        <w:gridCol w:w="6513"/>
      </w:tblGrid>
      <w:tr w:rsidR="00BE514E" w:rsidRPr="001D12DC" w14:paraId="53932BA4" w14:textId="77777777" w:rsidTr="00A73FB3">
        <w:trPr>
          <w:trHeight w:val="975"/>
        </w:trPr>
        <w:tc>
          <w:tcPr>
            <w:tcW w:w="9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A39B8C" w14:textId="77777777" w:rsidR="00BE514E" w:rsidRPr="001D12DC" w:rsidRDefault="00BE514E" w:rsidP="00A73FB3">
            <w:pPr>
              <w:spacing w:after="0" w:line="240" w:lineRule="auto"/>
              <w:jc w:val="center"/>
              <w:rPr>
                <w:rFonts w:ascii="Times New Roman" w:eastAsia="Times New Roman" w:hAnsi="Times New Roman" w:cs="Times New Roman"/>
                <w:b/>
                <w:bCs/>
                <w:color w:val="2E74B5"/>
                <w:sz w:val="26"/>
                <w:szCs w:val="26"/>
                <w:lang w:eastAsia="sk-SK"/>
              </w:rPr>
            </w:pPr>
            <w:r w:rsidRPr="001D12DC">
              <w:rPr>
                <w:rFonts w:ascii="Times New Roman" w:eastAsia="Times New Roman" w:hAnsi="Times New Roman" w:cs="Times New Roman"/>
                <w:b/>
                <w:bCs/>
                <w:sz w:val="26"/>
                <w:szCs w:val="26"/>
                <w:lang w:eastAsia="sk-SK"/>
              </w:rPr>
              <w:t xml:space="preserve">Rozsah ohlasovaných údajov tvorený elektronickým formulárom pre </w:t>
            </w:r>
            <w:r w:rsidRPr="001D12DC">
              <w:rPr>
                <w:rFonts w:ascii="Times New Roman" w:eastAsia="Times New Roman" w:hAnsi="Times New Roman" w:cs="Times New Roman"/>
                <w:b/>
                <w:bCs/>
                <w:sz w:val="26"/>
                <w:szCs w:val="26"/>
                <w:lang w:eastAsia="sk-SK"/>
              </w:rPr>
              <w:br/>
              <w:t>OHLÁSENIE O NEOBALOVÝH VÝROBKOCH UVEDENÝCH NA TRH V SLOVENSKEJ REPUBLIKE A MIERE ZHODNOCOVANIA A RECYKLÁCIE ODPADOV Z NEOBALOVÝCH VÝROBKOV</w:t>
            </w:r>
          </w:p>
        </w:tc>
      </w:tr>
      <w:tr w:rsidR="00BE514E" w:rsidRPr="001D12DC" w14:paraId="606B93D3" w14:textId="77777777" w:rsidTr="00A73FB3">
        <w:trPr>
          <w:trHeight w:val="300"/>
        </w:trPr>
        <w:tc>
          <w:tcPr>
            <w:tcW w:w="9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FE0DFD" w14:textId="77777777" w:rsidR="00BE514E" w:rsidRPr="001D12DC" w:rsidRDefault="00BE514E" w:rsidP="00A73FB3">
            <w:pPr>
              <w:spacing w:after="0" w:line="240" w:lineRule="auto"/>
              <w:jc w:val="center"/>
              <w:rPr>
                <w:rFonts w:ascii="Times New Roman" w:eastAsia="Times New Roman" w:hAnsi="Times New Roman" w:cs="Times New Roman"/>
                <w:b/>
                <w:bCs/>
                <w:color w:val="000000"/>
                <w:lang w:eastAsia="sk-SK"/>
              </w:rPr>
            </w:pPr>
            <w:r w:rsidRPr="001D12DC">
              <w:rPr>
                <w:rFonts w:ascii="Times New Roman" w:eastAsia="Times New Roman" w:hAnsi="Times New Roman" w:cs="Times New Roman"/>
                <w:b/>
                <w:bCs/>
                <w:color w:val="000000"/>
                <w:lang w:eastAsia="sk-SK"/>
              </w:rPr>
              <w:t>Identifikačné údaje ohlasovateľa</w:t>
            </w:r>
          </w:p>
        </w:tc>
      </w:tr>
      <w:tr w:rsidR="00BE514E" w:rsidRPr="001D12DC" w14:paraId="7BCD29CD" w14:textId="77777777" w:rsidTr="00A73FB3">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1A12FB98" w14:textId="77777777" w:rsidR="00BE514E" w:rsidRPr="001D12DC" w:rsidRDefault="00BE514E" w:rsidP="00A73FB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Rok, za ktorý sa ohlásenie podáva</w:t>
            </w:r>
          </w:p>
        </w:tc>
        <w:tc>
          <w:tcPr>
            <w:tcW w:w="6513" w:type="dxa"/>
            <w:tcBorders>
              <w:top w:val="nil"/>
              <w:left w:val="nil"/>
              <w:bottom w:val="single" w:sz="4" w:space="0" w:color="auto"/>
              <w:right w:val="single" w:sz="4" w:space="0" w:color="auto"/>
            </w:tcBorders>
            <w:shd w:val="clear" w:color="auto" w:fill="auto"/>
            <w:vAlign w:val="center"/>
            <w:hideMark/>
          </w:tcPr>
          <w:p w14:paraId="654AA5F2" w14:textId="77777777" w:rsidR="00BE514E" w:rsidRPr="001D12DC" w:rsidRDefault="00BE514E" w:rsidP="00A73FB3">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rok, za ktorý sa ohlásenie podáva.</w:t>
            </w:r>
          </w:p>
        </w:tc>
      </w:tr>
      <w:tr w:rsidR="00BE514E" w:rsidRPr="001D12DC" w14:paraId="50684670" w14:textId="77777777" w:rsidTr="00A73FB3">
        <w:trPr>
          <w:trHeight w:val="136"/>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08C9851A" w14:textId="77777777" w:rsidR="00BE514E" w:rsidRPr="001D12DC" w:rsidRDefault="00BE514E" w:rsidP="00A73FB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Identifikačné číslo organizácie</w:t>
            </w:r>
          </w:p>
        </w:tc>
        <w:tc>
          <w:tcPr>
            <w:tcW w:w="6513" w:type="dxa"/>
            <w:tcBorders>
              <w:top w:val="nil"/>
              <w:left w:val="nil"/>
              <w:bottom w:val="single" w:sz="4" w:space="0" w:color="auto"/>
              <w:right w:val="single" w:sz="4" w:space="0" w:color="auto"/>
            </w:tcBorders>
            <w:shd w:val="clear" w:color="auto" w:fill="auto"/>
            <w:vAlign w:val="center"/>
            <w:hideMark/>
          </w:tcPr>
          <w:p w14:paraId="3603F204" w14:textId="77777777" w:rsidR="00BE514E" w:rsidRPr="001D12DC" w:rsidRDefault="00BE514E" w:rsidP="00A73FB3">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IČO spoločnosti, za ktorú sa elektronické ohlásenie podáva.</w:t>
            </w:r>
          </w:p>
        </w:tc>
      </w:tr>
      <w:tr w:rsidR="00BE514E" w:rsidRPr="001D12DC" w14:paraId="6BFF1838" w14:textId="77777777" w:rsidTr="00A73FB3">
        <w:trPr>
          <w:trHeight w:val="229"/>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4B631F5D" w14:textId="77777777" w:rsidR="00BE514E" w:rsidRPr="001D12DC" w:rsidRDefault="00BE514E" w:rsidP="00A73FB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Obchodné meno</w:t>
            </w:r>
          </w:p>
        </w:tc>
        <w:tc>
          <w:tcPr>
            <w:tcW w:w="6513" w:type="dxa"/>
            <w:tcBorders>
              <w:top w:val="nil"/>
              <w:left w:val="nil"/>
              <w:bottom w:val="single" w:sz="4" w:space="0" w:color="auto"/>
              <w:right w:val="single" w:sz="4" w:space="0" w:color="auto"/>
            </w:tcBorders>
            <w:shd w:val="clear" w:color="auto" w:fill="auto"/>
            <w:vAlign w:val="center"/>
            <w:hideMark/>
          </w:tcPr>
          <w:p w14:paraId="34B7031C" w14:textId="77777777" w:rsidR="00BE514E" w:rsidRPr="001D12DC" w:rsidRDefault="00BE514E" w:rsidP="00A73FB3">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obchodné meno spoločnosti, za ktorú sa elektronické ohlásenie podáva.</w:t>
            </w:r>
          </w:p>
        </w:tc>
      </w:tr>
      <w:tr w:rsidR="00BE514E" w:rsidRPr="001D12DC" w14:paraId="6A14E533" w14:textId="77777777" w:rsidTr="00A73FB3">
        <w:trPr>
          <w:trHeight w:val="181"/>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4510E63" w14:textId="77777777" w:rsidR="00BE514E" w:rsidRPr="001D12DC" w:rsidRDefault="00BE514E" w:rsidP="00A73FB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Sídlo spoločnosti</w:t>
            </w:r>
          </w:p>
        </w:tc>
        <w:tc>
          <w:tcPr>
            <w:tcW w:w="6513" w:type="dxa"/>
            <w:tcBorders>
              <w:top w:val="nil"/>
              <w:left w:val="nil"/>
              <w:bottom w:val="single" w:sz="4" w:space="0" w:color="auto"/>
              <w:right w:val="single" w:sz="4" w:space="0" w:color="auto"/>
            </w:tcBorders>
            <w:shd w:val="clear" w:color="auto" w:fill="auto"/>
            <w:vAlign w:val="center"/>
            <w:hideMark/>
          </w:tcPr>
          <w:p w14:paraId="24A1B120" w14:textId="77777777" w:rsidR="00BE514E" w:rsidRPr="001D12DC" w:rsidRDefault="00BE514E" w:rsidP="00A73FB3">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sídlo spoločnosti, za ktorú sa elektronické ohlásenie podáva.</w:t>
            </w:r>
          </w:p>
        </w:tc>
      </w:tr>
      <w:tr w:rsidR="00BE514E" w:rsidRPr="001D12DC" w14:paraId="6A547C08" w14:textId="77777777" w:rsidTr="00A73FB3">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EA9C7CB" w14:textId="77777777" w:rsidR="00BE514E" w:rsidRPr="001D12DC" w:rsidRDefault="00BE514E" w:rsidP="00A73FB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Kontaktná osoba</w:t>
            </w:r>
          </w:p>
        </w:tc>
        <w:tc>
          <w:tcPr>
            <w:tcW w:w="6513" w:type="dxa"/>
            <w:tcBorders>
              <w:top w:val="nil"/>
              <w:left w:val="nil"/>
              <w:bottom w:val="single" w:sz="4" w:space="0" w:color="auto"/>
              <w:right w:val="single" w:sz="4" w:space="0" w:color="auto"/>
            </w:tcBorders>
            <w:shd w:val="clear" w:color="auto" w:fill="auto"/>
            <w:vAlign w:val="bottom"/>
            <w:hideMark/>
          </w:tcPr>
          <w:p w14:paraId="126290AA" w14:textId="77777777" w:rsidR="00BE514E" w:rsidRPr="001D12DC" w:rsidRDefault="00BE514E" w:rsidP="00A73FB3">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meno a priezvisko kontaktnej osoby.</w:t>
            </w:r>
          </w:p>
        </w:tc>
      </w:tr>
      <w:tr w:rsidR="00BE514E" w:rsidRPr="001D12DC" w14:paraId="3F598A87" w14:textId="77777777" w:rsidTr="00A73FB3">
        <w:trPr>
          <w:trHeight w:val="163"/>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46273A8A" w14:textId="77777777" w:rsidR="00BE514E" w:rsidRPr="001D12DC" w:rsidRDefault="00BE514E" w:rsidP="00A73FB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Kontaktný e-mail</w:t>
            </w:r>
          </w:p>
        </w:tc>
        <w:tc>
          <w:tcPr>
            <w:tcW w:w="6513" w:type="dxa"/>
            <w:tcBorders>
              <w:top w:val="nil"/>
              <w:left w:val="nil"/>
              <w:bottom w:val="single" w:sz="4" w:space="0" w:color="auto"/>
              <w:right w:val="single" w:sz="4" w:space="0" w:color="auto"/>
            </w:tcBorders>
            <w:shd w:val="clear" w:color="auto" w:fill="auto"/>
            <w:vAlign w:val="center"/>
            <w:hideMark/>
          </w:tcPr>
          <w:p w14:paraId="69FD8EBB" w14:textId="77777777" w:rsidR="00BE514E" w:rsidRPr="001D12DC" w:rsidRDefault="00BE514E" w:rsidP="00A73FB3">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emailová adresa kontaktnej osoby.</w:t>
            </w:r>
          </w:p>
        </w:tc>
      </w:tr>
      <w:tr w:rsidR="00BE514E" w:rsidRPr="001D12DC" w14:paraId="62B400A2" w14:textId="77777777" w:rsidTr="00A73FB3">
        <w:trPr>
          <w:trHeight w:val="79"/>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9243AC7" w14:textId="77777777" w:rsidR="00BE514E" w:rsidRPr="001D12DC" w:rsidRDefault="00BE514E" w:rsidP="00A73FB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Telefónne číslo </w:t>
            </w:r>
          </w:p>
        </w:tc>
        <w:tc>
          <w:tcPr>
            <w:tcW w:w="6513" w:type="dxa"/>
            <w:tcBorders>
              <w:top w:val="nil"/>
              <w:left w:val="nil"/>
              <w:bottom w:val="single" w:sz="4" w:space="0" w:color="auto"/>
              <w:right w:val="single" w:sz="4" w:space="0" w:color="auto"/>
            </w:tcBorders>
            <w:shd w:val="clear" w:color="auto" w:fill="auto"/>
            <w:vAlign w:val="center"/>
            <w:hideMark/>
          </w:tcPr>
          <w:p w14:paraId="2DEFC70D" w14:textId="77777777" w:rsidR="00BE514E" w:rsidRPr="001D12DC" w:rsidRDefault="00BE514E" w:rsidP="00A73FB3">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telefónne číslo kontaktnej osoby v medzinárodnom formáte. </w:t>
            </w:r>
          </w:p>
        </w:tc>
      </w:tr>
      <w:tr w:rsidR="00BE514E" w:rsidRPr="001D12DC" w14:paraId="3092535E" w14:textId="77777777" w:rsidTr="00A73FB3">
        <w:trPr>
          <w:trHeight w:val="56"/>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E89288F" w14:textId="77777777" w:rsidR="00BE514E" w:rsidRPr="001D12DC" w:rsidRDefault="00BE514E" w:rsidP="00A73FB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Registračné číslo</w:t>
            </w:r>
          </w:p>
        </w:tc>
        <w:tc>
          <w:tcPr>
            <w:tcW w:w="6513" w:type="dxa"/>
            <w:tcBorders>
              <w:top w:val="nil"/>
              <w:left w:val="nil"/>
              <w:bottom w:val="single" w:sz="4" w:space="0" w:color="auto"/>
              <w:right w:val="single" w:sz="4" w:space="0" w:color="auto"/>
            </w:tcBorders>
            <w:shd w:val="clear" w:color="auto" w:fill="auto"/>
            <w:vAlign w:val="bottom"/>
            <w:hideMark/>
          </w:tcPr>
          <w:p w14:paraId="5EE5CA64" w14:textId="77777777" w:rsidR="00BE514E" w:rsidRPr="001D12DC" w:rsidRDefault="00BE514E" w:rsidP="00A73FB3">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registračné číslo povinnej osoby.</w:t>
            </w:r>
          </w:p>
        </w:tc>
      </w:tr>
      <w:tr w:rsidR="00BE514E" w:rsidRPr="001D12DC" w14:paraId="0190A60C" w14:textId="77777777" w:rsidTr="00A73FB3">
        <w:trPr>
          <w:trHeight w:val="56"/>
        </w:trPr>
        <w:tc>
          <w:tcPr>
            <w:tcW w:w="2552" w:type="dxa"/>
            <w:tcBorders>
              <w:top w:val="nil"/>
              <w:left w:val="single" w:sz="4" w:space="0" w:color="auto"/>
              <w:bottom w:val="single" w:sz="4" w:space="0" w:color="auto"/>
              <w:right w:val="single" w:sz="4" w:space="0" w:color="auto"/>
            </w:tcBorders>
            <w:shd w:val="clear" w:color="auto" w:fill="auto"/>
            <w:noWrap/>
            <w:vAlign w:val="center"/>
          </w:tcPr>
          <w:p w14:paraId="78950C58" w14:textId="77777777" w:rsidR="00BE514E" w:rsidRPr="001D12DC" w:rsidRDefault="00BE514E" w:rsidP="00A73FB3">
            <w:pPr>
              <w:spacing w:after="0" w:line="240" w:lineRule="auto"/>
              <w:jc w:val="both"/>
              <w:rPr>
                <w:rFonts w:ascii="Times New Roman" w:eastAsia="Times New Roman" w:hAnsi="Times New Roman" w:cs="Times New Roman"/>
                <w:color w:val="000000" w:themeColor="text1"/>
                <w:lang w:eastAsia="sk-SK"/>
              </w:rPr>
            </w:pPr>
            <w:r w:rsidRPr="001D12DC">
              <w:rPr>
                <w:rFonts w:ascii="Times New Roman" w:eastAsia="Times New Roman" w:hAnsi="Times New Roman" w:cs="Times New Roman"/>
                <w:color w:val="000000" w:themeColor="text1"/>
                <w:lang w:eastAsia="sk-SK"/>
              </w:rPr>
              <w:t>Vyhlásenie o pravdivosti údajov</w:t>
            </w:r>
          </w:p>
        </w:tc>
        <w:tc>
          <w:tcPr>
            <w:tcW w:w="6513" w:type="dxa"/>
            <w:tcBorders>
              <w:top w:val="nil"/>
              <w:left w:val="nil"/>
              <w:bottom w:val="single" w:sz="4" w:space="0" w:color="auto"/>
              <w:right w:val="single" w:sz="4" w:space="0" w:color="auto"/>
            </w:tcBorders>
            <w:shd w:val="clear" w:color="auto" w:fill="auto"/>
            <w:vAlign w:val="bottom"/>
          </w:tcPr>
          <w:p w14:paraId="09078BF3" w14:textId="77777777" w:rsidR="00BE514E" w:rsidRPr="001D12DC" w:rsidRDefault="00BE514E" w:rsidP="00A73FB3">
            <w:pPr>
              <w:spacing w:after="0" w:line="240" w:lineRule="auto"/>
              <w:jc w:val="both"/>
              <w:rPr>
                <w:rFonts w:ascii="Times New Roman" w:eastAsia="Times New Roman" w:hAnsi="Times New Roman" w:cs="Times New Roman"/>
                <w:color w:val="000000" w:themeColor="text1"/>
                <w:lang w:eastAsia="sk-SK"/>
              </w:rPr>
            </w:pPr>
            <w:r w:rsidRPr="001D12DC">
              <w:rPr>
                <w:rFonts w:ascii="Times New Roman" w:eastAsia="Times New Roman" w:hAnsi="Times New Roman" w:cs="Times New Roman"/>
                <w:color w:val="000000" w:themeColor="text1"/>
                <w:lang w:eastAsia="sk-SK"/>
              </w:rPr>
              <w:t>Týmto vyhlasujem (-e), že informácie uvedené v tomto dokumente sú pravdivé a poskytujú presný opis typu a  množstva neobalových výrobkoch, ktoré vyššie uvedený výrobca (-</w:t>
            </w:r>
            <w:proofErr w:type="spellStart"/>
            <w:r w:rsidRPr="001D12DC">
              <w:rPr>
                <w:rFonts w:ascii="Times New Roman" w:eastAsia="Times New Roman" w:hAnsi="Times New Roman" w:cs="Times New Roman"/>
                <w:color w:val="000000" w:themeColor="text1"/>
                <w:lang w:eastAsia="sk-SK"/>
              </w:rPr>
              <w:t>ovia</w:t>
            </w:r>
            <w:proofErr w:type="spellEnd"/>
            <w:r w:rsidRPr="001D12DC">
              <w:rPr>
                <w:rFonts w:ascii="Times New Roman" w:eastAsia="Times New Roman" w:hAnsi="Times New Roman" w:cs="Times New Roman"/>
                <w:color w:val="000000" w:themeColor="text1"/>
                <w:lang w:eastAsia="sk-SK"/>
              </w:rPr>
              <w:t xml:space="preserve">) umiestnil (-i) na trh, zhodnotil a recykloval odpady z neobalových výrobkov v Slovenskej republike. </w:t>
            </w:r>
          </w:p>
        </w:tc>
      </w:tr>
      <w:tr w:rsidR="00BE514E" w:rsidRPr="001D12DC" w14:paraId="3080F804" w14:textId="77777777" w:rsidTr="00A73FB3">
        <w:trPr>
          <w:trHeight w:val="300"/>
        </w:trPr>
        <w:tc>
          <w:tcPr>
            <w:tcW w:w="2552" w:type="dxa"/>
            <w:tcBorders>
              <w:top w:val="nil"/>
              <w:left w:val="nil"/>
              <w:bottom w:val="nil"/>
              <w:right w:val="nil"/>
            </w:tcBorders>
            <w:shd w:val="clear" w:color="auto" w:fill="auto"/>
            <w:noWrap/>
            <w:vAlign w:val="center"/>
            <w:hideMark/>
          </w:tcPr>
          <w:p w14:paraId="253ED9C0" w14:textId="77777777" w:rsidR="00BE514E" w:rsidRPr="001D12DC" w:rsidRDefault="00BE514E" w:rsidP="00A73FB3">
            <w:pPr>
              <w:spacing w:after="0" w:line="240" w:lineRule="auto"/>
              <w:rPr>
                <w:rFonts w:ascii="Times New Roman" w:eastAsia="Times New Roman" w:hAnsi="Times New Roman" w:cs="Times New Roman"/>
                <w:color w:val="000000"/>
                <w:lang w:eastAsia="sk-SK"/>
              </w:rPr>
            </w:pPr>
          </w:p>
        </w:tc>
        <w:tc>
          <w:tcPr>
            <w:tcW w:w="6513" w:type="dxa"/>
            <w:tcBorders>
              <w:top w:val="nil"/>
              <w:left w:val="nil"/>
              <w:bottom w:val="nil"/>
              <w:right w:val="nil"/>
            </w:tcBorders>
            <w:shd w:val="clear" w:color="auto" w:fill="auto"/>
            <w:vAlign w:val="bottom"/>
            <w:hideMark/>
          </w:tcPr>
          <w:p w14:paraId="773467D9" w14:textId="77777777" w:rsidR="00BE514E" w:rsidRPr="001D12DC" w:rsidRDefault="00BE514E" w:rsidP="00A73FB3">
            <w:pPr>
              <w:spacing w:after="0" w:line="240" w:lineRule="auto"/>
              <w:rPr>
                <w:rFonts w:ascii="Times New Roman" w:eastAsia="Times New Roman" w:hAnsi="Times New Roman" w:cs="Times New Roman"/>
                <w:sz w:val="20"/>
                <w:szCs w:val="20"/>
                <w:lang w:eastAsia="sk-SK"/>
              </w:rPr>
            </w:pPr>
          </w:p>
        </w:tc>
      </w:tr>
      <w:tr w:rsidR="00BE514E" w:rsidRPr="001D12DC" w14:paraId="404B263B" w14:textId="77777777" w:rsidTr="00A73FB3">
        <w:trPr>
          <w:trHeight w:val="300"/>
        </w:trPr>
        <w:tc>
          <w:tcPr>
            <w:tcW w:w="9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B77D34" w14:textId="77777777" w:rsidR="00BE514E" w:rsidRPr="001D12DC" w:rsidRDefault="00BE514E" w:rsidP="00A73FB3">
            <w:pPr>
              <w:spacing w:after="0" w:line="240" w:lineRule="auto"/>
              <w:jc w:val="center"/>
              <w:rPr>
                <w:rFonts w:ascii="Times New Roman" w:eastAsia="Times New Roman" w:hAnsi="Times New Roman" w:cs="Times New Roman"/>
                <w:b/>
                <w:bCs/>
                <w:color w:val="000000"/>
                <w:lang w:eastAsia="sk-SK"/>
              </w:rPr>
            </w:pPr>
            <w:r w:rsidRPr="001D12DC">
              <w:rPr>
                <w:rFonts w:ascii="Times New Roman" w:eastAsia="Times New Roman" w:hAnsi="Times New Roman" w:cs="Times New Roman"/>
                <w:b/>
                <w:bCs/>
                <w:color w:val="000000"/>
                <w:lang w:eastAsia="sk-SK"/>
              </w:rPr>
              <w:t>Neobalové výrobky</w:t>
            </w:r>
          </w:p>
        </w:tc>
      </w:tr>
      <w:tr w:rsidR="00BE514E" w:rsidRPr="001D12DC" w14:paraId="05FA0A90" w14:textId="77777777" w:rsidTr="00A73FB3">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1E068651" w14:textId="77777777" w:rsidR="00BE514E" w:rsidRPr="001D12DC" w:rsidRDefault="00BE514E" w:rsidP="00A73FB3">
            <w:pPr>
              <w:spacing w:after="0" w:line="240" w:lineRule="auto"/>
              <w:jc w:val="center"/>
              <w:rPr>
                <w:rFonts w:ascii="Times New Roman" w:eastAsia="Times New Roman" w:hAnsi="Times New Roman" w:cs="Times New Roman"/>
                <w:b/>
                <w:bCs/>
                <w:color w:val="000000"/>
                <w:lang w:eastAsia="sk-SK"/>
              </w:rPr>
            </w:pPr>
            <w:r w:rsidRPr="001D12DC">
              <w:rPr>
                <w:rFonts w:ascii="Times New Roman" w:eastAsia="Times New Roman" w:hAnsi="Times New Roman" w:cs="Times New Roman"/>
                <w:b/>
                <w:bCs/>
                <w:color w:val="000000"/>
                <w:lang w:eastAsia="sk-SK"/>
              </w:rPr>
              <w:t>Položky údajovej vetvy</w:t>
            </w:r>
          </w:p>
        </w:tc>
        <w:tc>
          <w:tcPr>
            <w:tcW w:w="6513" w:type="dxa"/>
            <w:tcBorders>
              <w:top w:val="nil"/>
              <w:left w:val="nil"/>
              <w:bottom w:val="single" w:sz="4" w:space="0" w:color="auto"/>
              <w:right w:val="single" w:sz="4" w:space="0" w:color="auto"/>
            </w:tcBorders>
            <w:shd w:val="clear" w:color="auto" w:fill="auto"/>
            <w:vAlign w:val="center"/>
            <w:hideMark/>
          </w:tcPr>
          <w:p w14:paraId="7B5BA5F1" w14:textId="77777777" w:rsidR="00BE514E" w:rsidRPr="001D12DC" w:rsidRDefault="00BE514E" w:rsidP="00A73FB3">
            <w:pPr>
              <w:spacing w:after="0" w:line="240" w:lineRule="auto"/>
              <w:jc w:val="center"/>
              <w:rPr>
                <w:rFonts w:ascii="Times New Roman" w:eastAsia="Times New Roman" w:hAnsi="Times New Roman" w:cs="Times New Roman"/>
                <w:b/>
                <w:bCs/>
                <w:color w:val="000000"/>
                <w:lang w:eastAsia="sk-SK"/>
              </w:rPr>
            </w:pPr>
            <w:r w:rsidRPr="001D12DC">
              <w:rPr>
                <w:rFonts w:ascii="Times New Roman" w:eastAsia="Times New Roman" w:hAnsi="Times New Roman" w:cs="Times New Roman"/>
                <w:b/>
                <w:bCs/>
                <w:color w:val="000000"/>
                <w:lang w:eastAsia="sk-SK"/>
              </w:rPr>
              <w:t>Popis údajovej vetvy</w:t>
            </w:r>
          </w:p>
        </w:tc>
      </w:tr>
      <w:tr w:rsidR="00BE514E" w:rsidRPr="001D12DC" w14:paraId="3A3E2BE8" w14:textId="77777777" w:rsidTr="00A73FB3">
        <w:trPr>
          <w:trHeight w:val="6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473DB1A" w14:textId="77777777" w:rsidR="00BE514E" w:rsidRPr="001D12DC" w:rsidRDefault="00BE514E" w:rsidP="00A73FB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Sklo</w:t>
            </w:r>
          </w:p>
        </w:tc>
        <w:tc>
          <w:tcPr>
            <w:tcW w:w="6513" w:type="dxa"/>
            <w:tcBorders>
              <w:top w:val="nil"/>
              <w:left w:val="nil"/>
              <w:bottom w:val="single" w:sz="4" w:space="0" w:color="auto"/>
              <w:right w:val="single" w:sz="4" w:space="0" w:color="auto"/>
            </w:tcBorders>
            <w:shd w:val="clear" w:color="auto" w:fill="auto"/>
            <w:vAlign w:val="bottom"/>
            <w:hideMark/>
          </w:tcPr>
          <w:p w14:paraId="4BA95567" w14:textId="77777777" w:rsidR="00BE514E" w:rsidRPr="001D12DC" w:rsidRDefault="00BE514E" w:rsidP="00A73FB3">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množstvo, ktoré výrobca vyrobil, doviezol, vyviezol v tonách, zaokrúhlené na tri desatinné čísla.</w:t>
            </w:r>
          </w:p>
        </w:tc>
      </w:tr>
      <w:tr w:rsidR="00BE514E" w:rsidRPr="001D12DC" w14:paraId="3F5C836D" w14:textId="77777777" w:rsidTr="00A73FB3">
        <w:trPr>
          <w:trHeight w:val="6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E2734CD" w14:textId="77777777" w:rsidR="00BE514E" w:rsidRPr="001D12DC" w:rsidRDefault="00BE514E" w:rsidP="00A73FB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Plasty</w:t>
            </w:r>
          </w:p>
        </w:tc>
        <w:tc>
          <w:tcPr>
            <w:tcW w:w="6513" w:type="dxa"/>
            <w:tcBorders>
              <w:top w:val="nil"/>
              <w:left w:val="nil"/>
              <w:bottom w:val="single" w:sz="4" w:space="0" w:color="auto"/>
              <w:right w:val="single" w:sz="4" w:space="0" w:color="auto"/>
            </w:tcBorders>
            <w:shd w:val="clear" w:color="auto" w:fill="auto"/>
            <w:vAlign w:val="bottom"/>
            <w:hideMark/>
          </w:tcPr>
          <w:p w14:paraId="41218E4A" w14:textId="77777777" w:rsidR="00BE514E" w:rsidRPr="001D12DC" w:rsidRDefault="00BE514E" w:rsidP="00A73FB3">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množstvo, ktoré výrobca vyrobil, doviezol, vyviezol v tonách, zaokrúhlené na tri desatinné čísla.</w:t>
            </w:r>
          </w:p>
        </w:tc>
      </w:tr>
      <w:tr w:rsidR="00BE514E" w:rsidRPr="001D12DC" w14:paraId="01999C4C" w14:textId="77777777" w:rsidTr="00A73FB3">
        <w:trPr>
          <w:trHeight w:val="6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5B2ABE91" w14:textId="77777777" w:rsidR="00BE514E" w:rsidRPr="001D12DC" w:rsidRDefault="00BE514E" w:rsidP="00A73FB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Papier a lepenka</w:t>
            </w:r>
          </w:p>
        </w:tc>
        <w:tc>
          <w:tcPr>
            <w:tcW w:w="6513" w:type="dxa"/>
            <w:tcBorders>
              <w:top w:val="nil"/>
              <w:left w:val="nil"/>
              <w:bottom w:val="single" w:sz="4" w:space="0" w:color="auto"/>
              <w:right w:val="single" w:sz="4" w:space="0" w:color="auto"/>
            </w:tcBorders>
            <w:shd w:val="clear" w:color="auto" w:fill="auto"/>
            <w:vAlign w:val="bottom"/>
            <w:hideMark/>
          </w:tcPr>
          <w:p w14:paraId="11DDB5F1" w14:textId="77777777" w:rsidR="00BE514E" w:rsidRPr="001D12DC" w:rsidRDefault="00BE514E" w:rsidP="00A73FB3">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množstvo, ktoré výrobca vyrobil, doviezol, vyviezol v tonách, zaokrúhlené na tri desatinné čísla.</w:t>
            </w:r>
          </w:p>
        </w:tc>
      </w:tr>
      <w:tr w:rsidR="00BE514E" w:rsidRPr="001D12DC" w14:paraId="121F0A65" w14:textId="77777777" w:rsidTr="00A73FB3">
        <w:trPr>
          <w:trHeight w:val="300"/>
        </w:trPr>
        <w:tc>
          <w:tcPr>
            <w:tcW w:w="9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0DB67E" w14:textId="77777777" w:rsidR="00BE514E" w:rsidRPr="001D12DC" w:rsidRDefault="00BE514E" w:rsidP="00A73FB3">
            <w:pPr>
              <w:spacing w:after="0" w:line="240" w:lineRule="auto"/>
              <w:jc w:val="center"/>
              <w:rPr>
                <w:rFonts w:ascii="Times New Roman" w:eastAsia="Times New Roman" w:hAnsi="Times New Roman" w:cs="Times New Roman"/>
                <w:b/>
                <w:bCs/>
                <w:color w:val="000000"/>
                <w:lang w:eastAsia="sk-SK"/>
              </w:rPr>
            </w:pPr>
            <w:r w:rsidRPr="001D12DC">
              <w:rPr>
                <w:rFonts w:ascii="Times New Roman" w:eastAsia="Times New Roman" w:hAnsi="Times New Roman" w:cs="Times New Roman"/>
                <w:b/>
                <w:bCs/>
                <w:color w:val="000000"/>
                <w:lang w:eastAsia="sk-SK"/>
              </w:rPr>
              <w:t xml:space="preserve">Nakladanie s odpadmi z </w:t>
            </w:r>
            <w:proofErr w:type="spellStart"/>
            <w:r w:rsidRPr="001D12DC">
              <w:rPr>
                <w:rFonts w:ascii="Times New Roman" w:eastAsia="Times New Roman" w:hAnsi="Times New Roman" w:cs="Times New Roman"/>
                <w:b/>
                <w:bCs/>
                <w:color w:val="000000"/>
                <w:lang w:eastAsia="sk-SK"/>
              </w:rPr>
              <w:t>neobalov</w:t>
            </w:r>
            <w:proofErr w:type="spellEnd"/>
          </w:p>
        </w:tc>
      </w:tr>
      <w:tr w:rsidR="00BE514E" w:rsidRPr="001D12DC" w14:paraId="3C9CCAD5" w14:textId="77777777" w:rsidTr="00A73FB3">
        <w:trPr>
          <w:trHeight w:val="506"/>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4BDE850E" w14:textId="77777777" w:rsidR="00BE514E" w:rsidRPr="001D12DC" w:rsidRDefault="00BE514E" w:rsidP="00A73FB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Sklo</w:t>
            </w:r>
          </w:p>
        </w:tc>
        <w:tc>
          <w:tcPr>
            <w:tcW w:w="6513" w:type="dxa"/>
            <w:tcBorders>
              <w:top w:val="nil"/>
              <w:left w:val="nil"/>
              <w:bottom w:val="single" w:sz="4" w:space="0" w:color="auto"/>
              <w:right w:val="single" w:sz="4" w:space="0" w:color="auto"/>
            </w:tcBorders>
            <w:shd w:val="clear" w:color="auto" w:fill="auto"/>
            <w:vAlign w:val="bottom"/>
            <w:hideMark/>
          </w:tcPr>
          <w:p w14:paraId="32A3450D" w14:textId="77777777" w:rsidR="00BE514E" w:rsidRPr="001D12DC" w:rsidRDefault="00BE514E" w:rsidP="00A73FB3">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množstvo, ktoré výrobca vyzbieral, energeticky zhodnotil, inak zhodnotil, recykloval v tonách, zaokrúhlené na tri desatinné čísla.</w:t>
            </w:r>
          </w:p>
        </w:tc>
      </w:tr>
      <w:tr w:rsidR="00BE514E" w:rsidRPr="001D12DC" w14:paraId="377FBCB9" w14:textId="77777777" w:rsidTr="00A73FB3">
        <w:trPr>
          <w:trHeight w:val="414"/>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61E0F50" w14:textId="77777777" w:rsidR="00BE514E" w:rsidRPr="001D12DC" w:rsidRDefault="00BE514E" w:rsidP="00A73FB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Plasty</w:t>
            </w:r>
          </w:p>
        </w:tc>
        <w:tc>
          <w:tcPr>
            <w:tcW w:w="6513" w:type="dxa"/>
            <w:tcBorders>
              <w:top w:val="nil"/>
              <w:left w:val="nil"/>
              <w:bottom w:val="single" w:sz="4" w:space="0" w:color="auto"/>
              <w:right w:val="single" w:sz="4" w:space="0" w:color="auto"/>
            </w:tcBorders>
            <w:shd w:val="clear" w:color="auto" w:fill="auto"/>
            <w:vAlign w:val="bottom"/>
            <w:hideMark/>
          </w:tcPr>
          <w:p w14:paraId="2A3E6A46" w14:textId="77777777" w:rsidR="00BE514E" w:rsidRPr="001D12DC" w:rsidRDefault="00BE514E" w:rsidP="00A73FB3">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množstvo, ktoré výrobca vyzbieral, energeticky zhodnotil, inak zhodnotil, recykloval v tonách, zaokrúhlené na tri desatinné čísla.</w:t>
            </w:r>
          </w:p>
        </w:tc>
      </w:tr>
      <w:tr w:rsidR="00BE514E" w:rsidRPr="001D12DC" w14:paraId="34B604B2" w14:textId="77777777" w:rsidTr="00A73FB3">
        <w:trPr>
          <w:trHeight w:val="536"/>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A77CF03" w14:textId="77777777" w:rsidR="00BE514E" w:rsidRPr="001D12DC" w:rsidRDefault="00BE514E" w:rsidP="00A73FB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Papier a lepenka</w:t>
            </w:r>
          </w:p>
        </w:tc>
        <w:tc>
          <w:tcPr>
            <w:tcW w:w="6513" w:type="dxa"/>
            <w:tcBorders>
              <w:top w:val="nil"/>
              <w:left w:val="nil"/>
              <w:bottom w:val="single" w:sz="4" w:space="0" w:color="auto"/>
              <w:right w:val="single" w:sz="4" w:space="0" w:color="auto"/>
            </w:tcBorders>
            <w:shd w:val="clear" w:color="auto" w:fill="auto"/>
            <w:vAlign w:val="bottom"/>
            <w:hideMark/>
          </w:tcPr>
          <w:p w14:paraId="214D7CB6" w14:textId="77777777" w:rsidR="00BE514E" w:rsidRPr="001D12DC" w:rsidRDefault="00BE514E" w:rsidP="00A73FB3">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množstvo, ktoré výrobca vyzbieral, energeticky zhodnotil, inak zhodnotil, recykloval v tonách, zaokrúhlené na tri desatinné čísla.</w:t>
            </w:r>
          </w:p>
        </w:tc>
      </w:tr>
    </w:tbl>
    <w:p w14:paraId="45DEEB71" w14:textId="77777777" w:rsidR="00BE514E" w:rsidRPr="001D12DC" w:rsidRDefault="00BE514E" w:rsidP="00BE514E">
      <w:pPr>
        <w:pStyle w:val="Nadpis1"/>
      </w:pPr>
      <w:r w:rsidRPr="001D12DC">
        <w:rPr>
          <w:rFonts w:ascii="Times New Roman" w:hAnsi="Times New Roman"/>
        </w:rPr>
        <w:br w:type="page"/>
      </w:r>
    </w:p>
    <w:p w14:paraId="3FA57759" w14:textId="5246516C" w:rsidR="00BE514E" w:rsidRPr="001D12DC" w:rsidRDefault="00BE514E" w:rsidP="00BE514E">
      <w:pPr>
        <w:spacing w:after="0" w:line="276" w:lineRule="auto"/>
        <w:jc w:val="right"/>
        <w:rPr>
          <w:rFonts w:ascii="Times New Roman" w:hAnsi="Times New Roman" w:cs="Times New Roman"/>
          <w:b/>
          <w:sz w:val="24"/>
        </w:rPr>
      </w:pPr>
      <w:r w:rsidRPr="001D12DC">
        <w:rPr>
          <w:rFonts w:ascii="Times New Roman" w:hAnsi="Times New Roman" w:cs="Times New Roman"/>
          <w:b/>
          <w:sz w:val="24"/>
        </w:rPr>
        <w:lastRenderedPageBreak/>
        <w:t xml:space="preserve">Príloha č. </w:t>
      </w:r>
      <w:r>
        <w:rPr>
          <w:rFonts w:ascii="Times New Roman" w:hAnsi="Times New Roman" w:cs="Times New Roman"/>
          <w:b/>
          <w:sz w:val="24"/>
        </w:rPr>
        <w:t>13</w:t>
      </w:r>
      <w:r w:rsidRPr="00734216">
        <w:rPr>
          <w:rFonts w:ascii="Times New Roman" w:hAnsi="Times New Roman" w:cs="Times New Roman"/>
          <w:b/>
          <w:strike/>
          <w:sz w:val="24"/>
        </w:rPr>
        <w:t xml:space="preserve"> </w:t>
      </w:r>
    </w:p>
    <w:p w14:paraId="49E06DA5" w14:textId="77777777" w:rsidR="00BE514E" w:rsidRPr="001D12DC" w:rsidRDefault="00BE514E" w:rsidP="00BE514E">
      <w:pPr>
        <w:spacing w:after="0" w:line="276" w:lineRule="auto"/>
        <w:jc w:val="right"/>
        <w:rPr>
          <w:rFonts w:ascii="Times New Roman" w:hAnsi="Times New Roman" w:cs="Times New Roman"/>
          <w:b/>
          <w:sz w:val="24"/>
        </w:rPr>
      </w:pPr>
      <w:r w:rsidRPr="001D12DC">
        <w:rPr>
          <w:rFonts w:ascii="Times New Roman" w:hAnsi="Times New Roman" w:cs="Times New Roman"/>
          <w:b/>
          <w:sz w:val="24"/>
        </w:rPr>
        <w:t xml:space="preserve">k vyhláške č. </w:t>
      </w:r>
      <w:r>
        <w:rPr>
          <w:rFonts w:ascii="Times New Roman" w:hAnsi="Times New Roman" w:cs="Times New Roman"/>
          <w:b/>
          <w:sz w:val="24"/>
        </w:rPr>
        <w:t>...</w:t>
      </w:r>
      <w:r w:rsidRPr="001D12DC">
        <w:rPr>
          <w:rFonts w:ascii="Times New Roman" w:hAnsi="Times New Roman" w:cs="Times New Roman"/>
          <w:b/>
          <w:sz w:val="24"/>
        </w:rPr>
        <w:t>/2022 Z. z.</w:t>
      </w:r>
    </w:p>
    <w:p w14:paraId="41DB2464" w14:textId="77777777" w:rsidR="00BE514E" w:rsidRPr="001D12DC" w:rsidRDefault="00BE514E" w:rsidP="00BE514E">
      <w:pPr>
        <w:spacing w:line="240" w:lineRule="auto"/>
        <w:rPr>
          <w:rFonts w:ascii="Times New Roman" w:hAnsi="Times New Roman"/>
        </w:rPr>
      </w:pPr>
      <w:r w:rsidRPr="001D12DC">
        <w:rPr>
          <w:rFonts w:ascii="Times New Roman" w:hAnsi="Times New Roman"/>
        </w:rPr>
        <w:t xml:space="preserve">                                                                                                                       </w:t>
      </w:r>
    </w:p>
    <w:tbl>
      <w:tblPr>
        <w:tblW w:w="9060" w:type="dxa"/>
        <w:tblCellMar>
          <w:left w:w="70" w:type="dxa"/>
          <w:right w:w="70" w:type="dxa"/>
        </w:tblCellMar>
        <w:tblLook w:val="04A0" w:firstRow="1" w:lastRow="0" w:firstColumn="1" w:lastColumn="0" w:noHBand="0" w:noVBand="1"/>
      </w:tblPr>
      <w:tblGrid>
        <w:gridCol w:w="2547"/>
        <w:gridCol w:w="6513"/>
      </w:tblGrid>
      <w:tr w:rsidR="00BE514E" w:rsidRPr="001D12DC" w14:paraId="6D640A26" w14:textId="77777777" w:rsidTr="00A73FB3">
        <w:trPr>
          <w:trHeight w:val="975"/>
        </w:trPr>
        <w:tc>
          <w:tcPr>
            <w:tcW w:w="90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0FD4D1" w14:textId="77777777" w:rsidR="00BE514E" w:rsidRPr="001D12DC" w:rsidRDefault="00BE514E" w:rsidP="00A73FB3">
            <w:pPr>
              <w:spacing w:after="0" w:line="240" w:lineRule="auto"/>
              <w:jc w:val="center"/>
              <w:rPr>
                <w:rFonts w:ascii="Times New Roman" w:eastAsia="Times New Roman" w:hAnsi="Times New Roman" w:cs="Times New Roman"/>
                <w:b/>
                <w:bCs/>
                <w:color w:val="2E74B5"/>
                <w:sz w:val="26"/>
                <w:szCs w:val="26"/>
                <w:lang w:eastAsia="sk-SK"/>
              </w:rPr>
            </w:pPr>
            <w:r>
              <w:rPr>
                <w:rFonts w:ascii="Times New Roman" w:eastAsia="Times New Roman" w:hAnsi="Times New Roman" w:cs="Times New Roman"/>
                <w:b/>
                <w:bCs/>
                <w:sz w:val="26"/>
                <w:szCs w:val="26"/>
                <w:lang w:eastAsia="sk-SK"/>
              </w:rPr>
              <w:t>R</w:t>
            </w:r>
            <w:r w:rsidRPr="001D12DC">
              <w:rPr>
                <w:rFonts w:ascii="Times New Roman" w:eastAsia="Times New Roman" w:hAnsi="Times New Roman" w:cs="Times New Roman"/>
                <w:b/>
                <w:bCs/>
                <w:sz w:val="26"/>
                <w:szCs w:val="26"/>
                <w:lang w:eastAsia="sk-SK"/>
              </w:rPr>
              <w:t xml:space="preserve">ozsah ohlasovaných údajov tvorený elektronickým formulárom pre </w:t>
            </w:r>
            <w:r w:rsidRPr="001D12DC">
              <w:rPr>
                <w:rFonts w:ascii="Times New Roman" w:eastAsia="Times New Roman" w:hAnsi="Times New Roman" w:cs="Times New Roman"/>
                <w:b/>
                <w:bCs/>
                <w:sz w:val="26"/>
                <w:szCs w:val="26"/>
                <w:lang w:eastAsia="sk-SK"/>
              </w:rPr>
              <w:br/>
              <w:t>OHLÁSENIE O VOZIDLÁCH</w:t>
            </w:r>
          </w:p>
        </w:tc>
      </w:tr>
      <w:tr w:rsidR="00BE514E" w:rsidRPr="001D12DC" w14:paraId="69EA1CA6" w14:textId="77777777" w:rsidTr="00A73FB3">
        <w:trPr>
          <w:trHeight w:val="300"/>
        </w:trPr>
        <w:tc>
          <w:tcPr>
            <w:tcW w:w="90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E644CC" w14:textId="77777777" w:rsidR="00BE514E" w:rsidRPr="001D12DC" w:rsidRDefault="00BE514E" w:rsidP="00A73FB3">
            <w:pPr>
              <w:spacing w:after="0" w:line="240" w:lineRule="auto"/>
              <w:jc w:val="center"/>
              <w:rPr>
                <w:rFonts w:ascii="Times New Roman" w:eastAsia="Times New Roman" w:hAnsi="Times New Roman" w:cs="Times New Roman"/>
                <w:b/>
                <w:bCs/>
                <w:color w:val="000000"/>
                <w:lang w:eastAsia="sk-SK"/>
              </w:rPr>
            </w:pPr>
            <w:r w:rsidRPr="001D12DC">
              <w:rPr>
                <w:rFonts w:ascii="Times New Roman" w:eastAsia="Times New Roman" w:hAnsi="Times New Roman" w:cs="Times New Roman"/>
                <w:b/>
                <w:bCs/>
                <w:color w:val="000000"/>
                <w:lang w:eastAsia="sk-SK"/>
              </w:rPr>
              <w:t>Identifikačné údaje ohlasovateľa</w:t>
            </w:r>
          </w:p>
        </w:tc>
      </w:tr>
      <w:tr w:rsidR="00BE514E" w:rsidRPr="001D12DC" w14:paraId="78E0EA6C" w14:textId="77777777" w:rsidTr="00A73FB3">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555A04A3" w14:textId="77777777" w:rsidR="00BE514E" w:rsidRPr="001D12DC" w:rsidRDefault="00BE514E" w:rsidP="00A73FB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Rok, za ktorý sa ohlásenie podáva</w:t>
            </w:r>
          </w:p>
        </w:tc>
        <w:tc>
          <w:tcPr>
            <w:tcW w:w="6513" w:type="dxa"/>
            <w:tcBorders>
              <w:top w:val="nil"/>
              <w:left w:val="nil"/>
              <w:bottom w:val="single" w:sz="4" w:space="0" w:color="auto"/>
              <w:right w:val="single" w:sz="4" w:space="0" w:color="auto"/>
            </w:tcBorders>
            <w:shd w:val="clear" w:color="auto" w:fill="auto"/>
            <w:vAlign w:val="center"/>
            <w:hideMark/>
          </w:tcPr>
          <w:p w14:paraId="7970D679" w14:textId="77777777" w:rsidR="00BE514E" w:rsidRPr="001D12DC" w:rsidRDefault="00BE514E" w:rsidP="00A73FB3">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rok, za ktorý sa ohlásenie podáva.</w:t>
            </w:r>
          </w:p>
        </w:tc>
      </w:tr>
      <w:tr w:rsidR="00BE514E" w:rsidRPr="001D12DC" w14:paraId="5356700D" w14:textId="77777777" w:rsidTr="00A73FB3">
        <w:trPr>
          <w:trHeight w:val="6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678E24D9" w14:textId="77777777" w:rsidR="00BE514E" w:rsidRPr="001D12DC" w:rsidRDefault="00BE514E" w:rsidP="00A73FB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Výrobca/</w:t>
            </w:r>
            <w:r w:rsidRPr="001D12DC" w:rsidDel="002B7DFC">
              <w:rPr>
                <w:rFonts w:ascii="Times New Roman" w:eastAsia="Times New Roman" w:hAnsi="Times New Roman" w:cs="Times New Roman"/>
                <w:color w:val="000000"/>
                <w:lang w:eastAsia="sk-SK"/>
              </w:rPr>
              <w:t xml:space="preserve"> </w:t>
            </w:r>
            <w:r w:rsidRPr="001D12DC">
              <w:rPr>
                <w:rFonts w:ascii="Times New Roman" w:eastAsia="Times New Roman" w:hAnsi="Times New Roman" w:cs="Times New Roman"/>
                <w:color w:val="000000"/>
                <w:lang w:eastAsia="sk-SK"/>
              </w:rPr>
              <w:t>Výrobca podľa § 27 ods. 7 zákona/OZV</w:t>
            </w:r>
          </w:p>
        </w:tc>
        <w:tc>
          <w:tcPr>
            <w:tcW w:w="6513" w:type="dxa"/>
            <w:tcBorders>
              <w:top w:val="nil"/>
              <w:left w:val="nil"/>
              <w:bottom w:val="single" w:sz="4" w:space="0" w:color="auto"/>
              <w:right w:val="single" w:sz="4" w:space="0" w:color="auto"/>
            </w:tcBorders>
            <w:shd w:val="clear" w:color="auto" w:fill="auto"/>
            <w:vAlign w:val="center"/>
            <w:hideMark/>
          </w:tcPr>
          <w:p w14:paraId="53287D29" w14:textId="77777777" w:rsidR="00BE514E" w:rsidRPr="001D12DC" w:rsidRDefault="00BE514E" w:rsidP="00A73FB3">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Výrobca plniaci si vyhradené povinnosti individuálne/ Výrobca podľa § 27 ods. 7 zákona/Organizácia zodpovednosti výrobcov.</w:t>
            </w:r>
          </w:p>
        </w:tc>
      </w:tr>
      <w:tr w:rsidR="00BE514E" w:rsidRPr="001D12DC" w14:paraId="35F2E8C8" w14:textId="77777777" w:rsidTr="00A73FB3">
        <w:trPr>
          <w:trHeight w:val="6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36157A9D" w14:textId="77777777" w:rsidR="00BE514E" w:rsidRPr="001D12DC" w:rsidRDefault="00BE514E" w:rsidP="00A73FB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Identifikačné číslo organizácie</w:t>
            </w:r>
          </w:p>
        </w:tc>
        <w:tc>
          <w:tcPr>
            <w:tcW w:w="6513" w:type="dxa"/>
            <w:tcBorders>
              <w:top w:val="nil"/>
              <w:left w:val="nil"/>
              <w:bottom w:val="single" w:sz="4" w:space="0" w:color="auto"/>
              <w:right w:val="single" w:sz="4" w:space="0" w:color="auto"/>
            </w:tcBorders>
            <w:shd w:val="clear" w:color="auto" w:fill="auto"/>
            <w:vAlign w:val="center"/>
            <w:hideMark/>
          </w:tcPr>
          <w:p w14:paraId="710DB558" w14:textId="77777777" w:rsidR="00BE514E" w:rsidRPr="001D12DC" w:rsidRDefault="00BE514E" w:rsidP="00A73FB3">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IČO spoločnosti, za ktorú sa elektronické ohlásenie podáva.</w:t>
            </w:r>
          </w:p>
        </w:tc>
      </w:tr>
      <w:tr w:rsidR="00BE514E" w:rsidRPr="001D12DC" w14:paraId="047DA4A5" w14:textId="77777777" w:rsidTr="00A73FB3">
        <w:trPr>
          <w:trHeight w:val="6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42D90537" w14:textId="77777777" w:rsidR="00BE514E" w:rsidRPr="001D12DC" w:rsidRDefault="00BE514E" w:rsidP="00A73FB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Obchodné meno</w:t>
            </w:r>
          </w:p>
        </w:tc>
        <w:tc>
          <w:tcPr>
            <w:tcW w:w="6513" w:type="dxa"/>
            <w:tcBorders>
              <w:top w:val="nil"/>
              <w:left w:val="nil"/>
              <w:bottom w:val="single" w:sz="4" w:space="0" w:color="auto"/>
              <w:right w:val="single" w:sz="4" w:space="0" w:color="auto"/>
            </w:tcBorders>
            <w:shd w:val="clear" w:color="auto" w:fill="auto"/>
            <w:vAlign w:val="center"/>
            <w:hideMark/>
          </w:tcPr>
          <w:p w14:paraId="1AA9F08A" w14:textId="77777777" w:rsidR="00BE514E" w:rsidRPr="001D12DC" w:rsidRDefault="00BE514E" w:rsidP="00A73FB3">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obchodné meno spoločnosti, za ktorú sa elektronické ohlásenie podáva.</w:t>
            </w:r>
          </w:p>
        </w:tc>
      </w:tr>
      <w:tr w:rsidR="00BE514E" w:rsidRPr="001D12DC" w14:paraId="1FAE8727" w14:textId="77777777" w:rsidTr="00A73FB3">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6321FE7E" w14:textId="77777777" w:rsidR="00BE514E" w:rsidRPr="001D12DC" w:rsidRDefault="00BE514E" w:rsidP="00A73FB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Sídlo spoločnosti</w:t>
            </w:r>
          </w:p>
        </w:tc>
        <w:tc>
          <w:tcPr>
            <w:tcW w:w="6513" w:type="dxa"/>
            <w:tcBorders>
              <w:top w:val="nil"/>
              <w:left w:val="nil"/>
              <w:bottom w:val="single" w:sz="4" w:space="0" w:color="auto"/>
              <w:right w:val="single" w:sz="4" w:space="0" w:color="auto"/>
            </w:tcBorders>
            <w:shd w:val="clear" w:color="auto" w:fill="auto"/>
            <w:vAlign w:val="center"/>
            <w:hideMark/>
          </w:tcPr>
          <w:p w14:paraId="2A2D1C97" w14:textId="77777777" w:rsidR="00BE514E" w:rsidRPr="001D12DC" w:rsidRDefault="00BE514E" w:rsidP="00A73FB3">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sídlo spoločnosti, za ktorú sa elektronické ohlásenie podáva.</w:t>
            </w:r>
          </w:p>
        </w:tc>
      </w:tr>
      <w:tr w:rsidR="00BE514E" w:rsidRPr="001D12DC" w14:paraId="3707A7B7" w14:textId="77777777" w:rsidTr="00A73FB3">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0583A2C9" w14:textId="77777777" w:rsidR="00BE514E" w:rsidRPr="001D12DC" w:rsidRDefault="00BE514E" w:rsidP="00A73FB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Kontaktná osoba</w:t>
            </w:r>
          </w:p>
        </w:tc>
        <w:tc>
          <w:tcPr>
            <w:tcW w:w="6513" w:type="dxa"/>
            <w:tcBorders>
              <w:top w:val="nil"/>
              <w:left w:val="nil"/>
              <w:bottom w:val="single" w:sz="4" w:space="0" w:color="auto"/>
              <w:right w:val="single" w:sz="4" w:space="0" w:color="auto"/>
            </w:tcBorders>
            <w:shd w:val="clear" w:color="auto" w:fill="auto"/>
            <w:vAlign w:val="bottom"/>
            <w:hideMark/>
          </w:tcPr>
          <w:p w14:paraId="2608B4AA" w14:textId="77777777" w:rsidR="00BE514E" w:rsidRPr="001D12DC" w:rsidRDefault="00BE514E" w:rsidP="00A73FB3">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meno a priezvisko kontaktnej osoby.</w:t>
            </w:r>
          </w:p>
        </w:tc>
      </w:tr>
      <w:tr w:rsidR="00BE514E" w:rsidRPr="001D12DC" w14:paraId="34ABEE9A" w14:textId="77777777" w:rsidTr="00A73FB3">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BB9D5AC" w14:textId="77777777" w:rsidR="00BE514E" w:rsidRPr="001D12DC" w:rsidRDefault="00BE514E" w:rsidP="00A73FB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Kontaktný e-mail</w:t>
            </w:r>
          </w:p>
        </w:tc>
        <w:tc>
          <w:tcPr>
            <w:tcW w:w="6513" w:type="dxa"/>
            <w:tcBorders>
              <w:top w:val="nil"/>
              <w:left w:val="nil"/>
              <w:bottom w:val="single" w:sz="4" w:space="0" w:color="auto"/>
              <w:right w:val="single" w:sz="4" w:space="0" w:color="auto"/>
            </w:tcBorders>
            <w:shd w:val="clear" w:color="auto" w:fill="auto"/>
            <w:vAlign w:val="center"/>
          </w:tcPr>
          <w:p w14:paraId="6346F82E" w14:textId="77777777" w:rsidR="00BE514E" w:rsidRPr="001D12DC" w:rsidRDefault="00BE514E" w:rsidP="00A73FB3">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emailová adresa kontaktnej osoby.</w:t>
            </w:r>
          </w:p>
        </w:tc>
      </w:tr>
      <w:tr w:rsidR="00BE514E" w:rsidRPr="001D12DC" w14:paraId="320E2571" w14:textId="77777777" w:rsidTr="00A73FB3">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2ED6762" w14:textId="77777777" w:rsidR="00BE514E" w:rsidRPr="001D12DC" w:rsidRDefault="00BE514E" w:rsidP="00A73FB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Telefónne číslo </w:t>
            </w:r>
          </w:p>
        </w:tc>
        <w:tc>
          <w:tcPr>
            <w:tcW w:w="6513" w:type="dxa"/>
            <w:tcBorders>
              <w:top w:val="nil"/>
              <w:left w:val="nil"/>
              <w:bottom w:val="single" w:sz="4" w:space="0" w:color="auto"/>
              <w:right w:val="single" w:sz="4" w:space="0" w:color="auto"/>
            </w:tcBorders>
            <w:shd w:val="clear" w:color="auto" w:fill="auto"/>
            <w:vAlign w:val="center"/>
          </w:tcPr>
          <w:p w14:paraId="28A3E17C" w14:textId="77777777" w:rsidR="00BE514E" w:rsidRPr="001D12DC" w:rsidRDefault="00BE514E" w:rsidP="00A73FB3">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telefónne číslo kontaktnej osoby v medzinárodnom formáte. </w:t>
            </w:r>
          </w:p>
        </w:tc>
      </w:tr>
      <w:tr w:rsidR="00BE514E" w:rsidRPr="001D12DC" w14:paraId="17337D99" w14:textId="77777777" w:rsidTr="00A73FB3">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3BF4042" w14:textId="77777777" w:rsidR="00BE514E" w:rsidRPr="001D12DC" w:rsidRDefault="00BE514E" w:rsidP="00A73FB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Registračné číslo </w:t>
            </w:r>
          </w:p>
        </w:tc>
        <w:tc>
          <w:tcPr>
            <w:tcW w:w="6513" w:type="dxa"/>
            <w:tcBorders>
              <w:top w:val="nil"/>
              <w:left w:val="nil"/>
              <w:bottom w:val="single" w:sz="4" w:space="0" w:color="auto"/>
              <w:right w:val="single" w:sz="4" w:space="0" w:color="auto"/>
            </w:tcBorders>
            <w:shd w:val="clear" w:color="auto" w:fill="auto"/>
            <w:vAlign w:val="bottom"/>
          </w:tcPr>
          <w:p w14:paraId="3B110682" w14:textId="77777777" w:rsidR="00BE514E" w:rsidRPr="001D12DC" w:rsidRDefault="00BE514E" w:rsidP="00A73FB3">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registračné číslo z registra výrobcov vyhradených výrobkov (vypĺňa výrobca, ktorý si plní vyhradené povinnosti individuálne a výrobca podľa § 27 ods. 7 zákona).</w:t>
            </w:r>
          </w:p>
        </w:tc>
      </w:tr>
      <w:tr w:rsidR="00BE514E" w:rsidRPr="001D12DC" w14:paraId="6AD43421" w14:textId="77777777" w:rsidTr="00A73FB3">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D661E4A" w14:textId="77777777" w:rsidR="00BE514E" w:rsidRPr="001D12DC" w:rsidRDefault="00BE514E" w:rsidP="00A73FB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Číslo autorizácie</w:t>
            </w:r>
          </w:p>
        </w:tc>
        <w:tc>
          <w:tcPr>
            <w:tcW w:w="6513" w:type="dxa"/>
            <w:tcBorders>
              <w:top w:val="nil"/>
              <w:left w:val="nil"/>
              <w:bottom w:val="single" w:sz="4" w:space="0" w:color="auto"/>
              <w:right w:val="single" w:sz="4" w:space="0" w:color="auto"/>
            </w:tcBorders>
            <w:shd w:val="clear" w:color="auto" w:fill="auto"/>
            <w:vAlign w:val="bottom"/>
          </w:tcPr>
          <w:p w14:paraId="41A4D034" w14:textId="77777777" w:rsidR="00BE514E" w:rsidRPr="001D12DC" w:rsidRDefault="00BE514E" w:rsidP="00A73FB3">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číslo autorizácie z registra autorizácií (okrem výrobcu podľa § 27 ods. 7 zákona).</w:t>
            </w:r>
          </w:p>
        </w:tc>
      </w:tr>
      <w:tr w:rsidR="00BE514E" w:rsidRPr="001D12DC" w14:paraId="5548995F" w14:textId="77777777" w:rsidTr="00A73FB3">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9E0BCA3" w14:textId="77777777" w:rsidR="00BE514E" w:rsidRPr="001D12DC" w:rsidRDefault="00BE514E" w:rsidP="00A73FB3">
            <w:pPr>
              <w:spacing w:after="0" w:line="240" w:lineRule="auto"/>
              <w:rPr>
                <w:rFonts w:ascii="Times New Roman" w:eastAsia="Times New Roman" w:hAnsi="Times New Roman" w:cs="Times New Roman"/>
                <w:lang w:eastAsia="sk-SK"/>
              </w:rPr>
            </w:pPr>
            <w:r w:rsidRPr="001D12DC">
              <w:rPr>
                <w:rFonts w:ascii="Times New Roman" w:eastAsia="Times New Roman" w:hAnsi="Times New Roman" w:cs="Times New Roman"/>
                <w:lang w:eastAsia="sk-SK"/>
              </w:rPr>
              <w:t>Vyhlásenie o pravdivosti údajov</w:t>
            </w:r>
          </w:p>
        </w:tc>
        <w:tc>
          <w:tcPr>
            <w:tcW w:w="6513" w:type="dxa"/>
            <w:tcBorders>
              <w:top w:val="nil"/>
              <w:left w:val="nil"/>
              <w:bottom w:val="single" w:sz="4" w:space="0" w:color="auto"/>
              <w:right w:val="single" w:sz="4" w:space="0" w:color="auto"/>
            </w:tcBorders>
            <w:shd w:val="clear" w:color="auto" w:fill="auto"/>
            <w:vAlign w:val="bottom"/>
          </w:tcPr>
          <w:p w14:paraId="6DB1B3B8" w14:textId="77777777" w:rsidR="00BE514E" w:rsidRPr="001D12DC" w:rsidRDefault="00BE514E" w:rsidP="00A73FB3">
            <w:pPr>
              <w:spacing w:after="0" w:line="240" w:lineRule="auto"/>
              <w:jc w:val="both"/>
              <w:rPr>
                <w:rFonts w:ascii="Times New Roman" w:eastAsia="Times New Roman" w:hAnsi="Times New Roman" w:cs="Times New Roman"/>
                <w:lang w:eastAsia="sk-SK"/>
              </w:rPr>
            </w:pPr>
            <w:r w:rsidRPr="001D12DC">
              <w:rPr>
                <w:rFonts w:ascii="Times New Roman" w:eastAsia="Times New Roman" w:hAnsi="Times New Roman" w:cs="Times New Roman"/>
                <w:lang w:eastAsia="sk-SK"/>
              </w:rPr>
              <w:t>Týmto vyhlasujem (-e), že informácie uvedené v tomto dokumente sú pravdivé a poskytujú presný opis o vozidlách, ktoré vyššie uvedený výrobca (-</w:t>
            </w:r>
            <w:proofErr w:type="spellStart"/>
            <w:r w:rsidRPr="001D12DC">
              <w:rPr>
                <w:rFonts w:ascii="Times New Roman" w:eastAsia="Times New Roman" w:hAnsi="Times New Roman" w:cs="Times New Roman"/>
                <w:lang w:eastAsia="sk-SK"/>
              </w:rPr>
              <w:t>ovia</w:t>
            </w:r>
            <w:proofErr w:type="spellEnd"/>
            <w:r w:rsidRPr="001D12DC">
              <w:rPr>
                <w:rFonts w:ascii="Times New Roman" w:eastAsia="Times New Roman" w:hAnsi="Times New Roman" w:cs="Times New Roman"/>
                <w:lang w:eastAsia="sk-SK"/>
              </w:rPr>
              <w:t xml:space="preserve">) umiestnil (-i) na trh v Slovenskej republike. </w:t>
            </w:r>
          </w:p>
        </w:tc>
      </w:tr>
      <w:tr w:rsidR="00BE514E" w:rsidRPr="001D12DC" w14:paraId="7FB39FCA" w14:textId="77777777" w:rsidTr="00A73FB3">
        <w:trPr>
          <w:trHeight w:val="300"/>
        </w:trPr>
        <w:tc>
          <w:tcPr>
            <w:tcW w:w="2547" w:type="dxa"/>
            <w:tcBorders>
              <w:top w:val="nil"/>
              <w:left w:val="nil"/>
              <w:bottom w:val="nil"/>
              <w:right w:val="nil"/>
            </w:tcBorders>
            <w:shd w:val="clear" w:color="auto" w:fill="auto"/>
            <w:noWrap/>
            <w:vAlign w:val="center"/>
            <w:hideMark/>
          </w:tcPr>
          <w:p w14:paraId="5D30B158" w14:textId="77777777" w:rsidR="00BE514E" w:rsidRPr="001D12DC" w:rsidRDefault="00BE514E" w:rsidP="00A73FB3">
            <w:pPr>
              <w:spacing w:after="0" w:line="240" w:lineRule="auto"/>
              <w:rPr>
                <w:rFonts w:ascii="Times New Roman" w:eastAsia="Times New Roman" w:hAnsi="Times New Roman" w:cs="Times New Roman"/>
                <w:color w:val="000000"/>
                <w:lang w:eastAsia="sk-SK"/>
              </w:rPr>
            </w:pPr>
          </w:p>
        </w:tc>
        <w:tc>
          <w:tcPr>
            <w:tcW w:w="6513" w:type="dxa"/>
            <w:tcBorders>
              <w:top w:val="nil"/>
              <w:left w:val="nil"/>
              <w:bottom w:val="nil"/>
              <w:right w:val="nil"/>
            </w:tcBorders>
            <w:shd w:val="clear" w:color="auto" w:fill="auto"/>
            <w:vAlign w:val="bottom"/>
            <w:hideMark/>
          </w:tcPr>
          <w:p w14:paraId="30106306" w14:textId="77777777" w:rsidR="00BE514E" w:rsidRPr="001D12DC" w:rsidRDefault="00BE514E" w:rsidP="00A73FB3">
            <w:pPr>
              <w:spacing w:after="0" w:line="240" w:lineRule="auto"/>
              <w:rPr>
                <w:rFonts w:ascii="Times New Roman" w:eastAsia="Times New Roman" w:hAnsi="Times New Roman" w:cs="Times New Roman"/>
                <w:sz w:val="20"/>
                <w:szCs w:val="20"/>
                <w:lang w:eastAsia="sk-SK"/>
              </w:rPr>
            </w:pPr>
          </w:p>
        </w:tc>
      </w:tr>
      <w:tr w:rsidR="00BE514E" w:rsidRPr="001D12DC" w14:paraId="6484B6B1" w14:textId="77777777" w:rsidTr="00A73FB3">
        <w:trPr>
          <w:trHeight w:val="300"/>
        </w:trPr>
        <w:tc>
          <w:tcPr>
            <w:tcW w:w="90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05F495" w14:textId="77777777" w:rsidR="00BE514E" w:rsidRPr="001D12DC" w:rsidRDefault="00BE514E" w:rsidP="00A73FB3">
            <w:pPr>
              <w:spacing w:after="0" w:line="240" w:lineRule="auto"/>
              <w:jc w:val="center"/>
              <w:rPr>
                <w:rFonts w:ascii="Times New Roman" w:eastAsia="Times New Roman" w:hAnsi="Times New Roman" w:cs="Times New Roman"/>
                <w:b/>
                <w:bCs/>
                <w:color w:val="000000"/>
                <w:lang w:eastAsia="sk-SK"/>
              </w:rPr>
            </w:pPr>
            <w:r w:rsidRPr="001D12DC">
              <w:rPr>
                <w:rFonts w:ascii="Times New Roman" w:eastAsia="Times New Roman" w:hAnsi="Times New Roman" w:cs="Times New Roman"/>
                <w:b/>
                <w:bCs/>
                <w:color w:val="000000"/>
                <w:lang w:eastAsia="sk-SK"/>
              </w:rPr>
              <w:t>Vozidlá</w:t>
            </w:r>
          </w:p>
        </w:tc>
      </w:tr>
      <w:tr w:rsidR="00BE514E" w:rsidRPr="001D12DC" w14:paraId="0FB50BA4" w14:textId="77777777" w:rsidTr="00A73FB3">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526197D7" w14:textId="77777777" w:rsidR="00BE514E" w:rsidRPr="001D12DC" w:rsidRDefault="00BE514E" w:rsidP="00A73FB3">
            <w:pPr>
              <w:spacing w:after="0" w:line="240" w:lineRule="auto"/>
              <w:jc w:val="center"/>
              <w:rPr>
                <w:rFonts w:ascii="Times New Roman" w:eastAsia="Times New Roman" w:hAnsi="Times New Roman" w:cs="Times New Roman"/>
                <w:b/>
                <w:bCs/>
                <w:color w:val="000000"/>
                <w:lang w:eastAsia="sk-SK"/>
              </w:rPr>
            </w:pPr>
            <w:r w:rsidRPr="001D12DC">
              <w:rPr>
                <w:rFonts w:ascii="Times New Roman" w:eastAsia="Times New Roman" w:hAnsi="Times New Roman" w:cs="Times New Roman"/>
                <w:b/>
                <w:bCs/>
                <w:color w:val="000000"/>
                <w:lang w:eastAsia="sk-SK"/>
              </w:rPr>
              <w:t>Položky údajovej vetvy</w:t>
            </w:r>
          </w:p>
        </w:tc>
        <w:tc>
          <w:tcPr>
            <w:tcW w:w="6513" w:type="dxa"/>
            <w:tcBorders>
              <w:top w:val="nil"/>
              <w:left w:val="nil"/>
              <w:bottom w:val="single" w:sz="4" w:space="0" w:color="auto"/>
              <w:right w:val="single" w:sz="4" w:space="0" w:color="auto"/>
            </w:tcBorders>
            <w:shd w:val="clear" w:color="auto" w:fill="auto"/>
            <w:vAlign w:val="center"/>
            <w:hideMark/>
          </w:tcPr>
          <w:p w14:paraId="050AF065" w14:textId="77777777" w:rsidR="00BE514E" w:rsidRPr="001D12DC" w:rsidRDefault="00BE514E" w:rsidP="00A73FB3">
            <w:pPr>
              <w:spacing w:after="0" w:line="240" w:lineRule="auto"/>
              <w:jc w:val="center"/>
              <w:rPr>
                <w:rFonts w:ascii="Times New Roman" w:eastAsia="Times New Roman" w:hAnsi="Times New Roman" w:cs="Times New Roman"/>
                <w:b/>
                <w:bCs/>
                <w:color w:val="000000"/>
                <w:lang w:eastAsia="sk-SK"/>
              </w:rPr>
            </w:pPr>
            <w:r w:rsidRPr="001D12DC">
              <w:rPr>
                <w:rFonts w:ascii="Times New Roman" w:eastAsia="Times New Roman" w:hAnsi="Times New Roman" w:cs="Times New Roman"/>
                <w:b/>
                <w:bCs/>
                <w:color w:val="000000"/>
                <w:lang w:eastAsia="sk-SK"/>
              </w:rPr>
              <w:t>Popis údajovej vetvy</w:t>
            </w:r>
          </w:p>
        </w:tc>
      </w:tr>
      <w:tr w:rsidR="00BE514E" w:rsidRPr="001D12DC" w14:paraId="1BBBD13F" w14:textId="77777777" w:rsidTr="00A73FB3">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2F8C47DA" w14:textId="77777777" w:rsidR="00BE514E" w:rsidRPr="001D12DC" w:rsidRDefault="00BE514E" w:rsidP="00A73FB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Výroba (ks)</w:t>
            </w:r>
          </w:p>
        </w:tc>
        <w:tc>
          <w:tcPr>
            <w:tcW w:w="6513" w:type="dxa"/>
            <w:tcBorders>
              <w:top w:val="nil"/>
              <w:left w:val="nil"/>
              <w:bottom w:val="single" w:sz="4" w:space="0" w:color="auto"/>
              <w:right w:val="single" w:sz="4" w:space="0" w:color="auto"/>
            </w:tcBorders>
            <w:shd w:val="clear" w:color="auto" w:fill="auto"/>
            <w:vAlign w:val="bottom"/>
            <w:hideMark/>
          </w:tcPr>
          <w:p w14:paraId="33AD55A8" w14:textId="77777777" w:rsidR="00BE514E" w:rsidRPr="001D12DC" w:rsidRDefault="00BE514E" w:rsidP="00A73FB3">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počet vyrobených kusov.</w:t>
            </w:r>
          </w:p>
        </w:tc>
      </w:tr>
      <w:tr w:rsidR="00BE514E" w:rsidRPr="001D12DC" w14:paraId="5AC55DB8" w14:textId="77777777" w:rsidTr="00A73FB3">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0F570EBE" w14:textId="77777777" w:rsidR="00BE514E" w:rsidRPr="001D12DC" w:rsidRDefault="00BE514E" w:rsidP="00A73FB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Dovoz (ks)</w:t>
            </w:r>
          </w:p>
        </w:tc>
        <w:tc>
          <w:tcPr>
            <w:tcW w:w="6513" w:type="dxa"/>
            <w:tcBorders>
              <w:top w:val="nil"/>
              <w:left w:val="nil"/>
              <w:bottom w:val="single" w:sz="4" w:space="0" w:color="auto"/>
              <w:right w:val="single" w:sz="4" w:space="0" w:color="auto"/>
            </w:tcBorders>
            <w:shd w:val="clear" w:color="auto" w:fill="auto"/>
            <w:vAlign w:val="bottom"/>
            <w:hideMark/>
          </w:tcPr>
          <w:p w14:paraId="19DD52FC" w14:textId="77777777" w:rsidR="00BE514E" w:rsidRPr="001D12DC" w:rsidRDefault="00BE514E" w:rsidP="00A73FB3">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počet dovezených kusov.</w:t>
            </w:r>
          </w:p>
        </w:tc>
      </w:tr>
      <w:tr w:rsidR="00BE514E" w:rsidRPr="001D12DC" w14:paraId="05F22E61" w14:textId="77777777" w:rsidTr="00A73FB3">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0A94351" w14:textId="77777777" w:rsidR="00BE514E" w:rsidRPr="001D12DC" w:rsidRDefault="00BE514E" w:rsidP="00A73FB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Vývoz (ks)</w:t>
            </w:r>
          </w:p>
        </w:tc>
        <w:tc>
          <w:tcPr>
            <w:tcW w:w="6513" w:type="dxa"/>
            <w:tcBorders>
              <w:top w:val="nil"/>
              <w:left w:val="nil"/>
              <w:bottom w:val="single" w:sz="4" w:space="0" w:color="auto"/>
              <w:right w:val="single" w:sz="4" w:space="0" w:color="auto"/>
            </w:tcBorders>
            <w:shd w:val="clear" w:color="auto" w:fill="auto"/>
            <w:vAlign w:val="bottom"/>
          </w:tcPr>
          <w:p w14:paraId="588874B5" w14:textId="77777777" w:rsidR="00BE514E" w:rsidRPr="001D12DC" w:rsidRDefault="00BE514E" w:rsidP="00A73FB3">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počet vyvezených kusov.</w:t>
            </w:r>
          </w:p>
        </w:tc>
      </w:tr>
      <w:tr w:rsidR="00BE514E" w:rsidRPr="001D12DC" w14:paraId="3B0785C5" w14:textId="77777777" w:rsidTr="00A73FB3">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6EA04EC" w14:textId="77777777" w:rsidR="00BE514E" w:rsidRPr="001D12DC" w:rsidRDefault="00BE514E" w:rsidP="00A73FB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Uvedené na trh (ks)</w:t>
            </w:r>
          </w:p>
        </w:tc>
        <w:tc>
          <w:tcPr>
            <w:tcW w:w="6513" w:type="dxa"/>
            <w:tcBorders>
              <w:top w:val="nil"/>
              <w:left w:val="nil"/>
              <w:bottom w:val="single" w:sz="4" w:space="0" w:color="auto"/>
              <w:right w:val="single" w:sz="4" w:space="0" w:color="auto"/>
            </w:tcBorders>
            <w:shd w:val="clear" w:color="auto" w:fill="auto"/>
            <w:vAlign w:val="bottom"/>
          </w:tcPr>
          <w:p w14:paraId="4ACBA8BA" w14:textId="77777777" w:rsidR="00BE514E" w:rsidRPr="001D12DC" w:rsidRDefault="00BE514E" w:rsidP="00A73FB3">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množstvo všetkých vozidiel uvedených na trh Slovenskej republiky.</w:t>
            </w:r>
          </w:p>
          <w:p w14:paraId="0214BCFE" w14:textId="77777777" w:rsidR="00BE514E" w:rsidRPr="001D12DC" w:rsidRDefault="00BE514E" w:rsidP="00A73FB3">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Systém automaticky vypočíta hodnotu:</w:t>
            </w:r>
          </w:p>
          <w:p w14:paraId="70A31272" w14:textId="77777777" w:rsidR="00BE514E" w:rsidRPr="001D12DC" w:rsidRDefault="00BE514E" w:rsidP="00A73FB3">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Uvedené na trh = výroba + dovoz – vývoz.</w:t>
            </w:r>
          </w:p>
        </w:tc>
      </w:tr>
    </w:tbl>
    <w:p w14:paraId="2AA3A5C4" w14:textId="77777777" w:rsidR="00BE514E" w:rsidRPr="001D12DC" w:rsidRDefault="00BE514E" w:rsidP="00BE514E">
      <w:pPr>
        <w:tabs>
          <w:tab w:val="left" w:pos="1701"/>
        </w:tabs>
        <w:spacing w:after="0" w:line="240" w:lineRule="auto"/>
        <w:rPr>
          <w:rFonts w:ascii="Times New Roman" w:hAnsi="Times New Roman"/>
          <w:sz w:val="20"/>
          <w:szCs w:val="20"/>
        </w:rPr>
      </w:pPr>
    </w:p>
    <w:p w14:paraId="631B29D1" w14:textId="77777777" w:rsidR="00BE514E" w:rsidRPr="001D12DC" w:rsidRDefault="00BE514E" w:rsidP="00BE514E">
      <w:pPr>
        <w:rPr>
          <w:rFonts w:ascii="Times New Roman" w:eastAsiaTheme="majorEastAsia" w:hAnsi="Times New Roman" w:cstheme="majorBidi"/>
          <w:color w:val="2E74B5" w:themeColor="accent1" w:themeShade="BF"/>
          <w:sz w:val="32"/>
          <w:szCs w:val="32"/>
        </w:rPr>
      </w:pPr>
      <w:r w:rsidRPr="001D12DC">
        <w:rPr>
          <w:rFonts w:ascii="Times New Roman" w:hAnsi="Times New Roman"/>
        </w:rPr>
        <w:br w:type="page"/>
      </w:r>
    </w:p>
    <w:p w14:paraId="4E5C3975" w14:textId="57010747" w:rsidR="00A721E9" w:rsidRPr="001D12DC" w:rsidRDefault="00A721E9" w:rsidP="00A721E9">
      <w:pPr>
        <w:spacing w:after="0" w:line="276" w:lineRule="auto"/>
        <w:jc w:val="right"/>
        <w:rPr>
          <w:rFonts w:ascii="Times New Roman" w:hAnsi="Times New Roman"/>
          <w:b/>
          <w:sz w:val="24"/>
        </w:rPr>
      </w:pPr>
      <w:r w:rsidRPr="001D12DC">
        <w:rPr>
          <w:rFonts w:ascii="Times New Roman" w:hAnsi="Times New Roman"/>
          <w:b/>
          <w:sz w:val="24"/>
        </w:rPr>
        <w:lastRenderedPageBreak/>
        <w:t xml:space="preserve">Príloha č. </w:t>
      </w:r>
      <w:r>
        <w:rPr>
          <w:rFonts w:ascii="Times New Roman" w:hAnsi="Times New Roman"/>
          <w:b/>
          <w:sz w:val="24"/>
        </w:rPr>
        <w:t xml:space="preserve">14 </w:t>
      </w:r>
    </w:p>
    <w:p w14:paraId="43150DFA" w14:textId="77777777" w:rsidR="00A721E9" w:rsidRPr="001D12DC" w:rsidRDefault="00A721E9" w:rsidP="00A721E9">
      <w:pPr>
        <w:spacing w:after="0" w:line="276" w:lineRule="auto"/>
        <w:jc w:val="right"/>
        <w:rPr>
          <w:rFonts w:ascii="Times New Roman" w:hAnsi="Times New Roman"/>
          <w:b/>
          <w:sz w:val="24"/>
        </w:rPr>
      </w:pPr>
      <w:r w:rsidRPr="001D12DC">
        <w:rPr>
          <w:rFonts w:ascii="Times New Roman" w:hAnsi="Times New Roman"/>
          <w:b/>
          <w:sz w:val="24"/>
        </w:rPr>
        <w:t xml:space="preserve">k vyhláške č. </w:t>
      </w:r>
      <w:r>
        <w:rPr>
          <w:rFonts w:ascii="Times New Roman" w:hAnsi="Times New Roman"/>
          <w:b/>
          <w:sz w:val="24"/>
        </w:rPr>
        <w:t>...</w:t>
      </w:r>
      <w:r w:rsidRPr="001D12DC">
        <w:rPr>
          <w:rFonts w:ascii="Times New Roman" w:hAnsi="Times New Roman"/>
          <w:b/>
          <w:sz w:val="24"/>
        </w:rPr>
        <w:t>/2022 Z. z.</w:t>
      </w:r>
    </w:p>
    <w:p w14:paraId="19C60CCF" w14:textId="77777777" w:rsidR="00A721E9" w:rsidRPr="001D12DC" w:rsidRDefault="00A721E9" w:rsidP="00A721E9">
      <w:pPr>
        <w:spacing w:line="240" w:lineRule="auto"/>
        <w:rPr>
          <w:rFonts w:ascii="Times New Roman" w:hAnsi="Times New Roman"/>
        </w:rPr>
      </w:pPr>
      <w:r w:rsidRPr="001D12DC">
        <w:rPr>
          <w:rFonts w:ascii="Times New Roman" w:hAnsi="Times New Roman"/>
        </w:rPr>
        <w:tab/>
        <w:t xml:space="preserve">                                                                                                                      </w:t>
      </w:r>
    </w:p>
    <w:tbl>
      <w:tblPr>
        <w:tblW w:w="9065" w:type="dxa"/>
        <w:tblInd w:w="-5" w:type="dxa"/>
        <w:tblCellMar>
          <w:left w:w="70" w:type="dxa"/>
          <w:right w:w="70" w:type="dxa"/>
        </w:tblCellMar>
        <w:tblLook w:val="04A0" w:firstRow="1" w:lastRow="0" w:firstColumn="1" w:lastColumn="0" w:noHBand="0" w:noVBand="1"/>
      </w:tblPr>
      <w:tblGrid>
        <w:gridCol w:w="2552"/>
        <w:gridCol w:w="6513"/>
      </w:tblGrid>
      <w:tr w:rsidR="00A721E9" w:rsidRPr="001D12DC" w14:paraId="611846F9" w14:textId="77777777" w:rsidTr="00A73FB3">
        <w:trPr>
          <w:trHeight w:val="975"/>
        </w:trPr>
        <w:tc>
          <w:tcPr>
            <w:tcW w:w="9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E624A2" w14:textId="77777777" w:rsidR="00A721E9" w:rsidRPr="001D12DC" w:rsidRDefault="00A721E9" w:rsidP="00A73FB3">
            <w:pPr>
              <w:spacing w:after="0" w:line="240" w:lineRule="auto"/>
              <w:jc w:val="center"/>
              <w:rPr>
                <w:rFonts w:ascii="Times New Roman" w:eastAsia="Times New Roman" w:hAnsi="Times New Roman" w:cs="Times New Roman"/>
                <w:b/>
                <w:bCs/>
                <w:color w:val="2E74B5"/>
                <w:sz w:val="26"/>
                <w:szCs w:val="26"/>
                <w:lang w:eastAsia="sk-SK"/>
              </w:rPr>
            </w:pPr>
            <w:r>
              <w:rPr>
                <w:rFonts w:ascii="Times New Roman" w:eastAsia="Times New Roman" w:hAnsi="Times New Roman" w:cs="Times New Roman"/>
                <w:b/>
                <w:bCs/>
                <w:sz w:val="26"/>
                <w:szCs w:val="26"/>
                <w:lang w:eastAsia="sk-SK"/>
              </w:rPr>
              <w:t>R</w:t>
            </w:r>
            <w:r w:rsidRPr="001D12DC">
              <w:rPr>
                <w:rFonts w:ascii="Times New Roman" w:eastAsia="Times New Roman" w:hAnsi="Times New Roman" w:cs="Times New Roman"/>
                <w:b/>
                <w:bCs/>
                <w:sz w:val="26"/>
                <w:szCs w:val="26"/>
                <w:lang w:eastAsia="sk-SK"/>
              </w:rPr>
              <w:t xml:space="preserve">ozsah ohlasovaných údajov tvorený elektronickým formulárom pre </w:t>
            </w:r>
            <w:r w:rsidRPr="001D12DC">
              <w:rPr>
                <w:rFonts w:ascii="Times New Roman" w:eastAsia="Times New Roman" w:hAnsi="Times New Roman" w:cs="Times New Roman"/>
                <w:b/>
                <w:bCs/>
                <w:sz w:val="26"/>
                <w:szCs w:val="26"/>
                <w:lang w:eastAsia="sk-SK"/>
              </w:rPr>
              <w:br/>
              <w:t>OHLÁSENIE O PNEUMATIKÁCH A NAKLADANÍ S ODPADOVÝMI PNEUMATIKAMI</w:t>
            </w:r>
          </w:p>
        </w:tc>
      </w:tr>
      <w:tr w:rsidR="00A721E9" w:rsidRPr="001D12DC" w14:paraId="50E8862B" w14:textId="77777777" w:rsidTr="00A73FB3">
        <w:trPr>
          <w:trHeight w:val="300"/>
        </w:trPr>
        <w:tc>
          <w:tcPr>
            <w:tcW w:w="9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679C6A" w14:textId="77777777" w:rsidR="00A721E9" w:rsidRPr="001D12DC" w:rsidRDefault="00A721E9" w:rsidP="00A73FB3">
            <w:pPr>
              <w:spacing w:after="0" w:line="240" w:lineRule="auto"/>
              <w:jc w:val="center"/>
              <w:rPr>
                <w:rFonts w:ascii="Times New Roman" w:eastAsia="Times New Roman" w:hAnsi="Times New Roman" w:cs="Times New Roman"/>
                <w:b/>
                <w:bCs/>
                <w:color w:val="000000"/>
                <w:lang w:eastAsia="sk-SK"/>
              </w:rPr>
            </w:pPr>
            <w:r w:rsidRPr="001D12DC">
              <w:rPr>
                <w:rFonts w:ascii="Times New Roman" w:eastAsia="Times New Roman" w:hAnsi="Times New Roman" w:cs="Times New Roman"/>
                <w:b/>
                <w:bCs/>
                <w:color w:val="000000"/>
                <w:lang w:eastAsia="sk-SK"/>
              </w:rPr>
              <w:t>Identifikačné údaje ohlasovateľa</w:t>
            </w:r>
          </w:p>
        </w:tc>
      </w:tr>
      <w:tr w:rsidR="00A721E9" w:rsidRPr="001D12DC" w14:paraId="3882E7EE" w14:textId="77777777" w:rsidTr="00A73FB3">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036FFC9C" w14:textId="77777777" w:rsidR="00A721E9" w:rsidRPr="001D12DC" w:rsidRDefault="00A721E9" w:rsidP="00A73FB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Rok, za ktorý sa ohlásenie podáva</w:t>
            </w:r>
          </w:p>
        </w:tc>
        <w:tc>
          <w:tcPr>
            <w:tcW w:w="6513" w:type="dxa"/>
            <w:tcBorders>
              <w:top w:val="nil"/>
              <w:left w:val="nil"/>
              <w:bottom w:val="single" w:sz="4" w:space="0" w:color="auto"/>
              <w:right w:val="single" w:sz="4" w:space="0" w:color="auto"/>
            </w:tcBorders>
            <w:shd w:val="clear" w:color="auto" w:fill="auto"/>
            <w:vAlign w:val="center"/>
            <w:hideMark/>
          </w:tcPr>
          <w:p w14:paraId="7A3AB01B" w14:textId="77777777" w:rsidR="00A721E9" w:rsidRPr="001D12DC" w:rsidRDefault="00A721E9" w:rsidP="00A73FB3">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rok, za ktorý sa ohlásenie podáva.</w:t>
            </w:r>
          </w:p>
        </w:tc>
      </w:tr>
      <w:tr w:rsidR="00A721E9" w:rsidRPr="001D12DC" w14:paraId="1A79F336" w14:textId="77777777" w:rsidTr="00A73FB3">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11087380" w14:textId="77777777" w:rsidR="00A721E9" w:rsidRPr="001D12DC" w:rsidRDefault="00A721E9" w:rsidP="00A73FB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Výrobca/OZV/Výrobca podľa § 27 ods. 7 zákona</w:t>
            </w:r>
          </w:p>
        </w:tc>
        <w:tc>
          <w:tcPr>
            <w:tcW w:w="6513" w:type="dxa"/>
            <w:tcBorders>
              <w:top w:val="nil"/>
              <w:left w:val="nil"/>
              <w:bottom w:val="single" w:sz="4" w:space="0" w:color="auto"/>
              <w:right w:val="single" w:sz="4" w:space="0" w:color="auto"/>
            </w:tcBorders>
            <w:shd w:val="clear" w:color="auto" w:fill="auto"/>
            <w:vAlign w:val="center"/>
            <w:hideMark/>
          </w:tcPr>
          <w:p w14:paraId="0C43A768" w14:textId="17C47069" w:rsidR="00A721E9" w:rsidRPr="001D12DC" w:rsidRDefault="00A721E9" w:rsidP="00435841">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w:t>
            </w:r>
            <w:r w:rsidR="00850E08">
              <w:rPr>
                <w:rFonts w:ascii="Times New Roman" w:eastAsia="Times New Roman" w:hAnsi="Times New Roman" w:cs="Times New Roman"/>
                <w:color w:val="000000"/>
                <w:lang w:eastAsia="sk-SK"/>
              </w:rPr>
              <w:t>v</w:t>
            </w:r>
            <w:r w:rsidRPr="001D12DC">
              <w:rPr>
                <w:rFonts w:ascii="Times New Roman" w:eastAsia="Times New Roman" w:hAnsi="Times New Roman" w:cs="Times New Roman"/>
                <w:color w:val="000000"/>
                <w:lang w:eastAsia="sk-SK"/>
              </w:rPr>
              <w:t>ýrobca plniaci si vyhradené povinnosti individuálne/Organizácia</w:t>
            </w:r>
            <w:r w:rsidR="00435841">
              <w:rPr>
                <w:rFonts w:ascii="Times New Roman" w:eastAsia="Times New Roman" w:hAnsi="Times New Roman" w:cs="Times New Roman"/>
                <w:color w:val="000000"/>
                <w:lang w:eastAsia="sk-SK"/>
              </w:rPr>
              <w:t xml:space="preserve"> </w:t>
            </w:r>
            <w:r w:rsidRPr="001D12DC">
              <w:rPr>
                <w:rFonts w:ascii="Times New Roman" w:eastAsia="Times New Roman" w:hAnsi="Times New Roman" w:cs="Times New Roman"/>
                <w:color w:val="000000"/>
                <w:lang w:eastAsia="sk-SK"/>
              </w:rPr>
              <w:t>zodpovednosti výrobcov pre pneumatiky/Výrobca podľa § 27 ods. 7 zákona.</w:t>
            </w:r>
          </w:p>
        </w:tc>
      </w:tr>
      <w:tr w:rsidR="00A721E9" w:rsidRPr="001D12DC" w14:paraId="5D9C2E0D" w14:textId="77777777" w:rsidTr="00A73FB3">
        <w:trPr>
          <w:trHeight w:val="6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53741B75" w14:textId="77777777" w:rsidR="00A721E9" w:rsidRPr="001D12DC" w:rsidRDefault="00A721E9" w:rsidP="00A73FB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Identifikačné číslo organizácie</w:t>
            </w:r>
          </w:p>
        </w:tc>
        <w:tc>
          <w:tcPr>
            <w:tcW w:w="6513" w:type="dxa"/>
            <w:tcBorders>
              <w:top w:val="nil"/>
              <w:left w:val="nil"/>
              <w:bottom w:val="single" w:sz="4" w:space="0" w:color="auto"/>
              <w:right w:val="single" w:sz="4" w:space="0" w:color="auto"/>
            </w:tcBorders>
            <w:shd w:val="clear" w:color="auto" w:fill="auto"/>
            <w:vAlign w:val="center"/>
            <w:hideMark/>
          </w:tcPr>
          <w:p w14:paraId="284E443A" w14:textId="77777777" w:rsidR="00A721E9" w:rsidRPr="001D12DC" w:rsidRDefault="00A721E9" w:rsidP="00A73FB3">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IČO spoločnosti, za ktorú sa elektronické ohlásenie podáva.</w:t>
            </w:r>
          </w:p>
        </w:tc>
      </w:tr>
      <w:tr w:rsidR="00A721E9" w:rsidRPr="001D12DC" w14:paraId="1B590088" w14:textId="77777777" w:rsidTr="00A73FB3">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4B9F7F6A" w14:textId="77777777" w:rsidR="00A721E9" w:rsidRPr="001D12DC" w:rsidRDefault="00A721E9" w:rsidP="00A73FB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Obchodné meno</w:t>
            </w:r>
          </w:p>
        </w:tc>
        <w:tc>
          <w:tcPr>
            <w:tcW w:w="6513" w:type="dxa"/>
            <w:tcBorders>
              <w:top w:val="nil"/>
              <w:left w:val="nil"/>
              <w:bottom w:val="single" w:sz="4" w:space="0" w:color="auto"/>
              <w:right w:val="single" w:sz="4" w:space="0" w:color="auto"/>
            </w:tcBorders>
            <w:shd w:val="clear" w:color="auto" w:fill="auto"/>
            <w:vAlign w:val="center"/>
            <w:hideMark/>
          </w:tcPr>
          <w:p w14:paraId="40E7E56B" w14:textId="77777777" w:rsidR="00A721E9" w:rsidRPr="001D12DC" w:rsidRDefault="00A721E9" w:rsidP="00A73FB3">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obchodné meno spoločnosti, za ktorú sa elektronické ohlásenie podáva.</w:t>
            </w:r>
          </w:p>
        </w:tc>
      </w:tr>
      <w:tr w:rsidR="00A721E9" w:rsidRPr="001D12DC" w14:paraId="71029A3E" w14:textId="77777777" w:rsidTr="00A73FB3">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tcPr>
          <w:p w14:paraId="40761FE6" w14:textId="77777777" w:rsidR="00A721E9" w:rsidRPr="001D12DC" w:rsidDel="00393641" w:rsidRDefault="00A721E9" w:rsidP="00A73FB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Sídlo spoločnosti</w:t>
            </w:r>
          </w:p>
        </w:tc>
        <w:tc>
          <w:tcPr>
            <w:tcW w:w="6513" w:type="dxa"/>
            <w:tcBorders>
              <w:top w:val="nil"/>
              <w:left w:val="nil"/>
              <w:bottom w:val="single" w:sz="4" w:space="0" w:color="auto"/>
              <w:right w:val="single" w:sz="4" w:space="0" w:color="auto"/>
            </w:tcBorders>
            <w:shd w:val="clear" w:color="auto" w:fill="auto"/>
            <w:vAlign w:val="center"/>
          </w:tcPr>
          <w:p w14:paraId="0EB280C4" w14:textId="77777777" w:rsidR="00A721E9" w:rsidRPr="001D12DC" w:rsidRDefault="00A721E9" w:rsidP="00A73FB3">
            <w:pPr>
              <w:spacing w:after="0" w:line="240" w:lineRule="auto"/>
              <w:jc w:val="both"/>
              <w:rPr>
                <w:rFonts w:ascii="Times New Roman" w:hAnsi="Times New Roman" w:cs="Times New Roman"/>
              </w:rPr>
            </w:pPr>
            <w:r w:rsidRPr="001D12DC">
              <w:rPr>
                <w:rFonts w:ascii="Times New Roman" w:eastAsia="Times New Roman" w:hAnsi="Times New Roman" w:cs="Times New Roman"/>
                <w:color w:val="000000"/>
                <w:lang w:eastAsia="sk-SK"/>
              </w:rPr>
              <w:t>Uvedie sa sídlo spoločnosti, za ktorú sa elektronické ohlásenie podáva.</w:t>
            </w:r>
          </w:p>
        </w:tc>
      </w:tr>
      <w:tr w:rsidR="00A721E9" w:rsidRPr="001D12DC" w14:paraId="685A8D59" w14:textId="77777777" w:rsidTr="00A73FB3">
        <w:trPr>
          <w:trHeight w:val="204"/>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0BE441D3" w14:textId="77777777" w:rsidR="00A721E9" w:rsidRPr="001D12DC" w:rsidRDefault="00A721E9" w:rsidP="00A73FB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Kontaktná osoba</w:t>
            </w:r>
          </w:p>
        </w:tc>
        <w:tc>
          <w:tcPr>
            <w:tcW w:w="6513" w:type="dxa"/>
            <w:tcBorders>
              <w:top w:val="nil"/>
              <w:left w:val="nil"/>
              <w:bottom w:val="single" w:sz="4" w:space="0" w:color="auto"/>
              <w:right w:val="single" w:sz="4" w:space="0" w:color="auto"/>
            </w:tcBorders>
            <w:shd w:val="clear" w:color="auto" w:fill="auto"/>
            <w:vAlign w:val="bottom"/>
            <w:hideMark/>
          </w:tcPr>
          <w:p w14:paraId="4EBDF486" w14:textId="77777777" w:rsidR="00A721E9" w:rsidRPr="001D12DC" w:rsidRDefault="00A721E9" w:rsidP="00A73FB3">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meno a priezvisko kontaktnej osoby.</w:t>
            </w:r>
          </w:p>
        </w:tc>
      </w:tr>
      <w:tr w:rsidR="00A721E9" w:rsidRPr="001D12DC" w14:paraId="3E776235" w14:textId="77777777" w:rsidTr="00A73FB3">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4ED72E9" w14:textId="77777777" w:rsidR="00A721E9" w:rsidRPr="001D12DC" w:rsidRDefault="00A721E9" w:rsidP="00A73FB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Kontaktný e-mail</w:t>
            </w:r>
          </w:p>
        </w:tc>
        <w:tc>
          <w:tcPr>
            <w:tcW w:w="6513" w:type="dxa"/>
            <w:tcBorders>
              <w:top w:val="nil"/>
              <w:left w:val="nil"/>
              <w:bottom w:val="single" w:sz="4" w:space="0" w:color="auto"/>
              <w:right w:val="single" w:sz="4" w:space="0" w:color="auto"/>
            </w:tcBorders>
            <w:shd w:val="clear" w:color="auto" w:fill="auto"/>
            <w:vAlign w:val="center"/>
            <w:hideMark/>
          </w:tcPr>
          <w:p w14:paraId="545E3DD8" w14:textId="77777777" w:rsidR="00A721E9" w:rsidRPr="001D12DC" w:rsidRDefault="00A721E9" w:rsidP="00A73FB3">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emailová adresa kontaktnej osoby.</w:t>
            </w:r>
          </w:p>
        </w:tc>
      </w:tr>
      <w:tr w:rsidR="00A721E9" w:rsidRPr="001D12DC" w14:paraId="62389C93" w14:textId="77777777" w:rsidTr="00A73FB3">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04FF63D3" w14:textId="77777777" w:rsidR="00A721E9" w:rsidRPr="001D12DC" w:rsidRDefault="00A721E9" w:rsidP="00A73FB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Telefónne číslo </w:t>
            </w:r>
          </w:p>
        </w:tc>
        <w:tc>
          <w:tcPr>
            <w:tcW w:w="6513" w:type="dxa"/>
            <w:tcBorders>
              <w:top w:val="nil"/>
              <w:left w:val="nil"/>
              <w:bottom w:val="single" w:sz="4" w:space="0" w:color="auto"/>
              <w:right w:val="single" w:sz="4" w:space="0" w:color="auto"/>
            </w:tcBorders>
            <w:shd w:val="clear" w:color="auto" w:fill="auto"/>
            <w:vAlign w:val="center"/>
            <w:hideMark/>
          </w:tcPr>
          <w:p w14:paraId="54A53D97" w14:textId="77777777" w:rsidR="00A721E9" w:rsidRPr="001D12DC" w:rsidRDefault="00A721E9" w:rsidP="00A73FB3">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telefónne číslo kontaktnej osoby v medzinárodnom formáte. </w:t>
            </w:r>
          </w:p>
        </w:tc>
      </w:tr>
      <w:tr w:rsidR="00A721E9" w:rsidRPr="001D12DC" w14:paraId="0B8FBAD1" w14:textId="77777777" w:rsidTr="00A73FB3">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tcPr>
          <w:p w14:paraId="30DBA1A0" w14:textId="77777777" w:rsidR="00A721E9" w:rsidRPr="001D12DC" w:rsidRDefault="00A721E9" w:rsidP="00A73FB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Registračné číslo </w:t>
            </w:r>
          </w:p>
        </w:tc>
        <w:tc>
          <w:tcPr>
            <w:tcW w:w="6513" w:type="dxa"/>
            <w:tcBorders>
              <w:top w:val="nil"/>
              <w:left w:val="nil"/>
              <w:bottom w:val="single" w:sz="4" w:space="0" w:color="auto"/>
              <w:right w:val="single" w:sz="4" w:space="0" w:color="auto"/>
            </w:tcBorders>
            <w:shd w:val="clear" w:color="auto" w:fill="auto"/>
            <w:vAlign w:val="bottom"/>
          </w:tcPr>
          <w:p w14:paraId="74D43204" w14:textId="77777777" w:rsidR="00A721E9" w:rsidRPr="001D12DC" w:rsidRDefault="00A721E9" w:rsidP="00A73FB3">
            <w:pPr>
              <w:tabs>
                <w:tab w:val="left" w:pos="2835"/>
              </w:tabs>
              <w:spacing w:after="0"/>
              <w:jc w:val="both"/>
              <w:rPr>
                <w:rFonts w:ascii="Times New Roman" w:hAnsi="Times New Roman" w:cs="Times New Roman"/>
              </w:rPr>
            </w:pPr>
            <w:r w:rsidRPr="001D12DC">
              <w:rPr>
                <w:rFonts w:ascii="Times New Roman" w:eastAsia="Times New Roman" w:hAnsi="Times New Roman" w:cs="Times New Roman"/>
                <w:color w:val="000000"/>
                <w:lang w:eastAsia="sk-SK"/>
              </w:rPr>
              <w:t>Uvedie sa registračné číslo z registra výrobcov vyhradených výrobkov (vypĺňa výrobca, ktorý si plní vyhradené povinnosti individuálne a výrobca podľa § 27 ods. 7 zákona).</w:t>
            </w:r>
          </w:p>
        </w:tc>
      </w:tr>
      <w:tr w:rsidR="00A721E9" w:rsidRPr="001D12DC" w14:paraId="6D68BFD8" w14:textId="77777777" w:rsidTr="00A73FB3">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tcPr>
          <w:p w14:paraId="23FEA50A" w14:textId="77777777" w:rsidR="00A721E9" w:rsidRPr="001D12DC" w:rsidRDefault="00A721E9" w:rsidP="00A73FB3">
            <w:pPr>
              <w:spacing w:after="0" w:line="240" w:lineRule="auto"/>
              <w:rPr>
                <w:rFonts w:ascii="Times New Roman" w:hAnsi="Times New Roman" w:cs="Times New Roman"/>
                <w:lang w:eastAsia="sk-SK"/>
              </w:rPr>
            </w:pPr>
            <w:r w:rsidRPr="001D12DC">
              <w:rPr>
                <w:rFonts w:ascii="Times New Roman" w:eastAsia="Times New Roman" w:hAnsi="Times New Roman" w:cs="Times New Roman"/>
                <w:color w:val="000000"/>
                <w:lang w:eastAsia="sk-SK"/>
              </w:rPr>
              <w:t>Číslo autorizácie</w:t>
            </w:r>
          </w:p>
        </w:tc>
        <w:tc>
          <w:tcPr>
            <w:tcW w:w="6513" w:type="dxa"/>
            <w:tcBorders>
              <w:top w:val="nil"/>
              <w:left w:val="nil"/>
              <w:bottom w:val="single" w:sz="4" w:space="0" w:color="auto"/>
              <w:right w:val="single" w:sz="4" w:space="0" w:color="auto"/>
            </w:tcBorders>
            <w:shd w:val="clear" w:color="auto" w:fill="auto"/>
            <w:vAlign w:val="bottom"/>
          </w:tcPr>
          <w:p w14:paraId="7B0E448D" w14:textId="77777777" w:rsidR="00A721E9" w:rsidRPr="001D12DC" w:rsidRDefault="00A721E9" w:rsidP="00A73FB3">
            <w:pPr>
              <w:tabs>
                <w:tab w:val="left" w:pos="2835"/>
              </w:tabs>
              <w:spacing w:after="0"/>
              <w:jc w:val="both"/>
              <w:rPr>
                <w:rFonts w:ascii="Times New Roman" w:hAnsi="Times New Roman" w:cs="Times New Roman"/>
              </w:rPr>
            </w:pPr>
            <w:r w:rsidRPr="001D12DC">
              <w:rPr>
                <w:rFonts w:ascii="Times New Roman" w:eastAsia="Times New Roman" w:hAnsi="Times New Roman" w:cs="Times New Roman"/>
                <w:color w:val="000000"/>
                <w:lang w:eastAsia="sk-SK"/>
              </w:rPr>
              <w:t>Uvedie sa číslo autorizácie z registra autorizácií (okrem výrobcu podľa § 27 ods. 7 zákona).</w:t>
            </w:r>
          </w:p>
        </w:tc>
      </w:tr>
      <w:tr w:rsidR="00A721E9" w:rsidRPr="001D12DC" w14:paraId="1D3C9E19" w14:textId="77777777" w:rsidTr="00A73FB3">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tcPr>
          <w:p w14:paraId="6694AD97" w14:textId="77777777" w:rsidR="00A721E9" w:rsidRPr="001D12DC" w:rsidRDefault="00A721E9" w:rsidP="00A73FB3">
            <w:pPr>
              <w:spacing w:after="0" w:line="240" w:lineRule="auto"/>
              <w:rPr>
                <w:rFonts w:ascii="Times New Roman" w:eastAsia="Times New Roman" w:hAnsi="Times New Roman" w:cs="Times New Roman"/>
                <w:lang w:eastAsia="sk-SK"/>
              </w:rPr>
            </w:pPr>
            <w:r w:rsidRPr="001D12DC">
              <w:rPr>
                <w:rFonts w:ascii="Times New Roman" w:eastAsia="Times New Roman" w:hAnsi="Times New Roman" w:cs="Times New Roman"/>
                <w:lang w:eastAsia="sk-SK"/>
              </w:rPr>
              <w:t>Vyhlásenie o pravdivosti údajov</w:t>
            </w:r>
          </w:p>
        </w:tc>
        <w:tc>
          <w:tcPr>
            <w:tcW w:w="6513" w:type="dxa"/>
            <w:tcBorders>
              <w:top w:val="nil"/>
              <w:left w:val="nil"/>
              <w:bottom w:val="single" w:sz="4" w:space="0" w:color="auto"/>
              <w:right w:val="single" w:sz="4" w:space="0" w:color="auto"/>
            </w:tcBorders>
            <w:shd w:val="clear" w:color="auto" w:fill="auto"/>
            <w:vAlign w:val="bottom"/>
          </w:tcPr>
          <w:p w14:paraId="70D457E3" w14:textId="77777777" w:rsidR="00A721E9" w:rsidRPr="001D12DC" w:rsidRDefault="00A721E9" w:rsidP="00A73FB3">
            <w:pPr>
              <w:tabs>
                <w:tab w:val="left" w:pos="2835"/>
              </w:tabs>
              <w:spacing w:after="0"/>
              <w:jc w:val="both"/>
              <w:rPr>
                <w:rFonts w:ascii="Times New Roman" w:eastAsia="Times New Roman" w:hAnsi="Times New Roman" w:cs="Times New Roman"/>
                <w:lang w:eastAsia="sk-SK"/>
              </w:rPr>
            </w:pPr>
            <w:r w:rsidRPr="001D12DC">
              <w:rPr>
                <w:rFonts w:ascii="Times New Roman" w:eastAsia="Times New Roman" w:hAnsi="Times New Roman" w:cs="Times New Roman"/>
                <w:lang w:eastAsia="sk-SK"/>
              </w:rPr>
              <w:t>Týmto vyhlasujem (-e), že informácie uvedené v tomto dokumente sú pravdivé a poskytujú presný opis typu a množstva pneumatík, ktoré vyššie uvedený výrobca (-</w:t>
            </w:r>
            <w:proofErr w:type="spellStart"/>
            <w:r w:rsidRPr="001D12DC">
              <w:rPr>
                <w:rFonts w:ascii="Times New Roman" w:eastAsia="Times New Roman" w:hAnsi="Times New Roman" w:cs="Times New Roman"/>
                <w:lang w:eastAsia="sk-SK"/>
              </w:rPr>
              <w:t>ovia</w:t>
            </w:r>
            <w:proofErr w:type="spellEnd"/>
            <w:r w:rsidRPr="001D12DC">
              <w:rPr>
                <w:rFonts w:ascii="Times New Roman" w:eastAsia="Times New Roman" w:hAnsi="Times New Roman" w:cs="Times New Roman"/>
                <w:lang w:eastAsia="sk-SK"/>
              </w:rPr>
              <w:t xml:space="preserve">) umiestnil (-i) na trh v Slovenskej republike, a pre ktoré zabezpečil (-i) nakladanie v čase, keď sa z nich stal odpad. </w:t>
            </w:r>
          </w:p>
        </w:tc>
      </w:tr>
      <w:tr w:rsidR="00A721E9" w:rsidRPr="001D12DC" w14:paraId="7823392B" w14:textId="77777777" w:rsidTr="00A73FB3">
        <w:trPr>
          <w:trHeight w:val="300"/>
        </w:trPr>
        <w:tc>
          <w:tcPr>
            <w:tcW w:w="9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89D7A9" w14:textId="77777777" w:rsidR="00A721E9" w:rsidRPr="001D12DC" w:rsidRDefault="00A721E9" w:rsidP="00A73FB3">
            <w:pPr>
              <w:spacing w:after="0" w:line="240" w:lineRule="auto"/>
              <w:jc w:val="center"/>
              <w:rPr>
                <w:rFonts w:ascii="Times New Roman" w:eastAsia="Times New Roman" w:hAnsi="Times New Roman" w:cs="Times New Roman"/>
                <w:b/>
                <w:bCs/>
                <w:color w:val="000000"/>
                <w:lang w:eastAsia="sk-SK"/>
              </w:rPr>
            </w:pPr>
            <w:r w:rsidRPr="001D12DC">
              <w:rPr>
                <w:rFonts w:ascii="Times New Roman" w:eastAsia="Times New Roman" w:hAnsi="Times New Roman" w:cs="Times New Roman"/>
                <w:b/>
                <w:bCs/>
                <w:color w:val="000000"/>
                <w:lang w:eastAsia="sk-SK"/>
              </w:rPr>
              <w:t>Pneumatiky</w:t>
            </w:r>
          </w:p>
        </w:tc>
      </w:tr>
      <w:tr w:rsidR="00A721E9" w:rsidRPr="001D12DC" w14:paraId="01D86BF7" w14:textId="77777777" w:rsidTr="00A73FB3">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A553176" w14:textId="77777777" w:rsidR="00A721E9" w:rsidRPr="001D12DC" w:rsidRDefault="00A721E9" w:rsidP="00A73FB3">
            <w:pPr>
              <w:spacing w:after="0" w:line="240" w:lineRule="auto"/>
              <w:jc w:val="center"/>
              <w:rPr>
                <w:rFonts w:ascii="Times New Roman" w:eastAsia="Times New Roman" w:hAnsi="Times New Roman" w:cs="Times New Roman"/>
                <w:b/>
                <w:bCs/>
                <w:color w:val="000000"/>
                <w:lang w:eastAsia="sk-SK"/>
              </w:rPr>
            </w:pPr>
            <w:r w:rsidRPr="001D12DC">
              <w:rPr>
                <w:rFonts w:ascii="Times New Roman" w:eastAsia="Times New Roman" w:hAnsi="Times New Roman" w:cs="Times New Roman"/>
                <w:b/>
                <w:bCs/>
                <w:color w:val="000000"/>
                <w:lang w:eastAsia="sk-SK"/>
              </w:rPr>
              <w:t>Položky údajovej vetvy</w:t>
            </w:r>
          </w:p>
        </w:tc>
        <w:tc>
          <w:tcPr>
            <w:tcW w:w="6513" w:type="dxa"/>
            <w:tcBorders>
              <w:top w:val="nil"/>
              <w:left w:val="nil"/>
              <w:bottom w:val="single" w:sz="4" w:space="0" w:color="auto"/>
              <w:right w:val="single" w:sz="4" w:space="0" w:color="auto"/>
            </w:tcBorders>
            <w:shd w:val="clear" w:color="auto" w:fill="auto"/>
            <w:vAlign w:val="center"/>
            <w:hideMark/>
          </w:tcPr>
          <w:p w14:paraId="31576C09" w14:textId="77777777" w:rsidR="00A721E9" w:rsidRPr="001D12DC" w:rsidRDefault="00A721E9" w:rsidP="00A73FB3">
            <w:pPr>
              <w:spacing w:after="0" w:line="240" w:lineRule="auto"/>
              <w:jc w:val="center"/>
              <w:rPr>
                <w:rFonts w:ascii="Times New Roman" w:eastAsia="Times New Roman" w:hAnsi="Times New Roman" w:cs="Times New Roman"/>
                <w:b/>
                <w:bCs/>
                <w:color w:val="000000"/>
                <w:lang w:eastAsia="sk-SK"/>
              </w:rPr>
            </w:pPr>
            <w:r w:rsidRPr="001D12DC">
              <w:rPr>
                <w:rFonts w:ascii="Times New Roman" w:eastAsia="Times New Roman" w:hAnsi="Times New Roman" w:cs="Times New Roman"/>
                <w:b/>
                <w:bCs/>
                <w:color w:val="000000"/>
                <w:lang w:eastAsia="sk-SK"/>
              </w:rPr>
              <w:t>Popis údajovej vetvy</w:t>
            </w:r>
          </w:p>
        </w:tc>
      </w:tr>
      <w:tr w:rsidR="00A721E9" w:rsidRPr="001D12DC" w14:paraId="4FC435A2" w14:textId="77777777" w:rsidTr="00A73FB3">
        <w:trPr>
          <w:trHeight w:val="331"/>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6B29C46" w14:textId="77777777" w:rsidR="00A721E9" w:rsidRPr="001D12DC" w:rsidRDefault="00A721E9" w:rsidP="00A73FB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Výroba (t)</w:t>
            </w:r>
          </w:p>
        </w:tc>
        <w:tc>
          <w:tcPr>
            <w:tcW w:w="6513" w:type="dxa"/>
            <w:tcBorders>
              <w:top w:val="nil"/>
              <w:left w:val="nil"/>
              <w:bottom w:val="single" w:sz="4" w:space="0" w:color="auto"/>
              <w:right w:val="single" w:sz="4" w:space="0" w:color="auto"/>
            </w:tcBorders>
            <w:shd w:val="clear" w:color="auto" w:fill="auto"/>
            <w:vAlign w:val="bottom"/>
            <w:hideMark/>
          </w:tcPr>
          <w:p w14:paraId="6D221673" w14:textId="77777777" w:rsidR="00A721E9" w:rsidRPr="001D12DC" w:rsidRDefault="00A721E9" w:rsidP="00A73FB3">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Uvedie sa hmotnosť pneumatík (v tonách), ktoré výrobca uviedol na trh Slovenskej republiky.</w:t>
            </w:r>
          </w:p>
        </w:tc>
      </w:tr>
      <w:tr w:rsidR="00A721E9" w:rsidRPr="001D12DC" w14:paraId="6F2BB3A1" w14:textId="77777777" w:rsidTr="00A73FB3">
        <w:trPr>
          <w:trHeight w:val="6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54A6B6F" w14:textId="77777777" w:rsidR="00A721E9" w:rsidRPr="001D12DC" w:rsidRDefault="00A721E9" w:rsidP="00A73FB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Dovoz (t)</w:t>
            </w:r>
          </w:p>
        </w:tc>
        <w:tc>
          <w:tcPr>
            <w:tcW w:w="6513" w:type="dxa"/>
            <w:tcBorders>
              <w:top w:val="nil"/>
              <w:left w:val="nil"/>
              <w:bottom w:val="single" w:sz="4" w:space="0" w:color="auto"/>
              <w:right w:val="single" w:sz="4" w:space="0" w:color="auto"/>
            </w:tcBorders>
            <w:shd w:val="clear" w:color="auto" w:fill="auto"/>
            <w:vAlign w:val="bottom"/>
            <w:hideMark/>
          </w:tcPr>
          <w:p w14:paraId="0308442A" w14:textId="77777777" w:rsidR="00A721E9" w:rsidRPr="001D12DC" w:rsidRDefault="00A721E9" w:rsidP="00A73FB3">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hmotnosť pneumatík (v tonách), ktoré výrobca uviedol na trh Slovenskej republiky </w:t>
            </w:r>
            <w:r w:rsidRPr="001D12DC">
              <w:rPr>
                <w:rFonts w:ascii="Times New Roman" w:hAnsi="Times New Roman" w:cs="Times New Roman"/>
              </w:rPr>
              <w:t>z iného členského štátu do Slovenskej republiky alebo doviezol z iného ako členského štátu na trh Slovenskej republiky.</w:t>
            </w:r>
          </w:p>
        </w:tc>
      </w:tr>
      <w:tr w:rsidR="00A721E9" w:rsidRPr="001D12DC" w14:paraId="71A7B3F2" w14:textId="77777777" w:rsidTr="00A73FB3">
        <w:trPr>
          <w:trHeight w:val="6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A97266A" w14:textId="77777777" w:rsidR="00A721E9" w:rsidRPr="001D12DC" w:rsidRDefault="00A721E9" w:rsidP="00A73FB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Vývoz (t)</w:t>
            </w:r>
          </w:p>
        </w:tc>
        <w:tc>
          <w:tcPr>
            <w:tcW w:w="6513" w:type="dxa"/>
            <w:tcBorders>
              <w:top w:val="nil"/>
              <w:left w:val="nil"/>
              <w:bottom w:val="single" w:sz="4" w:space="0" w:color="auto"/>
              <w:right w:val="single" w:sz="4" w:space="0" w:color="auto"/>
            </w:tcBorders>
            <w:shd w:val="clear" w:color="auto" w:fill="auto"/>
            <w:vAlign w:val="bottom"/>
            <w:hideMark/>
          </w:tcPr>
          <w:p w14:paraId="13A9BC41" w14:textId="77777777" w:rsidR="00A721E9" w:rsidRPr="001D12DC" w:rsidRDefault="00A721E9" w:rsidP="00A73FB3">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hmotnosť pneumatík (v tonách) </w:t>
            </w:r>
            <w:r w:rsidRPr="001D12DC">
              <w:rPr>
                <w:rFonts w:ascii="Times New Roman" w:hAnsi="Times New Roman" w:cs="Times New Roman"/>
              </w:rPr>
              <w:t>z cezhraničnej prepravy z územia Slovenskej republiky do iného členského štátu alebo vývoz pneumatík z územia Slovenskej republiky do iného ako členského štátu na účel ich distribúcie, spotreby alebo použitia bez potreby jej predchádzajúcej úpravy či prípravy.</w:t>
            </w:r>
          </w:p>
        </w:tc>
      </w:tr>
      <w:tr w:rsidR="00A721E9" w:rsidRPr="001D12DC" w14:paraId="15134C76" w14:textId="77777777" w:rsidTr="00A73FB3">
        <w:trPr>
          <w:trHeight w:val="600"/>
        </w:trPr>
        <w:tc>
          <w:tcPr>
            <w:tcW w:w="2552" w:type="dxa"/>
            <w:tcBorders>
              <w:top w:val="nil"/>
              <w:left w:val="single" w:sz="4" w:space="0" w:color="auto"/>
              <w:bottom w:val="single" w:sz="4" w:space="0" w:color="auto"/>
              <w:right w:val="single" w:sz="4" w:space="0" w:color="auto"/>
            </w:tcBorders>
            <w:shd w:val="clear" w:color="auto" w:fill="auto"/>
            <w:noWrap/>
            <w:vAlign w:val="center"/>
          </w:tcPr>
          <w:p w14:paraId="49AF3CCE" w14:textId="77777777" w:rsidR="00A721E9" w:rsidRPr="001D12DC" w:rsidRDefault="00A721E9" w:rsidP="00A73FB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Uvedené na trh (t) </w:t>
            </w:r>
          </w:p>
        </w:tc>
        <w:tc>
          <w:tcPr>
            <w:tcW w:w="6513" w:type="dxa"/>
            <w:tcBorders>
              <w:top w:val="nil"/>
              <w:left w:val="nil"/>
              <w:bottom w:val="single" w:sz="4" w:space="0" w:color="auto"/>
              <w:right w:val="single" w:sz="4" w:space="0" w:color="auto"/>
            </w:tcBorders>
            <w:shd w:val="clear" w:color="auto" w:fill="auto"/>
            <w:vAlign w:val="bottom"/>
          </w:tcPr>
          <w:p w14:paraId="62BC8845" w14:textId="77777777" w:rsidR="00A721E9" w:rsidRPr="001D12DC" w:rsidRDefault="00A721E9" w:rsidP="00A73FB3">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Uvedie sa hmotnosť všetkých pneumatík (v tonách), uvedených na trh Slovenskej republiky. </w:t>
            </w:r>
            <w:r>
              <w:rPr>
                <w:rFonts w:ascii="Times New Roman" w:eastAsia="Times New Roman" w:hAnsi="Times New Roman" w:cs="Times New Roman"/>
                <w:color w:val="000000"/>
                <w:lang w:eastAsia="sk-SK"/>
              </w:rPr>
              <w:t>Informačný s</w:t>
            </w:r>
            <w:r w:rsidRPr="001D12DC">
              <w:rPr>
                <w:rFonts w:ascii="Times New Roman" w:eastAsia="Times New Roman" w:hAnsi="Times New Roman" w:cs="Times New Roman"/>
                <w:color w:val="000000"/>
                <w:lang w:eastAsia="sk-SK"/>
              </w:rPr>
              <w:t>ystém automaticky vypočíta hodnotu:</w:t>
            </w:r>
          </w:p>
          <w:p w14:paraId="75C4AC4F" w14:textId="77777777" w:rsidR="00A721E9" w:rsidRPr="001D12DC" w:rsidRDefault="00A721E9" w:rsidP="00A73FB3">
            <w:pPr>
              <w:spacing w:after="0" w:line="240" w:lineRule="auto"/>
              <w:jc w:val="both"/>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 xml:space="preserve">Uvedené na trh = výroba + dovoz – vývoz. </w:t>
            </w:r>
          </w:p>
        </w:tc>
      </w:tr>
      <w:tr w:rsidR="00A721E9" w:rsidRPr="001D12DC" w14:paraId="77E97C84" w14:textId="77777777" w:rsidTr="00A73FB3">
        <w:trPr>
          <w:trHeight w:val="300"/>
        </w:trPr>
        <w:tc>
          <w:tcPr>
            <w:tcW w:w="9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6904CA" w14:textId="77777777" w:rsidR="00A721E9" w:rsidRPr="001D12DC" w:rsidRDefault="00A721E9" w:rsidP="00A73FB3">
            <w:pPr>
              <w:spacing w:after="0" w:line="240" w:lineRule="auto"/>
              <w:jc w:val="center"/>
              <w:rPr>
                <w:rFonts w:ascii="Times New Roman" w:eastAsia="Times New Roman" w:hAnsi="Times New Roman" w:cs="Times New Roman"/>
                <w:b/>
                <w:bCs/>
                <w:color w:val="000000"/>
                <w:lang w:eastAsia="sk-SK"/>
              </w:rPr>
            </w:pPr>
            <w:r w:rsidRPr="001D12DC">
              <w:rPr>
                <w:rFonts w:ascii="Times New Roman" w:eastAsia="Times New Roman" w:hAnsi="Times New Roman" w:cs="Times New Roman"/>
                <w:b/>
                <w:bCs/>
                <w:color w:val="000000"/>
                <w:lang w:eastAsia="sk-SK"/>
              </w:rPr>
              <w:t>Odpadové pneumatiky</w:t>
            </w:r>
          </w:p>
        </w:tc>
      </w:tr>
      <w:tr w:rsidR="00A721E9" w:rsidRPr="001D12DC" w14:paraId="456C9625" w14:textId="77777777" w:rsidTr="00A73FB3">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535ACA90" w14:textId="77777777" w:rsidR="00A721E9" w:rsidRPr="001D12DC" w:rsidRDefault="00A721E9" w:rsidP="00A73FB3">
            <w:pPr>
              <w:spacing w:after="0" w:line="240" w:lineRule="auto"/>
              <w:jc w:val="center"/>
              <w:rPr>
                <w:rFonts w:ascii="Times New Roman" w:eastAsia="Times New Roman" w:hAnsi="Times New Roman" w:cs="Times New Roman"/>
                <w:b/>
                <w:bCs/>
                <w:color w:val="000000"/>
                <w:lang w:eastAsia="sk-SK"/>
              </w:rPr>
            </w:pPr>
            <w:r w:rsidRPr="001D12DC">
              <w:rPr>
                <w:rFonts w:ascii="Times New Roman" w:eastAsia="Times New Roman" w:hAnsi="Times New Roman" w:cs="Times New Roman"/>
                <w:b/>
                <w:bCs/>
                <w:color w:val="000000"/>
                <w:lang w:eastAsia="sk-SK"/>
              </w:rPr>
              <w:t>Položky údajovej vetvy</w:t>
            </w:r>
          </w:p>
        </w:tc>
        <w:tc>
          <w:tcPr>
            <w:tcW w:w="6513" w:type="dxa"/>
            <w:tcBorders>
              <w:top w:val="nil"/>
              <w:left w:val="nil"/>
              <w:bottom w:val="single" w:sz="4" w:space="0" w:color="auto"/>
              <w:right w:val="single" w:sz="4" w:space="0" w:color="auto"/>
            </w:tcBorders>
            <w:shd w:val="clear" w:color="auto" w:fill="auto"/>
            <w:vAlign w:val="center"/>
            <w:hideMark/>
          </w:tcPr>
          <w:p w14:paraId="5D19E4D5" w14:textId="77777777" w:rsidR="00A721E9" w:rsidRPr="001D12DC" w:rsidRDefault="00A721E9" w:rsidP="00A73FB3">
            <w:pPr>
              <w:spacing w:after="0" w:line="240" w:lineRule="auto"/>
              <w:jc w:val="center"/>
              <w:rPr>
                <w:rFonts w:ascii="Times New Roman" w:eastAsia="Times New Roman" w:hAnsi="Times New Roman" w:cs="Times New Roman"/>
                <w:b/>
                <w:bCs/>
                <w:color w:val="000000"/>
                <w:lang w:eastAsia="sk-SK"/>
              </w:rPr>
            </w:pPr>
            <w:r w:rsidRPr="001D12DC">
              <w:rPr>
                <w:rFonts w:ascii="Times New Roman" w:eastAsia="Times New Roman" w:hAnsi="Times New Roman" w:cs="Times New Roman"/>
                <w:b/>
                <w:bCs/>
                <w:color w:val="000000"/>
                <w:lang w:eastAsia="sk-SK"/>
              </w:rPr>
              <w:t>Popis údajovej vetvy</w:t>
            </w:r>
          </w:p>
        </w:tc>
      </w:tr>
      <w:tr w:rsidR="00A721E9" w:rsidRPr="001D12DC" w14:paraId="6AEF2161" w14:textId="77777777" w:rsidTr="00A73FB3">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1C8F051" w14:textId="77777777" w:rsidR="00A721E9" w:rsidRPr="001D12DC" w:rsidRDefault="00A721E9" w:rsidP="00A73FB3">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Zber (t)</w:t>
            </w:r>
          </w:p>
        </w:tc>
        <w:tc>
          <w:tcPr>
            <w:tcW w:w="6513" w:type="dxa"/>
            <w:tcBorders>
              <w:top w:val="nil"/>
              <w:left w:val="nil"/>
              <w:bottom w:val="single" w:sz="4" w:space="0" w:color="auto"/>
              <w:right w:val="single" w:sz="4" w:space="0" w:color="auto"/>
            </w:tcBorders>
            <w:shd w:val="clear" w:color="auto" w:fill="auto"/>
            <w:vAlign w:val="center"/>
            <w:hideMark/>
          </w:tcPr>
          <w:p w14:paraId="44B83C53" w14:textId="77777777" w:rsidR="00A721E9" w:rsidRPr="001D12DC" w:rsidRDefault="00A721E9" w:rsidP="00A73FB3">
            <w:pPr>
              <w:spacing w:after="0" w:line="240" w:lineRule="auto"/>
              <w:jc w:val="both"/>
              <w:rPr>
                <w:rFonts w:ascii="Times New Roman" w:eastAsia="Times New Roman" w:hAnsi="Times New Roman" w:cs="Times New Roman"/>
                <w:color w:val="000000"/>
                <w:lang w:eastAsia="sk-SK"/>
              </w:rPr>
            </w:pPr>
            <w:r w:rsidRPr="001D12DC">
              <w:rPr>
                <w:rFonts w:ascii="Times New Roman" w:hAnsi="Times New Roman" w:cs="Times New Roman"/>
              </w:rPr>
              <w:t>Uvedie sa množstvo vyzbieraných odpadových pneumatík (v tonách).</w:t>
            </w:r>
          </w:p>
        </w:tc>
      </w:tr>
    </w:tbl>
    <w:p w14:paraId="258FE120" w14:textId="26A9D059" w:rsidR="00CE1300" w:rsidRPr="008A4455" w:rsidRDefault="00CE1300" w:rsidP="00E06D48">
      <w:pPr>
        <w:tabs>
          <w:tab w:val="left" w:pos="1515"/>
        </w:tabs>
        <w:rPr>
          <w:rFonts w:ascii="Times New Roman" w:hAnsi="Times New Roman"/>
          <w:sz w:val="20"/>
          <w:szCs w:val="20"/>
        </w:rPr>
        <w:sectPr w:rsidR="00CE1300" w:rsidRPr="008A4455" w:rsidSect="00706324">
          <w:headerReference w:type="default" r:id="rId18"/>
          <w:footerReference w:type="even" r:id="rId19"/>
          <w:pgSz w:w="11906" w:h="16838"/>
          <w:pgMar w:top="1134" w:right="851" w:bottom="851" w:left="1134" w:header="709" w:footer="709" w:gutter="0"/>
          <w:cols w:space="708"/>
          <w:docGrid w:linePitch="360"/>
        </w:sectPr>
      </w:pPr>
    </w:p>
    <w:tbl>
      <w:tblPr>
        <w:tblW w:w="9065" w:type="dxa"/>
        <w:tblInd w:w="-5" w:type="dxa"/>
        <w:tblCellMar>
          <w:left w:w="70" w:type="dxa"/>
          <w:right w:w="70" w:type="dxa"/>
        </w:tblCellMar>
        <w:tblLook w:val="04A0" w:firstRow="1" w:lastRow="0" w:firstColumn="1" w:lastColumn="0" w:noHBand="0" w:noVBand="1"/>
      </w:tblPr>
      <w:tblGrid>
        <w:gridCol w:w="2552"/>
        <w:gridCol w:w="6513"/>
      </w:tblGrid>
      <w:tr w:rsidR="00790BD5" w:rsidRPr="001D12DC" w14:paraId="413020A7" w14:textId="77777777" w:rsidTr="000F1BF1">
        <w:trPr>
          <w:trHeight w:val="113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34099B8" w14:textId="77777777" w:rsidR="00790BD5" w:rsidRPr="001D12DC" w:rsidRDefault="00790BD5" w:rsidP="00790BD5">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lastRenderedPageBreak/>
              <w:t>Zhodnotenie materiálové</w:t>
            </w:r>
            <w:r w:rsidR="003645B4" w:rsidRPr="001D12DC">
              <w:rPr>
                <w:rFonts w:ascii="Times New Roman" w:eastAsia="Times New Roman" w:hAnsi="Times New Roman" w:cs="Times New Roman"/>
                <w:color w:val="000000"/>
                <w:lang w:eastAsia="sk-SK"/>
              </w:rPr>
              <w:t xml:space="preserve"> (t)</w:t>
            </w:r>
          </w:p>
        </w:tc>
        <w:tc>
          <w:tcPr>
            <w:tcW w:w="6513" w:type="dxa"/>
            <w:tcBorders>
              <w:top w:val="nil"/>
              <w:left w:val="nil"/>
              <w:bottom w:val="single" w:sz="4" w:space="0" w:color="auto"/>
              <w:right w:val="single" w:sz="4" w:space="0" w:color="auto"/>
            </w:tcBorders>
            <w:shd w:val="clear" w:color="auto" w:fill="auto"/>
            <w:vAlign w:val="bottom"/>
            <w:hideMark/>
          </w:tcPr>
          <w:p w14:paraId="505753A1" w14:textId="06CBEB53" w:rsidR="00790BD5" w:rsidRPr="001D12DC" w:rsidRDefault="00BB2D09" w:rsidP="00D93E23">
            <w:pPr>
              <w:spacing w:after="0" w:line="240" w:lineRule="auto"/>
              <w:jc w:val="both"/>
              <w:rPr>
                <w:rFonts w:ascii="Times New Roman" w:hAnsi="Times New Roman" w:cs="Times New Roman"/>
              </w:rPr>
            </w:pPr>
            <w:r w:rsidRPr="001D12DC">
              <w:rPr>
                <w:rFonts w:ascii="Times New Roman" w:hAnsi="Times New Roman" w:cs="Times New Roman"/>
              </w:rPr>
              <w:t>Uvedie sa hmotnosť materiálovo zhodnotených odpadových pneumatík</w:t>
            </w:r>
            <w:r w:rsidR="0071318F" w:rsidRPr="001D12DC">
              <w:rPr>
                <w:rFonts w:ascii="Times New Roman" w:hAnsi="Times New Roman" w:cs="Times New Roman"/>
              </w:rPr>
              <w:t xml:space="preserve"> </w:t>
            </w:r>
            <w:r w:rsidR="00920EE0" w:rsidRPr="001D12DC">
              <w:rPr>
                <w:rFonts w:ascii="Times New Roman" w:hAnsi="Times New Roman" w:cs="Times New Roman"/>
              </w:rPr>
              <w:t xml:space="preserve">(v tonách) </w:t>
            </w:r>
            <w:r w:rsidRPr="001D12DC">
              <w:rPr>
                <w:rFonts w:ascii="Times New Roman" w:hAnsi="Times New Roman" w:cs="Times New Roman"/>
              </w:rPr>
              <w:t>na území Slovenskej republiky činnosťou R2 až R11 podľa prílohy č. 1 zákona, okrem recyklácie podľa prílohy č. 1 zákona, odpadu, ktorý prestáva byť odpadom podľa § 2 ods. 5 zákona a</w:t>
            </w:r>
            <w:r w:rsidR="00EA2C2C" w:rsidRPr="001D12DC">
              <w:rPr>
                <w:rFonts w:ascii="Times New Roman" w:hAnsi="Times New Roman" w:cs="Times New Roman"/>
              </w:rPr>
              <w:t> </w:t>
            </w:r>
            <w:r w:rsidRPr="001D12DC">
              <w:rPr>
                <w:rFonts w:ascii="Times New Roman" w:hAnsi="Times New Roman" w:cs="Times New Roman"/>
              </w:rPr>
              <w:t>prípravy na opätovné použitie podľa § 3 ods. 10 zákona</w:t>
            </w:r>
            <w:r w:rsidR="00920EE0" w:rsidRPr="001D12DC">
              <w:rPr>
                <w:rFonts w:ascii="Times New Roman" w:hAnsi="Times New Roman" w:cs="Times New Roman"/>
              </w:rPr>
              <w:t>.</w:t>
            </w:r>
          </w:p>
        </w:tc>
      </w:tr>
      <w:tr w:rsidR="00790BD5" w:rsidRPr="001D12DC" w14:paraId="00B4B06C" w14:textId="77777777" w:rsidTr="000F1BF1">
        <w:trPr>
          <w:trHeight w:val="39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E618659" w14:textId="77777777" w:rsidR="00790BD5" w:rsidRPr="001D12DC" w:rsidRDefault="00790BD5" w:rsidP="00790BD5">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Zhodnotenie energetické</w:t>
            </w:r>
            <w:r w:rsidR="003645B4" w:rsidRPr="001D12DC">
              <w:rPr>
                <w:rFonts w:ascii="Times New Roman" w:eastAsia="Times New Roman" w:hAnsi="Times New Roman" w:cs="Times New Roman"/>
                <w:color w:val="000000"/>
                <w:lang w:eastAsia="sk-SK"/>
              </w:rPr>
              <w:t xml:space="preserve"> (t)</w:t>
            </w:r>
          </w:p>
        </w:tc>
        <w:tc>
          <w:tcPr>
            <w:tcW w:w="6513" w:type="dxa"/>
            <w:tcBorders>
              <w:top w:val="nil"/>
              <w:left w:val="nil"/>
              <w:bottom w:val="single" w:sz="4" w:space="0" w:color="auto"/>
              <w:right w:val="single" w:sz="4" w:space="0" w:color="auto"/>
            </w:tcBorders>
            <w:shd w:val="clear" w:color="auto" w:fill="auto"/>
            <w:vAlign w:val="bottom"/>
            <w:hideMark/>
          </w:tcPr>
          <w:p w14:paraId="2E6C02D0" w14:textId="77777777" w:rsidR="00037B22" w:rsidRPr="001D12DC" w:rsidRDefault="00BB2D09" w:rsidP="00D93E23">
            <w:pPr>
              <w:spacing w:after="0" w:line="240" w:lineRule="auto"/>
              <w:jc w:val="both"/>
              <w:rPr>
                <w:rFonts w:ascii="Times New Roman" w:eastAsia="Times New Roman" w:hAnsi="Times New Roman" w:cs="Times New Roman"/>
                <w:color w:val="000000"/>
                <w:lang w:eastAsia="sk-SK"/>
              </w:rPr>
            </w:pPr>
            <w:r w:rsidRPr="001D12DC">
              <w:rPr>
                <w:rFonts w:ascii="Times New Roman" w:hAnsi="Times New Roman" w:cs="Times New Roman"/>
              </w:rPr>
              <w:t>Uvedie sa hmotnosť energeticky zhodnotených odpadových</w:t>
            </w:r>
            <w:r w:rsidR="00920EE0" w:rsidRPr="001D12DC">
              <w:rPr>
                <w:rFonts w:ascii="Times New Roman" w:hAnsi="Times New Roman" w:cs="Times New Roman"/>
              </w:rPr>
              <w:t xml:space="preserve"> pneumatík</w:t>
            </w:r>
            <w:r w:rsidRPr="001D12DC">
              <w:rPr>
                <w:rFonts w:ascii="Times New Roman" w:hAnsi="Times New Roman" w:cs="Times New Roman"/>
              </w:rPr>
              <w:t xml:space="preserve"> </w:t>
            </w:r>
            <w:r w:rsidR="00920EE0" w:rsidRPr="001D12DC">
              <w:rPr>
                <w:rFonts w:ascii="Times New Roman" w:hAnsi="Times New Roman" w:cs="Times New Roman"/>
              </w:rPr>
              <w:t xml:space="preserve">(v tonách) </w:t>
            </w:r>
            <w:r w:rsidRPr="001D12DC">
              <w:rPr>
                <w:rFonts w:ascii="Times New Roman" w:hAnsi="Times New Roman" w:cs="Times New Roman"/>
              </w:rPr>
              <w:t>na území Slovenskej republiky činnosťou R1 podľa prílohy č. 1 zákona.</w:t>
            </w:r>
          </w:p>
        </w:tc>
      </w:tr>
      <w:tr w:rsidR="00790BD5" w:rsidRPr="001D12DC" w14:paraId="1183D390" w14:textId="77777777" w:rsidTr="000F1BF1">
        <w:trPr>
          <w:trHeight w:val="6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EE0BDF5" w14:textId="77777777" w:rsidR="00790BD5" w:rsidRPr="001D12DC" w:rsidRDefault="00790BD5" w:rsidP="00790BD5">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Zhodnotenie iné</w:t>
            </w:r>
            <w:r w:rsidR="003645B4" w:rsidRPr="001D12DC">
              <w:rPr>
                <w:rFonts w:ascii="Times New Roman" w:eastAsia="Times New Roman" w:hAnsi="Times New Roman" w:cs="Times New Roman"/>
                <w:color w:val="000000"/>
                <w:lang w:eastAsia="sk-SK"/>
              </w:rPr>
              <w:t xml:space="preserve"> (t)</w:t>
            </w:r>
          </w:p>
        </w:tc>
        <w:tc>
          <w:tcPr>
            <w:tcW w:w="6513" w:type="dxa"/>
            <w:tcBorders>
              <w:top w:val="nil"/>
              <w:left w:val="nil"/>
              <w:bottom w:val="single" w:sz="4" w:space="0" w:color="auto"/>
              <w:right w:val="single" w:sz="4" w:space="0" w:color="auto"/>
            </w:tcBorders>
            <w:shd w:val="clear" w:color="auto" w:fill="auto"/>
            <w:vAlign w:val="bottom"/>
            <w:hideMark/>
          </w:tcPr>
          <w:p w14:paraId="7EE4259C" w14:textId="77777777" w:rsidR="00BB2D09" w:rsidRPr="001D12DC" w:rsidRDefault="00BB2D09" w:rsidP="00D93E23">
            <w:pPr>
              <w:spacing w:after="0" w:line="240" w:lineRule="auto"/>
              <w:jc w:val="both"/>
              <w:rPr>
                <w:rFonts w:ascii="Times New Roman" w:eastAsia="Times New Roman" w:hAnsi="Times New Roman" w:cs="Times New Roman"/>
                <w:color w:val="000000"/>
                <w:lang w:eastAsia="sk-SK"/>
              </w:rPr>
            </w:pPr>
            <w:r w:rsidRPr="001D12DC">
              <w:rPr>
                <w:rFonts w:ascii="Times New Roman" w:hAnsi="Times New Roman" w:cs="Times New Roman"/>
              </w:rPr>
              <w:t>Uvedie sa hmotnosť zhodnotených odpadových pneumatík</w:t>
            </w:r>
            <w:r w:rsidR="00920EE0" w:rsidRPr="001D12DC">
              <w:rPr>
                <w:rFonts w:ascii="Times New Roman" w:hAnsi="Times New Roman" w:cs="Times New Roman"/>
              </w:rPr>
              <w:t xml:space="preserve"> (v tonách)</w:t>
            </w:r>
            <w:r w:rsidR="009B4B56" w:rsidRPr="001D12DC">
              <w:rPr>
                <w:rFonts w:ascii="Times New Roman" w:hAnsi="Times New Roman" w:cs="Times New Roman"/>
              </w:rPr>
              <w:t xml:space="preserve"> </w:t>
            </w:r>
            <w:r w:rsidRPr="001D12DC">
              <w:rPr>
                <w:rFonts w:ascii="Times New Roman" w:hAnsi="Times New Roman" w:cs="Times New Roman"/>
              </w:rPr>
              <w:t>zhodnotených na území Slovenskej republiky inou činnosťou ako R2 až R11 okrem recyklácie podľa prílohy č. 1 zákona, odpadu, ktorý prestáva byť odpadom podľa § 2 ods. 5 zákona a</w:t>
            </w:r>
            <w:r w:rsidR="00EA2C2C" w:rsidRPr="001D12DC">
              <w:rPr>
                <w:rFonts w:ascii="Times New Roman" w:hAnsi="Times New Roman" w:cs="Times New Roman"/>
              </w:rPr>
              <w:t> </w:t>
            </w:r>
            <w:r w:rsidRPr="001D12DC">
              <w:rPr>
                <w:rFonts w:ascii="Times New Roman" w:hAnsi="Times New Roman" w:cs="Times New Roman"/>
              </w:rPr>
              <w:t>prípravy na opätovné použitie podľa § 3 ods. 10 zákona.</w:t>
            </w:r>
          </w:p>
        </w:tc>
      </w:tr>
      <w:tr w:rsidR="00EA2C2C" w:rsidRPr="001D12DC" w14:paraId="66AF967B" w14:textId="77777777" w:rsidTr="000F1BF1">
        <w:trPr>
          <w:trHeight w:val="600"/>
        </w:trPr>
        <w:tc>
          <w:tcPr>
            <w:tcW w:w="2552" w:type="dxa"/>
            <w:tcBorders>
              <w:top w:val="nil"/>
              <w:left w:val="single" w:sz="4" w:space="0" w:color="auto"/>
              <w:bottom w:val="single" w:sz="4" w:space="0" w:color="auto"/>
              <w:right w:val="single" w:sz="4" w:space="0" w:color="auto"/>
            </w:tcBorders>
            <w:shd w:val="clear" w:color="auto" w:fill="auto"/>
            <w:noWrap/>
            <w:vAlign w:val="center"/>
          </w:tcPr>
          <w:p w14:paraId="0957FD2E" w14:textId="77777777" w:rsidR="00EA2C2C" w:rsidRPr="001D12DC" w:rsidRDefault="00EA2C2C" w:rsidP="00790BD5">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Recyklácia a príprava na opätovné použitie (t)</w:t>
            </w:r>
          </w:p>
        </w:tc>
        <w:tc>
          <w:tcPr>
            <w:tcW w:w="6513" w:type="dxa"/>
            <w:tcBorders>
              <w:top w:val="nil"/>
              <w:left w:val="nil"/>
              <w:bottom w:val="single" w:sz="4" w:space="0" w:color="auto"/>
              <w:right w:val="single" w:sz="4" w:space="0" w:color="auto"/>
            </w:tcBorders>
            <w:shd w:val="clear" w:color="auto" w:fill="auto"/>
            <w:vAlign w:val="bottom"/>
          </w:tcPr>
          <w:p w14:paraId="0F98743A" w14:textId="77777777" w:rsidR="00EA2C2C" w:rsidRPr="001D12DC" w:rsidRDefault="00EA2C2C" w:rsidP="00D93E23">
            <w:pPr>
              <w:spacing w:after="0" w:line="240" w:lineRule="auto"/>
              <w:jc w:val="both"/>
              <w:rPr>
                <w:rFonts w:ascii="Times New Roman" w:hAnsi="Times New Roman" w:cs="Times New Roman"/>
              </w:rPr>
            </w:pPr>
            <w:r w:rsidRPr="001D12DC">
              <w:rPr>
                <w:rFonts w:ascii="Times New Roman" w:hAnsi="Times New Roman" w:cs="Times New Roman"/>
              </w:rPr>
              <w:t>Uvedie sa hmotnosť recyklovaných a opätovne použitých odpadových pneumatík (v tonách).</w:t>
            </w:r>
          </w:p>
        </w:tc>
      </w:tr>
      <w:tr w:rsidR="00EA2C2C" w:rsidRPr="001D12DC" w14:paraId="7B1E8C1F" w14:textId="77777777" w:rsidTr="000F1BF1">
        <w:trPr>
          <w:trHeight w:val="600"/>
        </w:trPr>
        <w:tc>
          <w:tcPr>
            <w:tcW w:w="2552" w:type="dxa"/>
            <w:tcBorders>
              <w:top w:val="nil"/>
              <w:left w:val="single" w:sz="4" w:space="0" w:color="auto"/>
              <w:bottom w:val="single" w:sz="4" w:space="0" w:color="auto"/>
              <w:right w:val="single" w:sz="4" w:space="0" w:color="auto"/>
            </w:tcBorders>
            <w:shd w:val="clear" w:color="auto" w:fill="auto"/>
            <w:noWrap/>
            <w:vAlign w:val="center"/>
          </w:tcPr>
          <w:p w14:paraId="792CDC79" w14:textId="77777777" w:rsidR="00EA2C2C" w:rsidRPr="001D12DC" w:rsidRDefault="00EA2C2C" w:rsidP="00790BD5">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Dosiahnuté percento zhodnotenia (%)</w:t>
            </w:r>
          </w:p>
        </w:tc>
        <w:tc>
          <w:tcPr>
            <w:tcW w:w="6513" w:type="dxa"/>
            <w:tcBorders>
              <w:top w:val="nil"/>
              <w:left w:val="nil"/>
              <w:bottom w:val="single" w:sz="4" w:space="0" w:color="auto"/>
              <w:right w:val="single" w:sz="4" w:space="0" w:color="auto"/>
            </w:tcBorders>
            <w:shd w:val="clear" w:color="auto" w:fill="auto"/>
            <w:vAlign w:val="bottom"/>
          </w:tcPr>
          <w:p w14:paraId="4BC21AB8" w14:textId="1FEDE774" w:rsidR="007C5E25" w:rsidRPr="001D12DC" w:rsidRDefault="007C5E25" w:rsidP="00D93E23">
            <w:pPr>
              <w:spacing w:after="0" w:line="240" w:lineRule="auto"/>
              <w:jc w:val="both"/>
              <w:rPr>
                <w:rFonts w:ascii="Times New Roman" w:hAnsi="Times New Roman" w:cs="Times New Roman"/>
              </w:rPr>
            </w:pPr>
            <w:r w:rsidRPr="001D12DC">
              <w:rPr>
                <w:rFonts w:ascii="Times New Roman" w:hAnsi="Times New Roman" w:cs="Times New Roman"/>
              </w:rPr>
              <w:t>Uvedie sa ako percentuálny pomer hmotnosti zhodnotených odpadových pneumatík a celkovej hmotnosti vyzbieraných odpadových pneumatík.</w:t>
            </w:r>
          </w:p>
          <w:p w14:paraId="720E4911" w14:textId="46470F51" w:rsidR="008742DA" w:rsidRPr="001D12DC" w:rsidRDefault="002E76FD" w:rsidP="00D93E23">
            <w:pPr>
              <w:spacing w:after="0" w:line="240" w:lineRule="auto"/>
              <w:jc w:val="both"/>
              <w:rPr>
                <w:rFonts w:ascii="Times New Roman" w:hAnsi="Times New Roman" w:cs="Times New Roman"/>
              </w:rPr>
            </w:pPr>
            <w:r>
              <w:rPr>
                <w:rFonts w:ascii="Times New Roman" w:hAnsi="Times New Roman" w:cs="Times New Roman"/>
              </w:rPr>
              <w:t>Informačný s</w:t>
            </w:r>
            <w:r w:rsidR="00641F6C" w:rsidRPr="001D12DC">
              <w:rPr>
                <w:rFonts w:ascii="Times New Roman" w:hAnsi="Times New Roman" w:cs="Times New Roman"/>
              </w:rPr>
              <w:t>ystém automaticky vypočíta hodnotu</w:t>
            </w:r>
            <w:r w:rsidR="008742DA" w:rsidRPr="001D12DC">
              <w:rPr>
                <w:rFonts w:ascii="Times New Roman" w:hAnsi="Times New Roman" w:cs="Times New Roman"/>
              </w:rPr>
              <w:t>:</w:t>
            </w:r>
          </w:p>
          <w:p w14:paraId="49130E75" w14:textId="71B3F270" w:rsidR="00EA2C2C" w:rsidRPr="001D12DC" w:rsidRDefault="008742DA" w:rsidP="00D93E23">
            <w:pPr>
              <w:spacing w:after="0" w:line="240" w:lineRule="auto"/>
              <w:jc w:val="both"/>
              <w:rPr>
                <w:rFonts w:ascii="Times New Roman" w:hAnsi="Times New Roman" w:cs="Times New Roman"/>
              </w:rPr>
            </w:pPr>
            <w:r w:rsidRPr="001D12DC">
              <w:rPr>
                <w:rFonts w:ascii="Times New Roman" w:hAnsi="Times New Roman" w:cs="Times New Roman"/>
              </w:rPr>
              <w:t>D</w:t>
            </w:r>
            <w:r w:rsidR="00641F6C" w:rsidRPr="001D12DC">
              <w:rPr>
                <w:rFonts w:ascii="Times New Roman" w:hAnsi="Times New Roman" w:cs="Times New Roman"/>
              </w:rPr>
              <w:t>osiahnuté percento zhodnotenia = (zhodnotenie materiálové + zhodnotenie energetické + zhodnotenie iné) / zber * 100.</w:t>
            </w:r>
          </w:p>
        </w:tc>
      </w:tr>
      <w:tr w:rsidR="00EA2C2C" w:rsidRPr="001D12DC" w14:paraId="430ACA97" w14:textId="77777777" w:rsidTr="000F1BF1">
        <w:trPr>
          <w:trHeight w:val="600"/>
        </w:trPr>
        <w:tc>
          <w:tcPr>
            <w:tcW w:w="2552" w:type="dxa"/>
            <w:tcBorders>
              <w:top w:val="nil"/>
              <w:left w:val="single" w:sz="4" w:space="0" w:color="auto"/>
              <w:bottom w:val="single" w:sz="4" w:space="0" w:color="auto"/>
              <w:right w:val="single" w:sz="4" w:space="0" w:color="auto"/>
            </w:tcBorders>
            <w:shd w:val="clear" w:color="auto" w:fill="auto"/>
            <w:noWrap/>
            <w:vAlign w:val="center"/>
          </w:tcPr>
          <w:p w14:paraId="5DF2777F" w14:textId="77777777" w:rsidR="00EA2C2C" w:rsidRPr="001D12DC" w:rsidRDefault="00EA2C2C" w:rsidP="00790BD5">
            <w:pPr>
              <w:spacing w:after="0" w:line="240" w:lineRule="auto"/>
              <w:rPr>
                <w:rFonts w:ascii="Times New Roman" w:eastAsia="Times New Roman" w:hAnsi="Times New Roman" w:cs="Times New Roman"/>
                <w:color w:val="000000"/>
                <w:lang w:eastAsia="sk-SK"/>
              </w:rPr>
            </w:pPr>
            <w:r w:rsidRPr="001D12DC">
              <w:rPr>
                <w:rFonts w:ascii="Times New Roman" w:eastAsia="Times New Roman" w:hAnsi="Times New Roman" w:cs="Times New Roman"/>
                <w:color w:val="000000"/>
                <w:lang w:eastAsia="sk-SK"/>
              </w:rPr>
              <w:t>Dosiahnuté percento recyklácie (%)</w:t>
            </w:r>
          </w:p>
        </w:tc>
        <w:tc>
          <w:tcPr>
            <w:tcW w:w="6513" w:type="dxa"/>
            <w:tcBorders>
              <w:top w:val="nil"/>
              <w:left w:val="nil"/>
              <w:bottom w:val="single" w:sz="4" w:space="0" w:color="auto"/>
              <w:right w:val="single" w:sz="4" w:space="0" w:color="auto"/>
            </w:tcBorders>
            <w:shd w:val="clear" w:color="auto" w:fill="auto"/>
            <w:vAlign w:val="bottom"/>
          </w:tcPr>
          <w:p w14:paraId="1B945A80" w14:textId="2762A039" w:rsidR="008742DA" w:rsidRPr="001D12DC" w:rsidRDefault="008742DA" w:rsidP="00D93E23">
            <w:pPr>
              <w:spacing w:after="0" w:line="240" w:lineRule="auto"/>
              <w:jc w:val="both"/>
              <w:rPr>
                <w:rFonts w:ascii="Times New Roman" w:hAnsi="Times New Roman" w:cs="Times New Roman"/>
              </w:rPr>
            </w:pPr>
            <w:r w:rsidRPr="001D12DC">
              <w:rPr>
                <w:rFonts w:ascii="Times New Roman" w:hAnsi="Times New Roman" w:cs="Times New Roman"/>
              </w:rPr>
              <w:t xml:space="preserve">Uvedie sa ako percentuálny pomer hmotnosti recyklovaných a opätovne použitých odpadových pneumatík a celkovej hmotnosti vyzbieraných odpadových pneumatík. </w:t>
            </w:r>
          </w:p>
          <w:p w14:paraId="5ACD3887" w14:textId="71D5CC56" w:rsidR="008742DA" w:rsidRPr="001D12DC" w:rsidRDefault="002E76FD" w:rsidP="00D93E23">
            <w:pPr>
              <w:spacing w:after="0" w:line="240" w:lineRule="auto"/>
              <w:jc w:val="both"/>
              <w:rPr>
                <w:rFonts w:ascii="Times New Roman" w:hAnsi="Times New Roman" w:cs="Times New Roman"/>
              </w:rPr>
            </w:pPr>
            <w:r>
              <w:rPr>
                <w:rFonts w:ascii="Times New Roman" w:hAnsi="Times New Roman" w:cs="Times New Roman"/>
              </w:rPr>
              <w:t>Informačný s</w:t>
            </w:r>
            <w:r w:rsidR="00641F6C" w:rsidRPr="001D12DC">
              <w:rPr>
                <w:rFonts w:ascii="Times New Roman" w:hAnsi="Times New Roman" w:cs="Times New Roman"/>
              </w:rPr>
              <w:t>ystém automaticky vypočíta hodnotu</w:t>
            </w:r>
            <w:r w:rsidR="008742DA" w:rsidRPr="001D12DC">
              <w:rPr>
                <w:rFonts w:ascii="Times New Roman" w:hAnsi="Times New Roman" w:cs="Times New Roman"/>
              </w:rPr>
              <w:t>:</w:t>
            </w:r>
          </w:p>
          <w:p w14:paraId="39DF3541" w14:textId="77A6F331" w:rsidR="00EA2C2C" w:rsidRPr="001D12DC" w:rsidRDefault="008742DA" w:rsidP="00D93E23">
            <w:pPr>
              <w:spacing w:after="0" w:line="240" w:lineRule="auto"/>
              <w:jc w:val="both"/>
              <w:rPr>
                <w:rFonts w:ascii="Times New Roman" w:hAnsi="Times New Roman" w:cs="Times New Roman"/>
              </w:rPr>
            </w:pPr>
            <w:r w:rsidRPr="001D12DC">
              <w:rPr>
                <w:rFonts w:ascii="Times New Roman" w:hAnsi="Times New Roman" w:cs="Times New Roman"/>
              </w:rPr>
              <w:t>D</w:t>
            </w:r>
            <w:r w:rsidR="00641F6C" w:rsidRPr="001D12DC">
              <w:rPr>
                <w:rFonts w:ascii="Times New Roman" w:hAnsi="Times New Roman" w:cs="Times New Roman"/>
              </w:rPr>
              <w:t>osiahnuté percento recyklácie = recyklácia a príprava na opätovné použitie / zber * 100.</w:t>
            </w:r>
          </w:p>
        </w:tc>
      </w:tr>
    </w:tbl>
    <w:p w14:paraId="100AE3BE" w14:textId="77777777" w:rsidR="00321348" w:rsidRPr="001D12DC" w:rsidRDefault="00321348" w:rsidP="00BF3525">
      <w:pPr>
        <w:tabs>
          <w:tab w:val="left" w:pos="1701"/>
        </w:tabs>
        <w:spacing w:after="0" w:line="240" w:lineRule="auto"/>
        <w:rPr>
          <w:rFonts w:ascii="Times New Roman" w:hAnsi="Times New Roman"/>
          <w:sz w:val="20"/>
          <w:szCs w:val="20"/>
        </w:rPr>
      </w:pPr>
    </w:p>
    <w:p w14:paraId="106D4845" w14:textId="77777777" w:rsidR="00DB02A5" w:rsidRPr="001D12DC" w:rsidRDefault="00DB02A5" w:rsidP="00DB02A5">
      <w:pPr>
        <w:rPr>
          <w:rFonts w:ascii="Times New Roman" w:hAnsi="Times New Roman"/>
          <w:sz w:val="20"/>
          <w:szCs w:val="20"/>
        </w:rPr>
      </w:pPr>
    </w:p>
    <w:p w14:paraId="2717892D" w14:textId="77777777" w:rsidR="00DB02A5" w:rsidRPr="001D12DC" w:rsidRDefault="00DB02A5" w:rsidP="00DB02A5">
      <w:pPr>
        <w:rPr>
          <w:rFonts w:ascii="Times New Roman" w:hAnsi="Times New Roman"/>
          <w:sz w:val="20"/>
          <w:szCs w:val="20"/>
        </w:rPr>
      </w:pPr>
    </w:p>
    <w:p w14:paraId="0DE650A8" w14:textId="77777777" w:rsidR="00DB02A5" w:rsidRPr="001D12DC" w:rsidRDefault="00DB02A5" w:rsidP="00DB02A5">
      <w:pPr>
        <w:rPr>
          <w:rFonts w:ascii="Times New Roman" w:hAnsi="Times New Roman"/>
          <w:sz w:val="20"/>
          <w:szCs w:val="20"/>
        </w:rPr>
      </w:pPr>
    </w:p>
    <w:p w14:paraId="699088C5" w14:textId="77777777" w:rsidR="00DB02A5" w:rsidRPr="001D12DC" w:rsidRDefault="00DB02A5" w:rsidP="00DB02A5">
      <w:pPr>
        <w:rPr>
          <w:rFonts w:ascii="Times New Roman" w:hAnsi="Times New Roman"/>
          <w:sz w:val="20"/>
          <w:szCs w:val="20"/>
        </w:rPr>
      </w:pPr>
    </w:p>
    <w:p w14:paraId="5EE565FE" w14:textId="77777777" w:rsidR="00DB02A5" w:rsidRPr="001D12DC" w:rsidRDefault="00DB02A5" w:rsidP="00DB02A5">
      <w:pPr>
        <w:rPr>
          <w:rFonts w:ascii="Times New Roman" w:hAnsi="Times New Roman"/>
          <w:sz w:val="20"/>
          <w:szCs w:val="20"/>
        </w:rPr>
      </w:pPr>
    </w:p>
    <w:p w14:paraId="10C806C2" w14:textId="77777777" w:rsidR="00DB02A5" w:rsidRPr="001D12DC" w:rsidRDefault="00DB02A5" w:rsidP="00DB02A5">
      <w:pPr>
        <w:rPr>
          <w:rFonts w:ascii="Times New Roman" w:hAnsi="Times New Roman"/>
          <w:sz w:val="20"/>
          <w:szCs w:val="20"/>
        </w:rPr>
      </w:pPr>
    </w:p>
    <w:p w14:paraId="71BFE07C" w14:textId="77777777" w:rsidR="00DB02A5" w:rsidRPr="001D12DC" w:rsidRDefault="00DB02A5" w:rsidP="00DB02A5">
      <w:pPr>
        <w:rPr>
          <w:rFonts w:ascii="Times New Roman" w:hAnsi="Times New Roman"/>
          <w:sz w:val="20"/>
          <w:szCs w:val="20"/>
        </w:rPr>
      </w:pPr>
    </w:p>
    <w:p w14:paraId="06A77949" w14:textId="77777777" w:rsidR="00DB02A5" w:rsidRPr="001D12DC" w:rsidRDefault="00DB02A5" w:rsidP="00DB02A5">
      <w:pPr>
        <w:rPr>
          <w:rFonts w:ascii="Times New Roman" w:hAnsi="Times New Roman"/>
          <w:sz w:val="20"/>
          <w:szCs w:val="20"/>
        </w:rPr>
      </w:pPr>
    </w:p>
    <w:p w14:paraId="3ECA149F" w14:textId="77777777" w:rsidR="00DB02A5" w:rsidRPr="001D12DC" w:rsidRDefault="00DB02A5" w:rsidP="00DB02A5">
      <w:pPr>
        <w:rPr>
          <w:rFonts w:ascii="Times New Roman" w:hAnsi="Times New Roman"/>
          <w:sz w:val="20"/>
          <w:szCs w:val="20"/>
        </w:rPr>
      </w:pPr>
    </w:p>
    <w:p w14:paraId="35BEDD9A" w14:textId="77777777" w:rsidR="00DB02A5" w:rsidRPr="001D12DC" w:rsidRDefault="00DB02A5" w:rsidP="00DB02A5">
      <w:pPr>
        <w:rPr>
          <w:rFonts w:ascii="Times New Roman" w:hAnsi="Times New Roman"/>
          <w:sz w:val="20"/>
          <w:szCs w:val="20"/>
        </w:rPr>
      </w:pPr>
    </w:p>
    <w:p w14:paraId="284A6583" w14:textId="77777777" w:rsidR="00DB02A5" w:rsidRPr="001D12DC" w:rsidRDefault="00DB02A5" w:rsidP="00DB02A5">
      <w:pPr>
        <w:rPr>
          <w:rFonts w:ascii="Times New Roman" w:hAnsi="Times New Roman"/>
          <w:sz w:val="20"/>
          <w:szCs w:val="20"/>
        </w:rPr>
      </w:pPr>
    </w:p>
    <w:p w14:paraId="3DBD820D" w14:textId="77777777" w:rsidR="00DB02A5" w:rsidRPr="001D12DC" w:rsidRDefault="00DB02A5" w:rsidP="00DB02A5">
      <w:pPr>
        <w:rPr>
          <w:rFonts w:ascii="Times New Roman" w:hAnsi="Times New Roman"/>
          <w:sz w:val="20"/>
          <w:szCs w:val="20"/>
        </w:rPr>
      </w:pPr>
    </w:p>
    <w:p w14:paraId="4BA32BF5" w14:textId="77777777" w:rsidR="00A67BA2" w:rsidRPr="001D12DC" w:rsidRDefault="00A67BA2" w:rsidP="00DB02A5">
      <w:pPr>
        <w:rPr>
          <w:rFonts w:ascii="Times New Roman" w:hAnsi="Times New Roman"/>
          <w:sz w:val="20"/>
          <w:szCs w:val="20"/>
        </w:rPr>
      </w:pPr>
    </w:p>
    <w:p w14:paraId="13F4205B" w14:textId="5FD51CF7" w:rsidR="00BF3525" w:rsidRPr="001D12DC" w:rsidRDefault="00BF3525" w:rsidP="00DB02A5">
      <w:pPr>
        <w:rPr>
          <w:rFonts w:ascii="Times New Roman" w:hAnsi="Times New Roman"/>
        </w:rPr>
      </w:pPr>
      <w:r w:rsidRPr="001D12DC">
        <w:rPr>
          <w:rFonts w:ascii="Times New Roman" w:hAnsi="Times New Roman"/>
        </w:rPr>
        <w:tab/>
        <w:t xml:space="preserve">      </w:t>
      </w:r>
      <w:r w:rsidRPr="001D12DC">
        <w:rPr>
          <w:rFonts w:ascii="Times New Roman" w:hAnsi="Times New Roman"/>
        </w:rPr>
        <w:tab/>
        <w:t xml:space="preserve">                                                                                                          </w:t>
      </w:r>
    </w:p>
    <w:p w14:paraId="0DC50CDF" w14:textId="5A8992B2" w:rsidR="00D93E23" w:rsidRPr="001D12DC" w:rsidRDefault="00D93E23" w:rsidP="00DB02A5">
      <w:pPr>
        <w:rPr>
          <w:rFonts w:ascii="Times New Roman" w:hAnsi="Times New Roman"/>
        </w:rPr>
      </w:pPr>
    </w:p>
    <w:p w14:paraId="6ACD8FAD" w14:textId="77777777" w:rsidR="00D93E23" w:rsidRPr="001D12DC" w:rsidRDefault="00D93E23" w:rsidP="00DB02A5">
      <w:pPr>
        <w:rPr>
          <w:rFonts w:ascii="Times New Roman" w:hAnsi="Times New Roman"/>
          <w:sz w:val="20"/>
          <w:szCs w:val="20"/>
        </w:rPr>
      </w:pPr>
    </w:p>
    <w:p w14:paraId="0D422FE3" w14:textId="77777777" w:rsidR="00E9450D" w:rsidRDefault="00E9450D" w:rsidP="00A86652">
      <w:pPr>
        <w:spacing w:after="0" w:line="276" w:lineRule="auto"/>
        <w:jc w:val="right"/>
        <w:rPr>
          <w:rFonts w:ascii="Times New Roman" w:hAnsi="Times New Roman"/>
          <w:b/>
          <w:sz w:val="24"/>
        </w:rPr>
      </w:pPr>
      <w:bookmarkStart w:id="25" w:name="_Príloha_č._14"/>
      <w:bookmarkEnd w:id="25"/>
    </w:p>
    <w:p w14:paraId="046879CC" w14:textId="5EDCAB94" w:rsidR="00A86652" w:rsidRPr="001D12DC" w:rsidRDefault="005931C8" w:rsidP="00A86652">
      <w:pPr>
        <w:spacing w:after="0" w:line="276" w:lineRule="auto"/>
        <w:jc w:val="right"/>
        <w:rPr>
          <w:rFonts w:ascii="Times New Roman" w:hAnsi="Times New Roman"/>
          <w:b/>
          <w:sz w:val="24"/>
        </w:rPr>
      </w:pPr>
      <w:r w:rsidRPr="001D12DC">
        <w:rPr>
          <w:rFonts w:ascii="Times New Roman" w:hAnsi="Times New Roman"/>
          <w:b/>
          <w:sz w:val="24"/>
        </w:rPr>
        <w:lastRenderedPageBreak/>
        <w:t xml:space="preserve">Príloha č. </w:t>
      </w:r>
      <w:r w:rsidR="00B123B1">
        <w:rPr>
          <w:rFonts w:ascii="Times New Roman" w:hAnsi="Times New Roman"/>
          <w:b/>
          <w:sz w:val="24"/>
        </w:rPr>
        <w:t xml:space="preserve">15 </w:t>
      </w:r>
    </w:p>
    <w:p w14:paraId="37153B43" w14:textId="68E67872" w:rsidR="00A86652" w:rsidRPr="001D12DC" w:rsidRDefault="00A86652" w:rsidP="00A86652">
      <w:pPr>
        <w:spacing w:after="0" w:line="276" w:lineRule="auto"/>
        <w:jc w:val="right"/>
        <w:rPr>
          <w:rFonts w:ascii="Times New Roman" w:hAnsi="Times New Roman"/>
          <w:b/>
          <w:sz w:val="24"/>
        </w:rPr>
      </w:pPr>
      <w:r w:rsidRPr="001D12DC">
        <w:rPr>
          <w:rFonts w:ascii="Times New Roman" w:hAnsi="Times New Roman"/>
          <w:b/>
          <w:sz w:val="24"/>
        </w:rPr>
        <w:t xml:space="preserve">k vyhláške č. </w:t>
      </w:r>
      <w:r w:rsidR="004F6C53">
        <w:rPr>
          <w:rFonts w:ascii="Times New Roman" w:hAnsi="Times New Roman"/>
          <w:b/>
          <w:sz w:val="24"/>
        </w:rPr>
        <w:t>...</w:t>
      </w:r>
      <w:r w:rsidRPr="001D12DC">
        <w:rPr>
          <w:rFonts w:ascii="Times New Roman" w:hAnsi="Times New Roman"/>
          <w:b/>
          <w:sz w:val="24"/>
        </w:rPr>
        <w:t>/2022 Z. z.</w:t>
      </w:r>
    </w:p>
    <w:p w14:paraId="264D2EB5" w14:textId="5E57F628" w:rsidR="00BF3525" w:rsidRPr="001D12DC" w:rsidRDefault="00BF3525" w:rsidP="00A86652">
      <w:pPr>
        <w:spacing w:after="0" w:line="276" w:lineRule="auto"/>
        <w:rPr>
          <w:rFonts w:ascii="Times New Roman" w:hAnsi="Times New Roman"/>
        </w:rPr>
      </w:pPr>
      <w:r w:rsidRPr="001D12DC">
        <w:rPr>
          <w:rFonts w:ascii="Times New Roman" w:hAnsi="Times New Roman"/>
        </w:rPr>
        <w:t xml:space="preserve">                                                                                                                      </w:t>
      </w:r>
    </w:p>
    <w:p w14:paraId="524EB30E" w14:textId="30638F8E" w:rsidR="00526DB7" w:rsidRPr="001D12DC" w:rsidRDefault="00526DB7" w:rsidP="00526DB7">
      <w:pPr>
        <w:spacing w:line="240" w:lineRule="auto"/>
        <w:rPr>
          <w:rFonts w:ascii="Times New Roman" w:hAnsi="Times New Roman"/>
          <w:b/>
        </w:rPr>
      </w:pPr>
      <w:r w:rsidRPr="001D12DC">
        <w:rPr>
          <w:rFonts w:ascii="Times New Roman" w:hAnsi="Times New Roman"/>
          <w:sz w:val="20"/>
          <w:szCs w:val="20"/>
        </w:rPr>
        <w:t>VZOR</w:t>
      </w:r>
    </w:p>
    <w:p w14:paraId="7A058EFF" w14:textId="51DA592B" w:rsidR="00CD3BDC" w:rsidRPr="001D12DC" w:rsidRDefault="00A86652" w:rsidP="00CD3BDC">
      <w:pPr>
        <w:spacing w:line="240" w:lineRule="auto"/>
        <w:jc w:val="center"/>
        <w:rPr>
          <w:rFonts w:ascii="Times New Roman" w:hAnsi="Times New Roman"/>
          <w:b/>
          <w:sz w:val="24"/>
        </w:rPr>
      </w:pPr>
      <w:r w:rsidRPr="001D12DC">
        <w:rPr>
          <w:rFonts w:ascii="Times New Roman" w:hAnsi="Times New Roman"/>
          <w:b/>
          <w:sz w:val="24"/>
        </w:rPr>
        <w:t xml:space="preserve">Ohlásenie o spracovaní </w:t>
      </w:r>
      <w:proofErr w:type="spellStart"/>
      <w:r w:rsidRPr="001D12DC">
        <w:rPr>
          <w:rFonts w:ascii="Times New Roman" w:hAnsi="Times New Roman"/>
          <w:b/>
          <w:sz w:val="24"/>
        </w:rPr>
        <w:t>elektroodpadu</w:t>
      </w:r>
      <w:proofErr w:type="spellEnd"/>
    </w:p>
    <w:tbl>
      <w:tblPr>
        <w:tblpPr w:leftFromText="141" w:rightFromText="141" w:vertAnchor="text" w:tblpX="689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6"/>
      </w:tblGrid>
      <w:tr w:rsidR="00CD3BDC" w:rsidRPr="001D12DC" w14:paraId="6FB0B4DA" w14:textId="77777777" w:rsidTr="00473840">
        <w:trPr>
          <w:trHeight w:val="312"/>
        </w:trPr>
        <w:tc>
          <w:tcPr>
            <w:tcW w:w="1776" w:type="dxa"/>
            <w:tcBorders>
              <w:top w:val="nil"/>
              <w:left w:val="nil"/>
              <w:bottom w:val="nil"/>
              <w:right w:val="nil"/>
            </w:tcBorders>
          </w:tcPr>
          <w:p w14:paraId="424BC426" w14:textId="77777777" w:rsidR="00CD3BDC" w:rsidRPr="001D12DC" w:rsidRDefault="00CD3BDC" w:rsidP="00473840">
            <w:pPr>
              <w:spacing w:before="100" w:beforeAutospacing="1" w:after="100" w:afterAutospacing="1" w:line="240" w:lineRule="auto"/>
              <w:rPr>
                <w:rFonts w:ascii="Times New Roman" w:eastAsia="Times New Roman" w:hAnsi="Times New Roman"/>
                <w:lang w:eastAsia="sk-SK"/>
              </w:rPr>
            </w:pPr>
          </w:p>
        </w:tc>
      </w:tr>
    </w:tbl>
    <w:p w14:paraId="6917013C" w14:textId="77777777" w:rsidR="00CD3BDC" w:rsidRPr="001D12DC" w:rsidRDefault="00CD3BDC" w:rsidP="00CD3BDC">
      <w:pPr>
        <w:spacing w:after="0"/>
        <w:rPr>
          <w:vanish/>
        </w:rPr>
      </w:pPr>
    </w:p>
    <w:tbl>
      <w:tblPr>
        <w:tblpPr w:leftFromText="141" w:rightFromText="141" w:vertAnchor="text" w:tblpX="1763"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
        <w:gridCol w:w="340"/>
        <w:gridCol w:w="340"/>
        <w:gridCol w:w="340"/>
      </w:tblGrid>
      <w:tr w:rsidR="00CD3BDC" w:rsidRPr="001D12DC" w14:paraId="0E1D47BB" w14:textId="77777777" w:rsidTr="00473840">
        <w:trPr>
          <w:trHeight w:hRule="exact" w:val="340"/>
        </w:trPr>
        <w:tc>
          <w:tcPr>
            <w:tcW w:w="340" w:type="dxa"/>
          </w:tcPr>
          <w:p w14:paraId="32974652" w14:textId="77777777" w:rsidR="00CD3BDC" w:rsidRPr="001D12DC" w:rsidRDefault="00CD3BDC" w:rsidP="00473840">
            <w:pPr>
              <w:spacing w:before="100" w:beforeAutospacing="1" w:after="100" w:afterAutospacing="1" w:line="240" w:lineRule="auto"/>
              <w:rPr>
                <w:rFonts w:ascii="Times New Roman" w:eastAsia="Times New Roman" w:hAnsi="Times New Roman"/>
                <w:lang w:eastAsia="sk-SK"/>
              </w:rPr>
            </w:pPr>
          </w:p>
        </w:tc>
        <w:tc>
          <w:tcPr>
            <w:tcW w:w="340" w:type="dxa"/>
          </w:tcPr>
          <w:p w14:paraId="7071845D" w14:textId="77777777" w:rsidR="00CD3BDC" w:rsidRPr="001D12DC" w:rsidRDefault="00CD3BDC" w:rsidP="00473840">
            <w:pPr>
              <w:spacing w:before="100" w:beforeAutospacing="1" w:after="100" w:afterAutospacing="1" w:line="240" w:lineRule="auto"/>
              <w:rPr>
                <w:rFonts w:ascii="Times New Roman" w:eastAsia="Times New Roman" w:hAnsi="Times New Roman"/>
                <w:lang w:eastAsia="sk-SK"/>
              </w:rPr>
            </w:pPr>
          </w:p>
        </w:tc>
        <w:tc>
          <w:tcPr>
            <w:tcW w:w="340" w:type="dxa"/>
          </w:tcPr>
          <w:p w14:paraId="4DEFD60D" w14:textId="77777777" w:rsidR="00CD3BDC" w:rsidRPr="001D12DC" w:rsidRDefault="00CD3BDC" w:rsidP="00473840">
            <w:pPr>
              <w:spacing w:before="100" w:beforeAutospacing="1" w:after="100" w:afterAutospacing="1" w:line="240" w:lineRule="auto"/>
              <w:rPr>
                <w:rFonts w:ascii="Times New Roman" w:eastAsia="Times New Roman" w:hAnsi="Times New Roman"/>
                <w:lang w:eastAsia="sk-SK"/>
              </w:rPr>
            </w:pPr>
          </w:p>
        </w:tc>
        <w:tc>
          <w:tcPr>
            <w:tcW w:w="340" w:type="dxa"/>
          </w:tcPr>
          <w:p w14:paraId="04F38AB7" w14:textId="77777777" w:rsidR="00CD3BDC" w:rsidRPr="001D12DC" w:rsidRDefault="00CD3BDC" w:rsidP="00473840">
            <w:pPr>
              <w:spacing w:before="100" w:beforeAutospacing="1" w:after="100" w:afterAutospacing="1" w:line="240" w:lineRule="auto"/>
              <w:rPr>
                <w:rFonts w:ascii="Times New Roman" w:eastAsia="Times New Roman" w:hAnsi="Times New Roman"/>
                <w:lang w:eastAsia="sk-SK"/>
              </w:rPr>
            </w:pPr>
          </w:p>
        </w:tc>
      </w:tr>
    </w:tbl>
    <w:p w14:paraId="14557BB8" w14:textId="77777777" w:rsidR="00CD3BDC" w:rsidRPr="001D12DC" w:rsidRDefault="00CD3BDC" w:rsidP="00CD3BDC">
      <w:pPr>
        <w:tabs>
          <w:tab w:val="left" w:pos="1701"/>
        </w:tabs>
        <w:spacing w:before="120" w:after="120" w:line="240" w:lineRule="auto"/>
        <w:ind w:left="62"/>
        <w:rPr>
          <w:rFonts w:ascii="Times New Roman" w:eastAsia="Times New Roman" w:hAnsi="Times New Roman"/>
          <w:lang w:eastAsia="sk-SK"/>
        </w:rPr>
      </w:pPr>
      <w:r w:rsidRPr="001D12DC">
        <w:rPr>
          <w:rFonts w:ascii="Times New Roman" w:eastAsia="Times New Roman" w:hAnsi="Times New Roman"/>
          <w:lang w:eastAsia="sk-SK"/>
        </w:rPr>
        <w:t xml:space="preserve">Ohlásenie za rok:                                                                                                                                         </w:t>
      </w:r>
    </w:p>
    <w:p w14:paraId="2E7810D2" w14:textId="77777777" w:rsidR="00CD3BDC" w:rsidRPr="001D12DC" w:rsidRDefault="00CD3BDC" w:rsidP="00CD3BDC">
      <w:pPr>
        <w:tabs>
          <w:tab w:val="left" w:pos="1701"/>
        </w:tabs>
        <w:spacing w:after="0" w:line="240" w:lineRule="auto"/>
        <w:ind w:left="62"/>
        <w:rPr>
          <w:rFonts w:ascii="Times New Roman" w:eastAsia="Times New Roman" w:hAnsi="Times New Roman"/>
          <w:lang w:eastAsia="sk-SK"/>
        </w:rPr>
      </w:pPr>
      <w:r w:rsidRPr="001D12DC">
        <w:rPr>
          <w:rFonts w:ascii="Times New Roman" w:eastAsia="Times New Roman" w:hAnsi="Times New Roman"/>
          <w:lang w:eastAsia="sk-SK"/>
        </w:rPr>
        <w:t>Štvrťrok:</w:t>
      </w:r>
    </w:p>
    <w:p w14:paraId="4F2A0CFF" w14:textId="77777777" w:rsidR="00CD3BDC" w:rsidRPr="001D12DC" w:rsidRDefault="00CD3BDC" w:rsidP="00CD3BDC">
      <w:pPr>
        <w:tabs>
          <w:tab w:val="left" w:pos="1701"/>
        </w:tabs>
        <w:spacing w:after="240" w:line="240" w:lineRule="auto"/>
        <w:ind w:left="62"/>
        <w:rPr>
          <w:rFonts w:ascii="Times New Roman" w:eastAsia="Times New Roman" w:hAnsi="Times New Roman"/>
          <w:lang w:eastAsia="sk-SK"/>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265"/>
        <w:gridCol w:w="284"/>
        <w:gridCol w:w="160"/>
        <w:gridCol w:w="283"/>
        <w:gridCol w:w="284"/>
        <w:gridCol w:w="283"/>
        <w:gridCol w:w="284"/>
        <w:gridCol w:w="283"/>
        <w:gridCol w:w="284"/>
        <w:gridCol w:w="283"/>
        <w:gridCol w:w="408"/>
        <w:gridCol w:w="519"/>
        <w:gridCol w:w="227"/>
        <w:gridCol w:w="269"/>
        <w:gridCol w:w="274"/>
        <w:gridCol w:w="284"/>
        <w:gridCol w:w="285"/>
        <w:gridCol w:w="285"/>
        <w:gridCol w:w="287"/>
        <w:gridCol w:w="281"/>
        <w:gridCol w:w="265"/>
        <w:gridCol w:w="283"/>
        <w:gridCol w:w="302"/>
        <w:gridCol w:w="265"/>
        <w:gridCol w:w="302"/>
        <w:gridCol w:w="284"/>
        <w:gridCol w:w="1559"/>
      </w:tblGrid>
      <w:tr w:rsidR="00CD3BDC" w:rsidRPr="001D12DC" w14:paraId="3B2A109E" w14:textId="77777777" w:rsidTr="00473840">
        <w:trPr>
          <w:trHeight w:hRule="exact" w:val="227"/>
        </w:trPr>
        <w:tc>
          <w:tcPr>
            <w:tcW w:w="9356" w:type="dxa"/>
            <w:gridSpan w:val="28"/>
          </w:tcPr>
          <w:p w14:paraId="1B418222" w14:textId="77777777" w:rsidR="00CD3BDC" w:rsidRPr="001D12DC" w:rsidRDefault="00CD3BDC" w:rsidP="00473840">
            <w:pPr>
              <w:spacing w:after="0" w:line="240" w:lineRule="auto"/>
              <w:rPr>
                <w:rFonts w:ascii="Times New Roman" w:hAnsi="Times New Roman"/>
                <w:sz w:val="20"/>
                <w:szCs w:val="20"/>
              </w:rPr>
            </w:pPr>
            <w:r w:rsidRPr="001D12DC">
              <w:rPr>
                <w:rFonts w:ascii="Times New Roman" w:hAnsi="Times New Roman"/>
                <w:sz w:val="20"/>
                <w:szCs w:val="20"/>
              </w:rPr>
              <w:t>ORGANIZÁCIA                                                                                                          PREVÁDZKAREŇ/ZÁVOD</w:t>
            </w:r>
          </w:p>
        </w:tc>
      </w:tr>
      <w:tr w:rsidR="00CD3BDC" w:rsidRPr="001D12DC" w14:paraId="63309D63" w14:textId="77777777" w:rsidTr="00473840">
        <w:trPr>
          <w:trHeight w:val="186"/>
        </w:trPr>
        <w:tc>
          <w:tcPr>
            <w:tcW w:w="1843" w:type="dxa"/>
            <w:gridSpan w:val="7"/>
            <w:tcBorders>
              <w:top w:val="single" w:sz="4" w:space="0" w:color="auto"/>
              <w:left w:val="single" w:sz="4" w:space="0" w:color="auto"/>
              <w:bottom w:val="single" w:sz="4" w:space="0" w:color="auto"/>
              <w:right w:val="nil"/>
            </w:tcBorders>
          </w:tcPr>
          <w:p w14:paraId="57CC5510" w14:textId="77777777" w:rsidR="00CD3BDC" w:rsidRPr="001D12DC" w:rsidRDefault="00CD3BDC" w:rsidP="00473840">
            <w:pPr>
              <w:spacing w:after="0" w:line="240" w:lineRule="auto"/>
              <w:rPr>
                <w:rFonts w:ascii="Times New Roman" w:hAnsi="Times New Roman"/>
              </w:rPr>
            </w:pPr>
          </w:p>
        </w:tc>
        <w:tc>
          <w:tcPr>
            <w:tcW w:w="1542" w:type="dxa"/>
            <w:gridSpan w:val="5"/>
            <w:tcBorders>
              <w:top w:val="single" w:sz="4" w:space="0" w:color="auto"/>
              <w:left w:val="nil"/>
              <w:bottom w:val="single" w:sz="4" w:space="0" w:color="auto"/>
              <w:right w:val="single" w:sz="4" w:space="0" w:color="auto"/>
            </w:tcBorders>
          </w:tcPr>
          <w:p w14:paraId="54E83495" w14:textId="77777777" w:rsidR="00CD3BDC" w:rsidRPr="001D12DC" w:rsidRDefault="00CD3BDC" w:rsidP="00473840">
            <w:pPr>
              <w:spacing w:after="0" w:line="240" w:lineRule="auto"/>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14:paraId="6B3615F0" w14:textId="77777777" w:rsidR="00CD3BDC" w:rsidRPr="001D12DC" w:rsidRDefault="00CD3BDC" w:rsidP="00473840">
            <w:pPr>
              <w:spacing w:after="0" w:line="240" w:lineRule="auto"/>
              <w:rPr>
                <w:rFonts w:ascii="Times New Roman" w:hAnsi="Times New Roman"/>
              </w:rPr>
            </w:pPr>
            <w:r w:rsidRPr="001D12DC">
              <w:rPr>
                <w:rFonts w:ascii="Times New Roman" w:hAnsi="Times New Roman"/>
              </w:rPr>
              <w:t>IČO</w:t>
            </w:r>
          </w:p>
        </w:tc>
        <w:tc>
          <w:tcPr>
            <w:tcW w:w="227" w:type="dxa"/>
            <w:tcBorders>
              <w:top w:val="single" w:sz="4" w:space="0" w:color="auto"/>
              <w:left w:val="single" w:sz="4" w:space="0" w:color="auto"/>
              <w:bottom w:val="single" w:sz="4" w:space="0" w:color="auto"/>
              <w:right w:val="single" w:sz="4" w:space="0" w:color="auto"/>
            </w:tcBorders>
          </w:tcPr>
          <w:p w14:paraId="14F481EA" w14:textId="77777777" w:rsidR="00CD3BDC" w:rsidRPr="001D12DC" w:rsidRDefault="00CD3BDC" w:rsidP="00473840">
            <w:pPr>
              <w:spacing w:after="0" w:line="240" w:lineRule="auto"/>
              <w:rPr>
                <w:rFonts w:ascii="Times New Roman" w:hAnsi="Times New Roman"/>
              </w:rPr>
            </w:pPr>
          </w:p>
        </w:tc>
        <w:tc>
          <w:tcPr>
            <w:tcW w:w="269" w:type="dxa"/>
            <w:tcBorders>
              <w:top w:val="single" w:sz="4" w:space="0" w:color="auto"/>
              <w:left w:val="single" w:sz="4" w:space="0" w:color="auto"/>
              <w:bottom w:val="single" w:sz="4" w:space="0" w:color="auto"/>
              <w:right w:val="single" w:sz="4" w:space="0" w:color="auto"/>
            </w:tcBorders>
          </w:tcPr>
          <w:p w14:paraId="0328ACE0" w14:textId="77777777" w:rsidR="00CD3BDC" w:rsidRPr="001D12DC" w:rsidRDefault="00CD3BDC" w:rsidP="00473840">
            <w:pPr>
              <w:spacing w:after="0" w:line="240" w:lineRule="auto"/>
              <w:rPr>
                <w:rFonts w:ascii="Times New Roman" w:hAnsi="Times New Roman"/>
              </w:rPr>
            </w:pPr>
          </w:p>
        </w:tc>
        <w:tc>
          <w:tcPr>
            <w:tcW w:w="274" w:type="dxa"/>
            <w:tcBorders>
              <w:top w:val="single" w:sz="4" w:space="0" w:color="auto"/>
              <w:left w:val="single" w:sz="4" w:space="0" w:color="auto"/>
              <w:bottom w:val="single" w:sz="4" w:space="0" w:color="auto"/>
              <w:right w:val="single" w:sz="4" w:space="0" w:color="auto"/>
            </w:tcBorders>
          </w:tcPr>
          <w:p w14:paraId="4A7CD010" w14:textId="77777777" w:rsidR="00CD3BDC" w:rsidRPr="001D12DC" w:rsidRDefault="00CD3BDC" w:rsidP="00473840">
            <w:pPr>
              <w:spacing w:after="0" w:line="240" w:lineRule="auto"/>
              <w:rPr>
                <w:rFonts w:ascii="Times New Roman" w:hAnsi="Times New Roman"/>
              </w:rPr>
            </w:pPr>
          </w:p>
        </w:tc>
        <w:tc>
          <w:tcPr>
            <w:tcW w:w="284" w:type="dxa"/>
            <w:tcBorders>
              <w:top w:val="single" w:sz="4" w:space="0" w:color="auto"/>
              <w:left w:val="single" w:sz="4" w:space="0" w:color="auto"/>
              <w:bottom w:val="single" w:sz="4" w:space="0" w:color="auto"/>
              <w:right w:val="single" w:sz="4" w:space="0" w:color="auto"/>
            </w:tcBorders>
          </w:tcPr>
          <w:p w14:paraId="3146C29E" w14:textId="77777777" w:rsidR="00CD3BDC" w:rsidRPr="001D12DC" w:rsidRDefault="00CD3BDC" w:rsidP="00473840">
            <w:pPr>
              <w:spacing w:after="0" w:line="240" w:lineRule="auto"/>
              <w:rPr>
                <w:rFonts w:ascii="Times New Roman" w:hAnsi="Times New Roman"/>
              </w:rPr>
            </w:pPr>
          </w:p>
        </w:tc>
        <w:tc>
          <w:tcPr>
            <w:tcW w:w="285" w:type="dxa"/>
            <w:tcBorders>
              <w:top w:val="single" w:sz="4" w:space="0" w:color="auto"/>
              <w:left w:val="single" w:sz="4" w:space="0" w:color="auto"/>
              <w:bottom w:val="single" w:sz="4" w:space="0" w:color="auto"/>
              <w:right w:val="single" w:sz="4" w:space="0" w:color="auto"/>
            </w:tcBorders>
          </w:tcPr>
          <w:p w14:paraId="02A4F8D9" w14:textId="77777777" w:rsidR="00CD3BDC" w:rsidRPr="001D12DC" w:rsidRDefault="00CD3BDC" w:rsidP="00473840">
            <w:pPr>
              <w:spacing w:after="0" w:line="240" w:lineRule="auto"/>
              <w:rPr>
                <w:rFonts w:ascii="Times New Roman" w:hAnsi="Times New Roman"/>
              </w:rPr>
            </w:pPr>
          </w:p>
        </w:tc>
        <w:tc>
          <w:tcPr>
            <w:tcW w:w="285" w:type="dxa"/>
            <w:tcBorders>
              <w:top w:val="single" w:sz="4" w:space="0" w:color="auto"/>
              <w:left w:val="single" w:sz="4" w:space="0" w:color="auto"/>
              <w:bottom w:val="single" w:sz="4" w:space="0" w:color="auto"/>
              <w:right w:val="single" w:sz="4" w:space="0" w:color="auto"/>
            </w:tcBorders>
          </w:tcPr>
          <w:p w14:paraId="0DEB6152" w14:textId="77777777" w:rsidR="00CD3BDC" w:rsidRPr="001D12DC" w:rsidRDefault="00CD3BDC" w:rsidP="00473840">
            <w:pPr>
              <w:spacing w:after="0" w:line="240" w:lineRule="auto"/>
              <w:rPr>
                <w:rFonts w:ascii="Times New Roman" w:hAnsi="Times New Roman"/>
              </w:rPr>
            </w:pPr>
          </w:p>
        </w:tc>
        <w:tc>
          <w:tcPr>
            <w:tcW w:w="287" w:type="dxa"/>
            <w:tcBorders>
              <w:left w:val="single" w:sz="4" w:space="0" w:color="auto"/>
            </w:tcBorders>
          </w:tcPr>
          <w:p w14:paraId="1A013B05" w14:textId="77777777" w:rsidR="00CD3BDC" w:rsidRPr="001D12DC" w:rsidRDefault="00CD3BDC" w:rsidP="00473840">
            <w:pPr>
              <w:spacing w:after="0" w:line="240" w:lineRule="auto"/>
              <w:rPr>
                <w:rFonts w:ascii="Times New Roman" w:hAnsi="Times New Roman"/>
              </w:rPr>
            </w:pPr>
          </w:p>
        </w:tc>
        <w:tc>
          <w:tcPr>
            <w:tcW w:w="281" w:type="dxa"/>
            <w:tcBorders>
              <w:left w:val="single" w:sz="4" w:space="0" w:color="auto"/>
            </w:tcBorders>
          </w:tcPr>
          <w:p w14:paraId="3C41EA16" w14:textId="77777777" w:rsidR="00CD3BDC" w:rsidRPr="001D12DC" w:rsidRDefault="00CD3BDC" w:rsidP="00473840">
            <w:pPr>
              <w:spacing w:after="0" w:line="240" w:lineRule="auto"/>
              <w:rPr>
                <w:rFonts w:ascii="Times New Roman" w:hAnsi="Times New Roman"/>
              </w:rPr>
            </w:pPr>
          </w:p>
        </w:tc>
        <w:tc>
          <w:tcPr>
            <w:tcW w:w="3260" w:type="dxa"/>
            <w:gridSpan w:val="7"/>
            <w:tcBorders>
              <w:left w:val="single" w:sz="4" w:space="0" w:color="auto"/>
            </w:tcBorders>
          </w:tcPr>
          <w:p w14:paraId="47BE1B78" w14:textId="77777777" w:rsidR="00CD3BDC" w:rsidRPr="001D12DC" w:rsidRDefault="00CD3BDC" w:rsidP="00473840">
            <w:pPr>
              <w:spacing w:after="0" w:line="240" w:lineRule="auto"/>
              <w:rPr>
                <w:rFonts w:ascii="Times New Roman" w:hAnsi="Times New Roman"/>
              </w:rPr>
            </w:pPr>
          </w:p>
        </w:tc>
      </w:tr>
      <w:tr w:rsidR="00CD3BDC" w:rsidRPr="001D12DC" w14:paraId="4C0EB6B5" w14:textId="77777777" w:rsidTr="00473840">
        <w:trPr>
          <w:trHeight w:val="476"/>
        </w:trPr>
        <w:tc>
          <w:tcPr>
            <w:tcW w:w="4674" w:type="dxa"/>
            <w:gridSpan w:val="16"/>
          </w:tcPr>
          <w:p w14:paraId="5B12D427" w14:textId="77777777" w:rsidR="00CD3BDC" w:rsidRPr="001D12DC" w:rsidRDefault="00CD3BDC" w:rsidP="00473840">
            <w:pPr>
              <w:spacing w:after="0" w:line="240" w:lineRule="auto"/>
              <w:rPr>
                <w:rFonts w:ascii="Times New Roman" w:hAnsi="Times New Roman"/>
                <w:sz w:val="20"/>
                <w:szCs w:val="20"/>
              </w:rPr>
            </w:pPr>
            <w:r w:rsidRPr="001D12DC">
              <w:rPr>
                <w:rFonts w:ascii="Times New Roman" w:hAnsi="Times New Roman"/>
                <w:sz w:val="20"/>
                <w:szCs w:val="20"/>
              </w:rPr>
              <w:t>Obchodné meno:</w:t>
            </w:r>
          </w:p>
        </w:tc>
        <w:tc>
          <w:tcPr>
            <w:tcW w:w="4682" w:type="dxa"/>
            <w:gridSpan w:val="12"/>
            <w:tcBorders>
              <w:bottom w:val="single" w:sz="4" w:space="0" w:color="auto"/>
            </w:tcBorders>
          </w:tcPr>
          <w:p w14:paraId="7C61B94D" w14:textId="77777777" w:rsidR="00CD3BDC" w:rsidRPr="001D12DC" w:rsidRDefault="00CD3BDC" w:rsidP="00473840">
            <w:pPr>
              <w:spacing w:after="0" w:line="240" w:lineRule="auto"/>
              <w:rPr>
                <w:rFonts w:ascii="Times New Roman" w:hAnsi="Times New Roman"/>
                <w:sz w:val="20"/>
                <w:szCs w:val="20"/>
              </w:rPr>
            </w:pPr>
            <w:r w:rsidRPr="001D12DC">
              <w:rPr>
                <w:rFonts w:ascii="Times New Roman" w:hAnsi="Times New Roman"/>
                <w:sz w:val="20"/>
                <w:szCs w:val="20"/>
              </w:rPr>
              <w:t>Názov:</w:t>
            </w:r>
          </w:p>
        </w:tc>
      </w:tr>
      <w:tr w:rsidR="00CD3BDC" w:rsidRPr="001D12DC" w14:paraId="2DB44D90" w14:textId="77777777" w:rsidTr="00473840">
        <w:trPr>
          <w:trHeight w:val="464"/>
        </w:trPr>
        <w:tc>
          <w:tcPr>
            <w:tcW w:w="4674" w:type="dxa"/>
            <w:gridSpan w:val="16"/>
            <w:tcBorders>
              <w:bottom w:val="single" w:sz="4" w:space="0" w:color="auto"/>
            </w:tcBorders>
          </w:tcPr>
          <w:p w14:paraId="6B8421C8" w14:textId="77777777" w:rsidR="00CD3BDC" w:rsidRPr="001D12DC" w:rsidRDefault="00CD3BDC" w:rsidP="00473840">
            <w:pPr>
              <w:spacing w:after="0" w:line="240" w:lineRule="auto"/>
              <w:rPr>
                <w:rFonts w:ascii="Times New Roman" w:hAnsi="Times New Roman"/>
                <w:sz w:val="20"/>
                <w:szCs w:val="20"/>
              </w:rPr>
            </w:pPr>
            <w:r w:rsidRPr="001D12DC">
              <w:rPr>
                <w:rFonts w:ascii="Times New Roman" w:hAnsi="Times New Roman"/>
                <w:sz w:val="20"/>
                <w:szCs w:val="20"/>
              </w:rPr>
              <w:t>Adresa</w:t>
            </w:r>
          </w:p>
          <w:p w14:paraId="4710E24D" w14:textId="77777777" w:rsidR="00CD3BDC" w:rsidRPr="001D12DC" w:rsidRDefault="00CD3BDC" w:rsidP="00473840">
            <w:pPr>
              <w:spacing w:before="60" w:after="0" w:line="240" w:lineRule="auto"/>
              <w:rPr>
                <w:rFonts w:ascii="Times New Roman" w:hAnsi="Times New Roman"/>
                <w:sz w:val="20"/>
                <w:szCs w:val="20"/>
              </w:rPr>
            </w:pPr>
            <w:r w:rsidRPr="001D12DC">
              <w:rPr>
                <w:rFonts w:ascii="Times New Roman" w:hAnsi="Times New Roman"/>
                <w:sz w:val="20"/>
                <w:szCs w:val="20"/>
              </w:rPr>
              <w:t>Ulica:</w:t>
            </w:r>
          </w:p>
          <w:p w14:paraId="6DC68C7F" w14:textId="77777777" w:rsidR="00CD3BDC" w:rsidRPr="001D12DC" w:rsidRDefault="00CD3BDC" w:rsidP="00473840">
            <w:pPr>
              <w:spacing w:before="60" w:after="0" w:line="240" w:lineRule="auto"/>
              <w:rPr>
                <w:rFonts w:ascii="Times New Roman" w:hAnsi="Times New Roman"/>
                <w:sz w:val="20"/>
                <w:szCs w:val="20"/>
              </w:rPr>
            </w:pPr>
            <w:r w:rsidRPr="001D12DC">
              <w:rPr>
                <w:rFonts w:ascii="Times New Roman" w:hAnsi="Times New Roman"/>
                <w:sz w:val="20"/>
                <w:szCs w:val="20"/>
              </w:rPr>
              <w:t>Obec:                                              PSČ:</w:t>
            </w:r>
          </w:p>
        </w:tc>
        <w:tc>
          <w:tcPr>
            <w:tcW w:w="4682" w:type="dxa"/>
            <w:gridSpan w:val="12"/>
            <w:tcBorders>
              <w:bottom w:val="single" w:sz="4" w:space="0" w:color="auto"/>
            </w:tcBorders>
          </w:tcPr>
          <w:p w14:paraId="7508CCE2" w14:textId="77777777" w:rsidR="00CD3BDC" w:rsidRPr="001D12DC" w:rsidRDefault="00CD3BDC" w:rsidP="00473840">
            <w:pPr>
              <w:spacing w:after="0" w:line="240" w:lineRule="auto"/>
              <w:rPr>
                <w:rFonts w:ascii="Times New Roman" w:hAnsi="Times New Roman"/>
                <w:sz w:val="20"/>
                <w:szCs w:val="20"/>
              </w:rPr>
            </w:pPr>
            <w:r w:rsidRPr="001D12DC">
              <w:rPr>
                <w:rFonts w:ascii="Times New Roman" w:hAnsi="Times New Roman"/>
                <w:sz w:val="20"/>
                <w:szCs w:val="20"/>
              </w:rPr>
              <w:t>Adresa</w:t>
            </w:r>
          </w:p>
          <w:p w14:paraId="6DA8F7E7" w14:textId="77777777" w:rsidR="00CD3BDC" w:rsidRPr="001D12DC" w:rsidRDefault="00CD3BDC" w:rsidP="00473840">
            <w:pPr>
              <w:spacing w:before="60" w:after="0" w:line="240" w:lineRule="auto"/>
              <w:rPr>
                <w:rFonts w:ascii="Times New Roman" w:hAnsi="Times New Roman"/>
                <w:sz w:val="20"/>
                <w:szCs w:val="20"/>
              </w:rPr>
            </w:pPr>
            <w:r w:rsidRPr="001D12DC">
              <w:rPr>
                <w:rFonts w:ascii="Times New Roman" w:hAnsi="Times New Roman"/>
                <w:sz w:val="20"/>
                <w:szCs w:val="20"/>
              </w:rPr>
              <w:t>Ulica:</w:t>
            </w:r>
          </w:p>
          <w:p w14:paraId="063B583A" w14:textId="77777777" w:rsidR="00CD3BDC" w:rsidRPr="001D12DC" w:rsidRDefault="00CD3BDC" w:rsidP="00473840">
            <w:pPr>
              <w:spacing w:before="60" w:after="0" w:line="240" w:lineRule="auto"/>
              <w:rPr>
                <w:rFonts w:ascii="Times New Roman" w:hAnsi="Times New Roman"/>
                <w:sz w:val="20"/>
                <w:szCs w:val="20"/>
              </w:rPr>
            </w:pPr>
            <w:r w:rsidRPr="001D12DC">
              <w:rPr>
                <w:rFonts w:ascii="Times New Roman" w:hAnsi="Times New Roman"/>
                <w:sz w:val="20"/>
                <w:szCs w:val="20"/>
              </w:rPr>
              <w:t>Obec:                                               PSČ:</w:t>
            </w:r>
          </w:p>
        </w:tc>
      </w:tr>
      <w:tr w:rsidR="00CD3BDC" w:rsidRPr="001D12DC" w14:paraId="7DAC5647" w14:textId="77777777" w:rsidTr="00473840">
        <w:trPr>
          <w:trHeight w:val="1158"/>
        </w:trPr>
        <w:tc>
          <w:tcPr>
            <w:tcW w:w="4674" w:type="dxa"/>
            <w:gridSpan w:val="16"/>
            <w:tcBorders>
              <w:bottom w:val="single" w:sz="4" w:space="0" w:color="auto"/>
              <w:right w:val="single" w:sz="4" w:space="0" w:color="auto"/>
            </w:tcBorders>
          </w:tcPr>
          <w:p w14:paraId="79105265" w14:textId="77777777" w:rsidR="00CD3BDC" w:rsidRPr="001D12DC" w:rsidRDefault="00CD3BDC" w:rsidP="00473840">
            <w:pPr>
              <w:spacing w:before="60" w:after="0" w:line="240" w:lineRule="auto"/>
              <w:rPr>
                <w:rFonts w:ascii="Times New Roman" w:hAnsi="Times New Roman"/>
                <w:sz w:val="20"/>
                <w:szCs w:val="20"/>
              </w:rPr>
            </w:pPr>
            <w:r w:rsidRPr="001D12DC">
              <w:rPr>
                <w:rFonts w:ascii="Times New Roman" w:hAnsi="Times New Roman"/>
                <w:sz w:val="20"/>
                <w:szCs w:val="20"/>
              </w:rPr>
              <w:t>Štatutárny orgán</w:t>
            </w:r>
          </w:p>
          <w:p w14:paraId="0235D8AB" w14:textId="77777777" w:rsidR="00CD3BDC" w:rsidRPr="001D12DC" w:rsidRDefault="00CD3BDC" w:rsidP="00473840">
            <w:pPr>
              <w:spacing w:before="120" w:after="0" w:line="240" w:lineRule="auto"/>
              <w:rPr>
                <w:rFonts w:ascii="Times New Roman" w:hAnsi="Times New Roman"/>
                <w:sz w:val="20"/>
                <w:szCs w:val="20"/>
              </w:rPr>
            </w:pPr>
            <w:r w:rsidRPr="001D12DC">
              <w:rPr>
                <w:rFonts w:ascii="Times New Roman" w:hAnsi="Times New Roman"/>
                <w:sz w:val="20"/>
                <w:szCs w:val="20"/>
              </w:rPr>
              <w:t>Meno a priezvisko:</w:t>
            </w:r>
          </w:p>
          <w:p w14:paraId="66C5C1DB" w14:textId="233CAA4C" w:rsidR="00CD3BDC" w:rsidRPr="001D12DC" w:rsidRDefault="00CD3BDC" w:rsidP="00473840">
            <w:pPr>
              <w:spacing w:before="60" w:after="0" w:line="240" w:lineRule="auto"/>
              <w:rPr>
                <w:rFonts w:ascii="Times New Roman" w:hAnsi="Times New Roman"/>
                <w:sz w:val="20"/>
                <w:szCs w:val="20"/>
              </w:rPr>
            </w:pPr>
            <w:r w:rsidRPr="001D12DC">
              <w:rPr>
                <w:rFonts w:ascii="Times New Roman" w:hAnsi="Times New Roman"/>
                <w:sz w:val="20"/>
                <w:szCs w:val="20"/>
              </w:rPr>
              <w:t>Telefón</w:t>
            </w:r>
            <w:r w:rsidR="00850E08">
              <w:rPr>
                <w:rFonts w:ascii="Times New Roman" w:hAnsi="Times New Roman"/>
                <w:sz w:val="20"/>
                <w:szCs w:val="20"/>
              </w:rPr>
              <w:t>ne číslo</w:t>
            </w:r>
            <w:r w:rsidRPr="001D12DC">
              <w:rPr>
                <w:rFonts w:ascii="Times New Roman" w:hAnsi="Times New Roman"/>
                <w:sz w:val="20"/>
                <w:szCs w:val="20"/>
              </w:rPr>
              <w:t xml:space="preserve">:                                                      </w:t>
            </w:r>
          </w:p>
          <w:p w14:paraId="4BAACF11" w14:textId="3F2169BA" w:rsidR="00CD3BDC" w:rsidRPr="001D12DC" w:rsidRDefault="00CD3BDC" w:rsidP="00473840">
            <w:pPr>
              <w:spacing w:before="60" w:after="0" w:line="240" w:lineRule="auto"/>
              <w:rPr>
                <w:rFonts w:ascii="Times New Roman" w:hAnsi="Times New Roman"/>
                <w:sz w:val="20"/>
                <w:szCs w:val="20"/>
              </w:rPr>
            </w:pPr>
            <w:r w:rsidRPr="001D12DC">
              <w:rPr>
                <w:rFonts w:ascii="Times New Roman" w:hAnsi="Times New Roman"/>
                <w:sz w:val="20"/>
                <w:szCs w:val="20"/>
              </w:rPr>
              <w:t>e-mail</w:t>
            </w:r>
            <w:r w:rsidR="00850E08">
              <w:rPr>
                <w:rFonts w:ascii="Times New Roman" w:hAnsi="Times New Roman"/>
                <w:sz w:val="20"/>
                <w:szCs w:val="20"/>
              </w:rPr>
              <w:t>ová adresa</w:t>
            </w:r>
            <w:r w:rsidRPr="001D12DC">
              <w:rPr>
                <w:rFonts w:ascii="Times New Roman" w:hAnsi="Times New Roman"/>
                <w:sz w:val="20"/>
                <w:szCs w:val="20"/>
              </w:rPr>
              <w:t>:                                        URL:</w:t>
            </w:r>
          </w:p>
        </w:tc>
        <w:tc>
          <w:tcPr>
            <w:tcW w:w="4682" w:type="dxa"/>
            <w:gridSpan w:val="12"/>
            <w:tcBorders>
              <w:top w:val="single" w:sz="4" w:space="0" w:color="auto"/>
              <w:left w:val="single" w:sz="4" w:space="0" w:color="auto"/>
              <w:bottom w:val="single" w:sz="4" w:space="0" w:color="auto"/>
              <w:right w:val="single" w:sz="4" w:space="0" w:color="auto"/>
            </w:tcBorders>
          </w:tcPr>
          <w:p w14:paraId="72D6AE37" w14:textId="77777777" w:rsidR="00CD3BDC" w:rsidRPr="001D12DC" w:rsidRDefault="00CD3BDC" w:rsidP="00473840">
            <w:pPr>
              <w:spacing w:before="60" w:after="0" w:line="240" w:lineRule="auto"/>
              <w:rPr>
                <w:rFonts w:ascii="Times New Roman" w:hAnsi="Times New Roman"/>
                <w:sz w:val="20"/>
                <w:szCs w:val="20"/>
              </w:rPr>
            </w:pPr>
            <w:r w:rsidRPr="001D12DC">
              <w:rPr>
                <w:rFonts w:ascii="Times New Roman" w:hAnsi="Times New Roman"/>
                <w:sz w:val="20"/>
                <w:szCs w:val="20"/>
              </w:rPr>
              <w:t>Zodpovedná osoba</w:t>
            </w:r>
          </w:p>
          <w:p w14:paraId="30E67B87" w14:textId="77777777" w:rsidR="00CD3BDC" w:rsidRPr="001D12DC" w:rsidRDefault="00CD3BDC" w:rsidP="00473840">
            <w:pPr>
              <w:spacing w:before="120" w:after="0" w:line="240" w:lineRule="auto"/>
              <w:rPr>
                <w:rFonts w:ascii="Times New Roman" w:hAnsi="Times New Roman"/>
                <w:sz w:val="20"/>
                <w:szCs w:val="20"/>
              </w:rPr>
            </w:pPr>
            <w:r w:rsidRPr="001D12DC">
              <w:rPr>
                <w:rFonts w:ascii="Times New Roman" w:hAnsi="Times New Roman"/>
                <w:sz w:val="20"/>
                <w:szCs w:val="20"/>
              </w:rPr>
              <w:t>Meno a priezvisko:</w:t>
            </w:r>
          </w:p>
          <w:p w14:paraId="151DB426" w14:textId="25B25441" w:rsidR="00CD3BDC" w:rsidRPr="001D12DC" w:rsidRDefault="00CD3BDC" w:rsidP="00473840">
            <w:pPr>
              <w:spacing w:before="60" w:after="0" w:line="240" w:lineRule="auto"/>
              <w:rPr>
                <w:rFonts w:ascii="Times New Roman" w:hAnsi="Times New Roman"/>
                <w:sz w:val="20"/>
                <w:szCs w:val="20"/>
              </w:rPr>
            </w:pPr>
            <w:r w:rsidRPr="001D12DC">
              <w:rPr>
                <w:rFonts w:ascii="Times New Roman" w:hAnsi="Times New Roman"/>
                <w:sz w:val="20"/>
                <w:szCs w:val="20"/>
              </w:rPr>
              <w:t>Telefón</w:t>
            </w:r>
            <w:r w:rsidR="00850E08">
              <w:rPr>
                <w:rFonts w:ascii="Times New Roman" w:hAnsi="Times New Roman"/>
                <w:sz w:val="20"/>
                <w:szCs w:val="20"/>
              </w:rPr>
              <w:t>ne číslo</w:t>
            </w:r>
            <w:r w:rsidRPr="001D12DC">
              <w:rPr>
                <w:rFonts w:ascii="Times New Roman" w:hAnsi="Times New Roman"/>
                <w:sz w:val="20"/>
                <w:szCs w:val="20"/>
              </w:rPr>
              <w:t xml:space="preserve">:                                                       </w:t>
            </w:r>
          </w:p>
          <w:p w14:paraId="2F94E1EF" w14:textId="7FE1CC59" w:rsidR="00CD3BDC" w:rsidRPr="001D12DC" w:rsidRDefault="00CD3BDC" w:rsidP="00473840">
            <w:pPr>
              <w:spacing w:before="60" w:after="0" w:line="240" w:lineRule="auto"/>
              <w:rPr>
                <w:rFonts w:ascii="Times New Roman" w:hAnsi="Times New Roman"/>
                <w:sz w:val="20"/>
                <w:szCs w:val="20"/>
              </w:rPr>
            </w:pPr>
            <w:r w:rsidRPr="001D12DC">
              <w:rPr>
                <w:rFonts w:ascii="Times New Roman" w:hAnsi="Times New Roman"/>
                <w:sz w:val="20"/>
                <w:szCs w:val="20"/>
              </w:rPr>
              <w:t>e-mail</w:t>
            </w:r>
            <w:r w:rsidR="00850E08">
              <w:rPr>
                <w:rFonts w:ascii="Times New Roman" w:hAnsi="Times New Roman"/>
                <w:sz w:val="20"/>
                <w:szCs w:val="20"/>
              </w:rPr>
              <w:t>ová adresa</w:t>
            </w:r>
            <w:r w:rsidRPr="001D12DC">
              <w:rPr>
                <w:rFonts w:ascii="Times New Roman" w:hAnsi="Times New Roman"/>
                <w:sz w:val="20"/>
                <w:szCs w:val="20"/>
              </w:rPr>
              <w:t>:                                         URL:</w:t>
            </w:r>
          </w:p>
        </w:tc>
      </w:tr>
      <w:tr w:rsidR="00CD3BDC" w:rsidRPr="001D12DC" w14:paraId="6783229E" w14:textId="77777777" w:rsidTr="00473840">
        <w:trPr>
          <w:trHeight w:hRule="exact" w:val="519"/>
        </w:trPr>
        <w:tc>
          <w:tcPr>
            <w:tcW w:w="4674" w:type="dxa"/>
            <w:gridSpan w:val="16"/>
            <w:tcBorders>
              <w:bottom w:val="nil"/>
              <w:right w:val="single" w:sz="4" w:space="0" w:color="auto"/>
            </w:tcBorders>
          </w:tcPr>
          <w:p w14:paraId="5776D46F" w14:textId="77777777" w:rsidR="00CD3BDC" w:rsidRPr="001D12DC" w:rsidRDefault="00CD3BDC" w:rsidP="00473840">
            <w:pPr>
              <w:spacing w:before="120" w:after="0" w:line="240" w:lineRule="auto"/>
              <w:rPr>
                <w:rFonts w:ascii="Times New Roman" w:hAnsi="Times New Roman"/>
                <w:sz w:val="20"/>
                <w:szCs w:val="20"/>
              </w:rPr>
            </w:pPr>
            <w:r w:rsidRPr="001D12DC">
              <w:rPr>
                <w:rFonts w:ascii="Times New Roman" w:hAnsi="Times New Roman"/>
                <w:sz w:val="20"/>
                <w:szCs w:val="20"/>
              </w:rPr>
              <w:t>Dátum</w:t>
            </w:r>
          </w:p>
        </w:tc>
        <w:tc>
          <w:tcPr>
            <w:tcW w:w="4682" w:type="dxa"/>
            <w:gridSpan w:val="12"/>
            <w:tcBorders>
              <w:top w:val="single" w:sz="4" w:space="0" w:color="auto"/>
              <w:left w:val="single" w:sz="4" w:space="0" w:color="auto"/>
              <w:bottom w:val="nil"/>
              <w:right w:val="single" w:sz="4" w:space="0" w:color="auto"/>
            </w:tcBorders>
          </w:tcPr>
          <w:p w14:paraId="04C07CDF" w14:textId="77777777" w:rsidR="00CD3BDC" w:rsidRPr="001D12DC" w:rsidRDefault="00CD3BDC" w:rsidP="00473840">
            <w:pPr>
              <w:spacing w:before="120" w:after="0" w:line="240" w:lineRule="auto"/>
              <w:rPr>
                <w:rFonts w:ascii="Times New Roman" w:hAnsi="Times New Roman"/>
                <w:sz w:val="20"/>
                <w:szCs w:val="20"/>
              </w:rPr>
            </w:pPr>
            <w:r w:rsidRPr="001D12DC">
              <w:rPr>
                <w:rFonts w:ascii="Times New Roman" w:hAnsi="Times New Roman"/>
                <w:sz w:val="20"/>
                <w:szCs w:val="20"/>
              </w:rPr>
              <w:t>Dátum</w:t>
            </w:r>
          </w:p>
        </w:tc>
      </w:tr>
      <w:tr w:rsidR="00CD3BDC" w:rsidRPr="001D12DC" w14:paraId="3A7F6B00" w14:textId="77777777" w:rsidTr="00473840">
        <w:trPr>
          <w:trHeight w:hRule="exact" w:val="227"/>
        </w:trPr>
        <w:tc>
          <w:tcPr>
            <w:tcW w:w="284" w:type="dxa"/>
            <w:tcBorders>
              <w:top w:val="nil"/>
              <w:left w:val="single" w:sz="4" w:space="0" w:color="auto"/>
              <w:bottom w:val="nil"/>
              <w:right w:val="single" w:sz="4" w:space="0" w:color="auto"/>
            </w:tcBorders>
          </w:tcPr>
          <w:p w14:paraId="2CD3FCAA" w14:textId="77777777" w:rsidR="00CD3BDC" w:rsidRPr="001D12DC" w:rsidRDefault="00CD3BDC" w:rsidP="00473840">
            <w:pPr>
              <w:spacing w:before="120" w:after="0" w:line="240" w:lineRule="auto"/>
              <w:rPr>
                <w:rFonts w:ascii="Times New Roman" w:hAnsi="Times New Roman"/>
                <w:sz w:val="20"/>
                <w:szCs w:val="20"/>
              </w:rPr>
            </w:pPr>
          </w:p>
        </w:tc>
        <w:tc>
          <w:tcPr>
            <w:tcW w:w="265" w:type="dxa"/>
            <w:tcBorders>
              <w:top w:val="single" w:sz="4" w:space="0" w:color="auto"/>
              <w:left w:val="single" w:sz="4" w:space="0" w:color="auto"/>
              <w:bottom w:val="single" w:sz="4" w:space="0" w:color="auto"/>
              <w:right w:val="single" w:sz="4" w:space="0" w:color="auto"/>
            </w:tcBorders>
          </w:tcPr>
          <w:p w14:paraId="5B90C37F" w14:textId="77777777" w:rsidR="00CD3BDC" w:rsidRPr="001D12DC" w:rsidRDefault="00CD3BDC" w:rsidP="00473840">
            <w:pPr>
              <w:spacing w:before="120" w:after="0" w:line="240" w:lineRule="auto"/>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14:paraId="5BA8D2C0" w14:textId="77777777" w:rsidR="00CD3BDC" w:rsidRPr="001D12DC" w:rsidRDefault="00CD3BDC" w:rsidP="00473840">
            <w:pPr>
              <w:spacing w:before="120" w:after="0" w:line="240" w:lineRule="auto"/>
              <w:rPr>
                <w:rFonts w:ascii="Times New Roman" w:hAnsi="Times New Roman"/>
                <w:sz w:val="20"/>
                <w:szCs w:val="20"/>
              </w:rPr>
            </w:pPr>
          </w:p>
        </w:tc>
        <w:tc>
          <w:tcPr>
            <w:tcW w:w="160" w:type="dxa"/>
            <w:tcBorders>
              <w:top w:val="nil"/>
              <w:left w:val="single" w:sz="4" w:space="0" w:color="auto"/>
              <w:bottom w:val="nil"/>
              <w:right w:val="single" w:sz="4" w:space="0" w:color="auto"/>
            </w:tcBorders>
          </w:tcPr>
          <w:p w14:paraId="76A9F400" w14:textId="77777777" w:rsidR="00CD3BDC" w:rsidRPr="001D12DC" w:rsidRDefault="00CD3BDC" w:rsidP="00473840">
            <w:pPr>
              <w:spacing w:before="120" w:after="0" w:line="240" w:lineRule="auto"/>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14:paraId="7102A58C" w14:textId="77777777" w:rsidR="00CD3BDC" w:rsidRPr="001D12DC" w:rsidRDefault="00CD3BDC" w:rsidP="00473840">
            <w:pPr>
              <w:spacing w:before="120" w:after="0" w:line="240" w:lineRule="auto"/>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14:paraId="0D95EE50" w14:textId="77777777" w:rsidR="00CD3BDC" w:rsidRPr="001D12DC" w:rsidRDefault="00CD3BDC" w:rsidP="00473840">
            <w:pPr>
              <w:spacing w:before="120" w:after="0" w:line="240" w:lineRule="auto"/>
              <w:rPr>
                <w:rFonts w:ascii="Times New Roman" w:hAnsi="Times New Roman"/>
                <w:sz w:val="20"/>
                <w:szCs w:val="20"/>
              </w:rPr>
            </w:pPr>
          </w:p>
        </w:tc>
        <w:tc>
          <w:tcPr>
            <w:tcW w:w="283" w:type="dxa"/>
            <w:tcBorders>
              <w:top w:val="nil"/>
              <w:left w:val="single" w:sz="4" w:space="0" w:color="auto"/>
              <w:bottom w:val="nil"/>
              <w:right w:val="single" w:sz="4" w:space="0" w:color="auto"/>
            </w:tcBorders>
          </w:tcPr>
          <w:p w14:paraId="4BE42FAE" w14:textId="77777777" w:rsidR="00CD3BDC" w:rsidRPr="001D12DC" w:rsidRDefault="00CD3BDC" w:rsidP="00473840">
            <w:pPr>
              <w:spacing w:before="120" w:after="0" w:line="240" w:lineRule="auto"/>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14:paraId="0C05FE08" w14:textId="77777777" w:rsidR="00CD3BDC" w:rsidRPr="001D12DC" w:rsidRDefault="00CD3BDC" w:rsidP="00473840">
            <w:pPr>
              <w:spacing w:before="120" w:after="0" w:line="240" w:lineRule="auto"/>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14:paraId="5CEF27E3" w14:textId="77777777" w:rsidR="00CD3BDC" w:rsidRPr="001D12DC" w:rsidRDefault="00CD3BDC" w:rsidP="00473840">
            <w:pPr>
              <w:spacing w:before="120" w:after="0" w:line="240" w:lineRule="auto"/>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14:paraId="5DDA0508" w14:textId="77777777" w:rsidR="00CD3BDC" w:rsidRPr="001D12DC" w:rsidRDefault="00CD3BDC" w:rsidP="00473840">
            <w:pPr>
              <w:spacing w:before="120" w:after="0" w:line="240" w:lineRule="auto"/>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14:paraId="0FFFEE62" w14:textId="77777777" w:rsidR="00CD3BDC" w:rsidRPr="001D12DC" w:rsidRDefault="00CD3BDC" w:rsidP="00473840">
            <w:pPr>
              <w:spacing w:before="120" w:after="0" w:line="240" w:lineRule="auto"/>
              <w:rPr>
                <w:rFonts w:ascii="Times New Roman" w:hAnsi="Times New Roman"/>
                <w:sz w:val="20"/>
                <w:szCs w:val="20"/>
              </w:rPr>
            </w:pPr>
          </w:p>
        </w:tc>
        <w:tc>
          <w:tcPr>
            <w:tcW w:w="1697" w:type="dxa"/>
            <w:gridSpan w:val="5"/>
            <w:tcBorders>
              <w:top w:val="nil"/>
              <w:left w:val="single" w:sz="4" w:space="0" w:color="auto"/>
              <w:bottom w:val="nil"/>
              <w:right w:val="single" w:sz="4" w:space="0" w:color="auto"/>
            </w:tcBorders>
          </w:tcPr>
          <w:p w14:paraId="6868DD59" w14:textId="77777777" w:rsidR="00CD3BDC" w:rsidRPr="001D12DC" w:rsidRDefault="00CD3BDC" w:rsidP="00473840">
            <w:pPr>
              <w:spacing w:before="120" w:after="0" w:line="240" w:lineRule="auto"/>
              <w:rPr>
                <w:rFonts w:ascii="Times New Roman" w:hAnsi="Times New Roman"/>
                <w:sz w:val="20"/>
                <w:szCs w:val="20"/>
              </w:rPr>
            </w:pPr>
          </w:p>
          <w:p w14:paraId="1A007E92" w14:textId="77777777" w:rsidR="00CD3BDC" w:rsidRPr="001D12DC" w:rsidRDefault="00CD3BDC" w:rsidP="00473840">
            <w:pPr>
              <w:spacing w:before="120" w:after="0" w:line="240" w:lineRule="auto"/>
              <w:rPr>
                <w:rFonts w:ascii="Times New Roman" w:hAnsi="Times New Roman"/>
                <w:sz w:val="20"/>
                <w:szCs w:val="20"/>
              </w:rPr>
            </w:pPr>
          </w:p>
          <w:p w14:paraId="20045559" w14:textId="77777777" w:rsidR="00CD3BDC" w:rsidRPr="001D12DC" w:rsidRDefault="00CD3BDC" w:rsidP="00473840">
            <w:pPr>
              <w:spacing w:before="120" w:after="0" w:line="240" w:lineRule="auto"/>
              <w:rPr>
                <w:rFonts w:ascii="Times New Roman" w:hAnsi="Times New Roman"/>
                <w:sz w:val="20"/>
                <w:szCs w:val="20"/>
              </w:rPr>
            </w:pPr>
          </w:p>
        </w:tc>
        <w:tc>
          <w:tcPr>
            <w:tcW w:w="284" w:type="dxa"/>
            <w:tcBorders>
              <w:top w:val="nil"/>
              <w:left w:val="single" w:sz="4" w:space="0" w:color="auto"/>
              <w:bottom w:val="nil"/>
              <w:right w:val="single" w:sz="4" w:space="0" w:color="auto"/>
            </w:tcBorders>
          </w:tcPr>
          <w:p w14:paraId="614AF48C" w14:textId="77777777" w:rsidR="00CD3BDC" w:rsidRPr="001D12DC" w:rsidRDefault="00CD3BDC" w:rsidP="00473840">
            <w:pPr>
              <w:spacing w:after="0" w:line="240" w:lineRule="auto"/>
              <w:rPr>
                <w:rFonts w:ascii="Times New Roman" w:hAnsi="Times New Roman"/>
                <w:sz w:val="20"/>
                <w:szCs w:val="20"/>
              </w:rPr>
            </w:pPr>
          </w:p>
        </w:tc>
        <w:tc>
          <w:tcPr>
            <w:tcW w:w="285" w:type="dxa"/>
            <w:tcBorders>
              <w:top w:val="single" w:sz="4" w:space="0" w:color="auto"/>
              <w:left w:val="single" w:sz="4" w:space="0" w:color="auto"/>
              <w:bottom w:val="single" w:sz="4" w:space="0" w:color="auto"/>
              <w:right w:val="single" w:sz="4" w:space="0" w:color="auto"/>
            </w:tcBorders>
          </w:tcPr>
          <w:p w14:paraId="13948810" w14:textId="77777777" w:rsidR="00CD3BDC" w:rsidRPr="001D12DC" w:rsidRDefault="00CD3BDC" w:rsidP="00473840">
            <w:pPr>
              <w:spacing w:after="0" w:line="240" w:lineRule="auto"/>
              <w:rPr>
                <w:rFonts w:ascii="Times New Roman" w:hAnsi="Times New Roman"/>
                <w:sz w:val="20"/>
                <w:szCs w:val="20"/>
              </w:rPr>
            </w:pPr>
          </w:p>
        </w:tc>
        <w:tc>
          <w:tcPr>
            <w:tcW w:w="285" w:type="dxa"/>
            <w:tcBorders>
              <w:top w:val="single" w:sz="4" w:space="0" w:color="auto"/>
              <w:left w:val="single" w:sz="4" w:space="0" w:color="auto"/>
              <w:bottom w:val="single" w:sz="4" w:space="0" w:color="auto"/>
              <w:right w:val="single" w:sz="4" w:space="0" w:color="auto"/>
            </w:tcBorders>
          </w:tcPr>
          <w:p w14:paraId="44348230" w14:textId="77777777" w:rsidR="00CD3BDC" w:rsidRPr="001D12DC" w:rsidRDefault="00CD3BDC" w:rsidP="00473840">
            <w:pPr>
              <w:spacing w:after="0" w:line="240" w:lineRule="auto"/>
              <w:rPr>
                <w:rFonts w:ascii="Times New Roman" w:hAnsi="Times New Roman"/>
                <w:sz w:val="20"/>
                <w:szCs w:val="20"/>
              </w:rPr>
            </w:pPr>
          </w:p>
        </w:tc>
        <w:tc>
          <w:tcPr>
            <w:tcW w:w="287" w:type="dxa"/>
            <w:tcBorders>
              <w:top w:val="nil"/>
              <w:left w:val="single" w:sz="4" w:space="0" w:color="auto"/>
              <w:bottom w:val="nil"/>
              <w:right w:val="single" w:sz="4" w:space="0" w:color="auto"/>
            </w:tcBorders>
          </w:tcPr>
          <w:p w14:paraId="2D734401" w14:textId="77777777" w:rsidR="00CD3BDC" w:rsidRPr="001D12DC" w:rsidRDefault="00CD3BDC" w:rsidP="00473840">
            <w:pPr>
              <w:spacing w:after="0" w:line="240" w:lineRule="auto"/>
              <w:rPr>
                <w:rFonts w:ascii="Times New Roman" w:hAnsi="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3A04A8AA" w14:textId="77777777" w:rsidR="00CD3BDC" w:rsidRPr="001D12DC" w:rsidRDefault="00CD3BDC" w:rsidP="00473840">
            <w:pPr>
              <w:spacing w:after="0" w:line="240" w:lineRule="auto"/>
              <w:rPr>
                <w:rFonts w:ascii="Times New Roman" w:hAnsi="Times New Roman"/>
                <w:sz w:val="20"/>
                <w:szCs w:val="20"/>
              </w:rPr>
            </w:pPr>
          </w:p>
        </w:tc>
        <w:tc>
          <w:tcPr>
            <w:tcW w:w="265" w:type="dxa"/>
            <w:tcBorders>
              <w:top w:val="single" w:sz="4" w:space="0" w:color="auto"/>
              <w:left w:val="single" w:sz="4" w:space="0" w:color="auto"/>
              <w:bottom w:val="single" w:sz="4" w:space="0" w:color="auto"/>
              <w:right w:val="single" w:sz="4" w:space="0" w:color="auto"/>
            </w:tcBorders>
          </w:tcPr>
          <w:p w14:paraId="5FC7547A" w14:textId="77777777" w:rsidR="00CD3BDC" w:rsidRPr="001D12DC" w:rsidRDefault="00CD3BDC" w:rsidP="00473840">
            <w:pPr>
              <w:spacing w:after="0" w:line="240" w:lineRule="auto"/>
              <w:rPr>
                <w:rFonts w:ascii="Times New Roman" w:hAnsi="Times New Roman"/>
                <w:sz w:val="20"/>
                <w:szCs w:val="20"/>
              </w:rPr>
            </w:pPr>
          </w:p>
        </w:tc>
        <w:tc>
          <w:tcPr>
            <w:tcW w:w="283" w:type="dxa"/>
            <w:tcBorders>
              <w:top w:val="nil"/>
              <w:left w:val="single" w:sz="4" w:space="0" w:color="auto"/>
              <w:bottom w:val="nil"/>
              <w:right w:val="single" w:sz="4" w:space="0" w:color="auto"/>
            </w:tcBorders>
          </w:tcPr>
          <w:p w14:paraId="7D00BA89" w14:textId="77777777" w:rsidR="00CD3BDC" w:rsidRPr="001D12DC" w:rsidRDefault="00CD3BDC" w:rsidP="00473840">
            <w:pPr>
              <w:spacing w:after="0" w:line="240" w:lineRule="auto"/>
              <w:rPr>
                <w:rFonts w:ascii="Times New Roman" w:hAnsi="Times New Roman"/>
                <w:sz w:val="20"/>
                <w:szCs w:val="20"/>
              </w:rPr>
            </w:pPr>
          </w:p>
        </w:tc>
        <w:tc>
          <w:tcPr>
            <w:tcW w:w="302" w:type="dxa"/>
            <w:tcBorders>
              <w:top w:val="single" w:sz="4" w:space="0" w:color="auto"/>
              <w:left w:val="single" w:sz="4" w:space="0" w:color="auto"/>
              <w:bottom w:val="single" w:sz="4" w:space="0" w:color="auto"/>
              <w:right w:val="single" w:sz="4" w:space="0" w:color="auto"/>
            </w:tcBorders>
          </w:tcPr>
          <w:p w14:paraId="20012164" w14:textId="77777777" w:rsidR="00CD3BDC" w:rsidRPr="001D12DC" w:rsidRDefault="00CD3BDC" w:rsidP="00473840">
            <w:pPr>
              <w:spacing w:after="0" w:line="240" w:lineRule="auto"/>
              <w:rPr>
                <w:rFonts w:ascii="Times New Roman" w:hAnsi="Times New Roman"/>
                <w:sz w:val="20"/>
                <w:szCs w:val="20"/>
              </w:rPr>
            </w:pPr>
          </w:p>
        </w:tc>
        <w:tc>
          <w:tcPr>
            <w:tcW w:w="265" w:type="dxa"/>
            <w:tcBorders>
              <w:top w:val="single" w:sz="4" w:space="0" w:color="auto"/>
              <w:left w:val="single" w:sz="4" w:space="0" w:color="auto"/>
              <w:bottom w:val="single" w:sz="4" w:space="0" w:color="auto"/>
              <w:right w:val="single" w:sz="4" w:space="0" w:color="auto"/>
            </w:tcBorders>
          </w:tcPr>
          <w:p w14:paraId="666ACA79" w14:textId="77777777" w:rsidR="00CD3BDC" w:rsidRPr="001D12DC" w:rsidRDefault="00CD3BDC" w:rsidP="00473840">
            <w:pPr>
              <w:spacing w:after="0" w:line="240" w:lineRule="auto"/>
              <w:rPr>
                <w:rFonts w:ascii="Times New Roman" w:hAnsi="Times New Roman"/>
                <w:sz w:val="20"/>
                <w:szCs w:val="20"/>
              </w:rPr>
            </w:pPr>
          </w:p>
        </w:tc>
        <w:tc>
          <w:tcPr>
            <w:tcW w:w="302" w:type="dxa"/>
            <w:tcBorders>
              <w:top w:val="single" w:sz="4" w:space="0" w:color="auto"/>
              <w:left w:val="single" w:sz="4" w:space="0" w:color="auto"/>
              <w:bottom w:val="single" w:sz="4" w:space="0" w:color="auto"/>
              <w:right w:val="single" w:sz="4" w:space="0" w:color="auto"/>
            </w:tcBorders>
          </w:tcPr>
          <w:p w14:paraId="29E6794C" w14:textId="77777777" w:rsidR="00CD3BDC" w:rsidRPr="001D12DC" w:rsidRDefault="00CD3BDC" w:rsidP="00473840">
            <w:pPr>
              <w:spacing w:after="0" w:line="240" w:lineRule="auto"/>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14:paraId="09C81D52" w14:textId="77777777" w:rsidR="00CD3BDC" w:rsidRPr="001D12DC" w:rsidRDefault="00CD3BDC" w:rsidP="00473840">
            <w:pPr>
              <w:spacing w:after="0" w:line="240" w:lineRule="auto"/>
              <w:rPr>
                <w:rFonts w:ascii="Times New Roman" w:hAnsi="Times New Roman"/>
                <w:sz w:val="20"/>
                <w:szCs w:val="20"/>
              </w:rPr>
            </w:pPr>
          </w:p>
        </w:tc>
        <w:tc>
          <w:tcPr>
            <w:tcW w:w="1559" w:type="dxa"/>
            <w:tcBorders>
              <w:top w:val="nil"/>
              <w:left w:val="single" w:sz="4" w:space="0" w:color="auto"/>
              <w:bottom w:val="nil"/>
              <w:right w:val="single" w:sz="4" w:space="0" w:color="auto"/>
            </w:tcBorders>
          </w:tcPr>
          <w:p w14:paraId="5D199BEB" w14:textId="77777777" w:rsidR="00CD3BDC" w:rsidRPr="001D12DC" w:rsidRDefault="00CD3BDC" w:rsidP="00473840">
            <w:pPr>
              <w:spacing w:after="0" w:line="240" w:lineRule="auto"/>
              <w:rPr>
                <w:rFonts w:ascii="Times New Roman" w:hAnsi="Times New Roman"/>
                <w:sz w:val="20"/>
                <w:szCs w:val="20"/>
              </w:rPr>
            </w:pPr>
          </w:p>
        </w:tc>
      </w:tr>
      <w:tr w:rsidR="00CD3BDC" w:rsidRPr="001D12DC" w14:paraId="5888E96D" w14:textId="77777777" w:rsidTr="00473840">
        <w:trPr>
          <w:trHeight w:hRule="exact" w:val="1779"/>
        </w:trPr>
        <w:tc>
          <w:tcPr>
            <w:tcW w:w="4674" w:type="dxa"/>
            <w:gridSpan w:val="16"/>
            <w:tcBorders>
              <w:top w:val="nil"/>
              <w:right w:val="single" w:sz="4" w:space="0" w:color="auto"/>
            </w:tcBorders>
          </w:tcPr>
          <w:p w14:paraId="4538B6AB" w14:textId="77777777" w:rsidR="00CD3BDC" w:rsidRPr="001D12DC" w:rsidRDefault="00CD3BDC" w:rsidP="00473840">
            <w:pPr>
              <w:spacing w:before="240" w:after="0" w:line="240" w:lineRule="auto"/>
              <w:rPr>
                <w:rFonts w:ascii="Times New Roman" w:hAnsi="Times New Roman"/>
                <w:sz w:val="20"/>
                <w:szCs w:val="20"/>
              </w:rPr>
            </w:pPr>
            <w:r w:rsidRPr="001D12DC">
              <w:rPr>
                <w:rFonts w:ascii="Times New Roman" w:hAnsi="Times New Roman"/>
                <w:sz w:val="20"/>
                <w:szCs w:val="20"/>
              </w:rPr>
              <w:t xml:space="preserve">         </w:t>
            </w:r>
          </w:p>
          <w:p w14:paraId="2BC48588" w14:textId="77777777" w:rsidR="00CD3BDC" w:rsidRPr="001D12DC" w:rsidRDefault="00CD3BDC" w:rsidP="00473840">
            <w:pPr>
              <w:spacing w:before="240" w:after="0" w:line="240" w:lineRule="auto"/>
              <w:rPr>
                <w:rFonts w:ascii="Times New Roman" w:hAnsi="Times New Roman"/>
                <w:sz w:val="20"/>
                <w:szCs w:val="20"/>
              </w:rPr>
            </w:pPr>
          </w:p>
          <w:p w14:paraId="2D4369DB" w14:textId="77777777" w:rsidR="00CD3BDC" w:rsidRPr="001D12DC" w:rsidRDefault="00CD3BDC" w:rsidP="00473840">
            <w:pPr>
              <w:spacing w:before="240" w:after="0" w:line="240" w:lineRule="auto"/>
              <w:rPr>
                <w:rFonts w:ascii="Times New Roman" w:hAnsi="Times New Roman"/>
                <w:sz w:val="20"/>
                <w:szCs w:val="20"/>
              </w:rPr>
            </w:pPr>
            <w:r w:rsidRPr="001D12DC">
              <w:rPr>
                <w:rFonts w:ascii="Times New Roman" w:hAnsi="Times New Roman"/>
                <w:sz w:val="20"/>
                <w:szCs w:val="20"/>
              </w:rPr>
              <w:t xml:space="preserve">             --------------------------------------------------------</w:t>
            </w:r>
          </w:p>
          <w:p w14:paraId="0E40B9EC" w14:textId="77777777" w:rsidR="00CD3BDC" w:rsidRPr="001D12DC" w:rsidRDefault="00CD3BDC" w:rsidP="00473840">
            <w:pPr>
              <w:spacing w:after="0" w:line="240" w:lineRule="auto"/>
              <w:rPr>
                <w:rFonts w:ascii="Times New Roman" w:hAnsi="Times New Roman"/>
                <w:sz w:val="20"/>
                <w:szCs w:val="20"/>
              </w:rPr>
            </w:pPr>
            <w:r w:rsidRPr="001D12DC">
              <w:rPr>
                <w:rFonts w:ascii="Times New Roman" w:hAnsi="Times New Roman"/>
                <w:sz w:val="20"/>
                <w:szCs w:val="20"/>
              </w:rPr>
              <w:t xml:space="preserve">            Odtlačok pečiatky, meno a priezvisko a podpis</w:t>
            </w:r>
          </w:p>
        </w:tc>
        <w:tc>
          <w:tcPr>
            <w:tcW w:w="4682" w:type="dxa"/>
            <w:gridSpan w:val="12"/>
            <w:tcBorders>
              <w:top w:val="nil"/>
              <w:left w:val="single" w:sz="4" w:space="0" w:color="auto"/>
              <w:bottom w:val="single" w:sz="4" w:space="0" w:color="auto"/>
              <w:right w:val="single" w:sz="4" w:space="0" w:color="auto"/>
            </w:tcBorders>
          </w:tcPr>
          <w:p w14:paraId="64295186" w14:textId="77777777" w:rsidR="00CD3BDC" w:rsidRPr="001D12DC" w:rsidRDefault="00CD3BDC" w:rsidP="00473840">
            <w:pPr>
              <w:spacing w:after="0" w:line="240" w:lineRule="auto"/>
              <w:rPr>
                <w:rFonts w:ascii="Times New Roman" w:hAnsi="Times New Roman"/>
                <w:sz w:val="20"/>
                <w:szCs w:val="20"/>
              </w:rPr>
            </w:pPr>
          </w:p>
          <w:p w14:paraId="202963C3" w14:textId="77777777" w:rsidR="00CD3BDC" w:rsidRPr="001D12DC" w:rsidRDefault="00CD3BDC" w:rsidP="00473840">
            <w:pPr>
              <w:spacing w:after="0" w:line="240" w:lineRule="auto"/>
              <w:rPr>
                <w:rFonts w:ascii="Times New Roman" w:hAnsi="Times New Roman"/>
                <w:sz w:val="20"/>
                <w:szCs w:val="20"/>
              </w:rPr>
            </w:pPr>
            <w:r w:rsidRPr="001D12DC">
              <w:rPr>
                <w:rFonts w:ascii="Times New Roman" w:hAnsi="Times New Roman"/>
                <w:sz w:val="20"/>
                <w:szCs w:val="20"/>
              </w:rPr>
              <w:t xml:space="preserve">       </w:t>
            </w:r>
          </w:p>
          <w:p w14:paraId="6EE500C3" w14:textId="77777777" w:rsidR="00CD3BDC" w:rsidRPr="001D12DC" w:rsidRDefault="00CD3BDC" w:rsidP="00473840">
            <w:pPr>
              <w:spacing w:after="0" w:line="240" w:lineRule="auto"/>
              <w:rPr>
                <w:rFonts w:ascii="Times New Roman" w:hAnsi="Times New Roman"/>
                <w:sz w:val="20"/>
                <w:szCs w:val="20"/>
              </w:rPr>
            </w:pPr>
          </w:p>
          <w:p w14:paraId="625B1945" w14:textId="77777777" w:rsidR="00CD3BDC" w:rsidRPr="001D12DC" w:rsidRDefault="00CD3BDC" w:rsidP="00473840">
            <w:pPr>
              <w:spacing w:after="0" w:line="240" w:lineRule="auto"/>
              <w:rPr>
                <w:rFonts w:ascii="Times New Roman" w:hAnsi="Times New Roman"/>
                <w:sz w:val="20"/>
                <w:szCs w:val="20"/>
              </w:rPr>
            </w:pPr>
          </w:p>
          <w:p w14:paraId="5BE56393" w14:textId="77777777" w:rsidR="00CD3BDC" w:rsidRPr="001D12DC" w:rsidRDefault="00CD3BDC" w:rsidP="00473840">
            <w:pPr>
              <w:spacing w:after="0" w:line="240" w:lineRule="auto"/>
              <w:rPr>
                <w:rFonts w:ascii="Times New Roman" w:hAnsi="Times New Roman"/>
                <w:sz w:val="20"/>
                <w:szCs w:val="20"/>
              </w:rPr>
            </w:pPr>
          </w:p>
          <w:p w14:paraId="0A29F3BE" w14:textId="77777777" w:rsidR="00CD3BDC" w:rsidRPr="001D12DC" w:rsidRDefault="00CD3BDC" w:rsidP="00473840">
            <w:pPr>
              <w:spacing w:after="0" w:line="240" w:lineRule="auto"/>
              <w:rPr>
                <w:rFonts w:ascii="Times New Roman" w:hAnsi="Times New Roman"/>
                <w:sz w:val="20"/>
                <w:szCs w:val="20"/>
              </w:rPr>
            </w:pPr>
            <w:r w:rsidRPr="001D12DC">
              <w:rPr>
                <w:rFonts w:ascii="Times New Roman" w:hAnsi="Times New Roman"/>
                <w:sz w:val="20"/>
                <w:szCs w:val="20"/>
              </w:rPr>
              <w:t xml:space="preserve">            ---------------------------------------------------------</w:t>
            </w:r>
          </w:p>
          <w:p w14:paraId="067884BD" w14:textId="77777777" w:rsidR="00CD3BDC" w:rsidRPr="001D12DC" w:rsidRDefault="00CD3BDC" w:rsidP="00473840">
            <w:pPr>
              <w:spacing w:after="0" w:line="240" w:lineRule="auto"/>
              <w:rPr>
                <w:rFonts w:ascii="Times New Roman" w:hAnsi="Times New Roman"/>
                <w:sz w:val="20"/>
                <w:szCs w:val="20"/>
              </w:rPr>
            </w:pPr>
            <w:r w:rsidRPr="001D12DC">
              <w:rPr>
                <w:rFonts w:ascii="Times New Roman" w:hAnsi="Times New Roman"/>
                <w:sz w:val="20"/>
                <w:szCs w:val="20"/>
              </w:rPr>
              <w:t xml:space="preserve">            Odtlačok pečiatky, meno a priezvisko a podpis</w:t>
            </w:r>
          </w:p>
        </w:tc>
      </w:tr>
      <w:tr w:rsidR="00CD3BDC" w:rsidRPr="001D12DC" w14:paraId="03A49912" w14:textId="77777777" w:rsidTr="00473840">
        <w:trPr>
          <w:trHeight w:hRule="exact" w:val="429"/>
        </w:trPr>
        <w:tc>
          <w:tcPr>
            <w:tcW w:w="4674" w:type="dxa"/>
            <w:gridSpan w:val="16"/>
            <w:tcBorders>
              <w:top w:val="nil"/>
              <w:right w:val="nil"/>
            </w:tcBorders>
          </w:tcPr>
          <w:p w14:paraId="176FDF3B" w14:textId="77777777" w:rsidR="00CD3BDC" w:rsidRPr="001D12DC" w:rsidRDefault="00CD3BDC" w:rsidP="00473840">
            <w:pPr>
              <w:spacing w:before="120" w:after="0" w:line="240" w:lineRule="auto"/>
              <w:rPr>
                <w:rFonts w:ascii="Times New Roman" w:hAnsi="Times New Roman"/>
                <w:sz w:val="20"/>
                <w:szCs w:val="20"/>
              </w:rPr>
            </w:pPr>
            <w:r w:rsidRPr="001D12DC">
              <w:rPr>
                <w:rFonts w:ascii="Times New Roman" w:hAnsi="Times New Roman"/>
                <w:sz w:val="20"/>
                <w:szCs w:val="20"/>
              </w:rPr>
              <w:t>Číslo autorizácie:</w:t>
            </w:r>
          </w:p>
        </w:tc>
        <w:tc>
          <w:tcPr>
            <w:tcW w:w="4682" w:type="dxa"/>
            <w:gridSpan w:val="12"/>
            <w:tcBorders>
              <w:top w:val="single" w:sz="4" w:space="0" w:color="auto"/>
              <w:left w:val="nil"/>
              <w:bottom w:val="single" w:sz="4" w:space="0" w:color="auto"/>
              <w:right w:val="single" w:sz="4" w:space="0" w:color="auto"/>
            </w:tcBorders>
          </w:tcPr>
          <w:p w14:paraId="39D38BBD" w14:textId="77777777" w:rsidR="00CD3BDC" w:rsidRPr="001D12DC" w:rsidRDefault="00CD3BDC" w:rsidP="00473840">
            <w:pPr>
              <w:spacing w:after="0" w:line="240" w:lineRule="auto"/>
              <w:rPr>
                <w:rFonts w:ascii="Times New Roman" w:hAnsi="Times New Roman"/>
                <w:sz w:val="20"/>
                <w:szCs w:val="20"/>
              </w:rPr>
            </w:pPr>
          </w:p>
        </w:tc>
      </w:tr>
      <w:tr w:rsidR="00CD3BDC" w:rsidRPr="001D12DC" w14:paraId="2C35DD6D" w14:textId="77777777" w:rsidTr="008849E6">
        <w:trPr>
          <w:trHeight w:hRule="exact" w:val="1267"/>
        </w:trPr>
        <w:tc>
          <w:tcPr>
            <w:tcW w:w="9356" w:type="dxa"/>
            <w:gridSpan w:val="28"/>
            <w:tcBorders>
              <w:bottom w:val="single" w:sz="4" w:space="0" w:color="auto"/>
              <w:right w:val="single" w:sz="4" w:space="0" w:color="auto"/>
            </w:tcBorders>
          </w:tcPr>
          <w:p w14:paraId="5C90FEFC" w14:textId="77777777" w:rsidR="00CD3BDC" w:rsidRPr="001D12DC" w:rsidRDefault="00CD3BDC" w:rsidP="00473840">
            <w:pPr>
              <w:spacing w:before="60" w:after="0" w:line="240" w:lineRule="auto"/>
              <w:rPr>
                <w:rFonts w:ascii="Times New Roman" w:hAnsi="Times New Roman"/>
                <w:sz w:val="20"/>
                <w:szCs w:val="20"/>
              </w:rPr>
            </w:pPr>
            <w:r w:rsidRPr="001D12DC">
              <w:rPr>
                <w:rFonts w:ascii="Times New Roman" w:hAnsi="Times New Roman"/>
                <w:sz w:val="20"/>
                <w:szCs w:val="20"/>
              </w:rPr>
              <w:t>Spracované pre:</w:t>
            </w:r>
          </w:p>
          <w:p w14:paraId="4192F345" w14:textId="1E7B6533" w:rsidR="00CD3BDC" w:rsidRPr="001D12DC" w:rsidRDefault="00CD3BDC" w:rsidP="00473840">
            <w:pPr>
              <w:spacing w:before="120" w:after="0" w:line="240" w:lineRule="auto"/>
              <w:rPr>
                <w:rFonts w:ascii="Times New Roman" w:hAnsi="Times New Roman"/>
                <w:sz w:val="20"/>
                <w:szCs w:val="20"/>
              </w:rPr>
            </w:pPr>
            <w:r w:rsidRPr="001D12DC">
              <w:rPr>
                <w:rFonts w:ascii="Times New Roman" w:hAnsi="Times New Roman"/>
                <w:sz w:val="20"/>
                <w:szCs w:val="20"/>
              </w:rPr>
              <w:t>Výrobca</w:t>
            </w:r>
            <w:r w:rsidR="008849E6" w:rsidRPr="001D12DC">
              <w:rPr>
                <w:rFonts w:ascii="Times New Roman" w:hAnsi="Times New Roman"/>
                <w:sz w:val="20"/>
                <w:szCs w:val="20"/>
              </w:rPr>
              <w:t>, ktorý si plní vyhradené povinnosti individuálne/Výrobca podľa § 27 ods. 7 zákona</w:t>
            </w:r>
            <w:r w:rsidRPr="001D12DC">
              <w:rPr>
                <w:rFonts w:ascii="Times New Roman" w:hAnsi="Times New Roman"/>
                <w:sz w:val="20"/>
                <w:szCs w:val="20"/>
              </w:rPr>
              <w:t xml:space="preserve">/Organizácia zodpovednosti výrobcov pre elektrozariadenia: </w:t>
            </w:r>
          </w:p>
          <w:p w14:paraId="3D8B8338" w14:textId="77777777" w:rsidR="00CD3BDC" w:rsidRPr="001D12DC" w:rsidRDefault="00CD3BDC" w:rsidP="00473840">
            <w:pPr>
              <w:spacing w:after="0" w:line="240" w:lineRule="auto"/>
              <w:rPr>
                <w:rFonts w:ascii="Times New Roman" w:hAnsi="Times New Roman"/>
                <w:sz w:val="20"/>
                <w:szCs w:val="20"/>
              </w:rPr>
            </w:pPr>
            <w:r w:rsidRPr="001D12DC">
              <w:rPr>
                <w:rFonts w:ascii="Times New Roman" w:hAnsi="Times New Roman"/>
                <w:sz w:val="20"/>
                <w:szCs w:val="20"/>
              </w:rPr>
              <w:t xml:space="preserve">Obchodné meno:             </w:t>
            </w:r>
          </w:p>
        </w:tc>
      </w:tr>
    </w:tbl>
    <w:p w14:paraId="297C6F86" w14:textId="77777777" w:rsidR="00CD3BDC" w:rsidRPr="001D12DC" w:rsidRDefault="00CD3BDC" w:rsidP="00CD3BDC">
      <w:pPr>
        <w:tabs>
          <w:tab w:val="left" w:pos="1701"/>
        </w:tabs>
        <w:spacing w:after="240" w:line="240" w:lineRule="auto"/>
        <w:rPr>
          <w:rFonts w:ascii="Times New Roman" w:eastAsia="Times New Roman" w:hAnsi="Times New Roman"/>
          <w:lang w:eastAsia="sk-SK"/>
        </w:rPr>
      </w:pPr>
    </w:p>
    <w:p w14:paraId="25CF21C0" w14:textId="77777777" w:rsidR="00CD3BDC" w:rsidRPr="001D12DC" w:rsidRDefault="00CD3BDC" w:rsidP="00CD3BDC">
      <w:pPr>
        <w:tabs>
          <w:tab w:val="left" w:pos="1701"/>
        </w:tabs>
        <w:spacing w:after="240" w:line="240" w:lineRule="auto"/>
        <w:rPr>
          <w:rFonts w:ascii="Times New Roman" w:eastAsia="Times New Roman" w:hAnsi="Times New Roman"/>
          <w:lang w:eastAsia="sk-SK"/>
        </w:rPr>
      </w:pPr>
      <w:r w:rsidRPr="001D12DC">
        <w:rPr>
          <w:rFonts w:ascii="Times New Roman" w:eastAsia="Times New Roman" w:hAnsi="Times New Roman"/>
          <w:lang w:eastAsia="sk-SK"/>
        </w:rPr>
        <w:t>MATERIÁLOVÁ BILANCIA ELEKTROODPADU</w:t>
      </w:r>
    </w:p>
    <w:tbl>
      <w:tblPr>
        <w:tblW w:w="0" w:type="auto"/>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2"/>
        <w:gridCol w:w="1155"/>
        <w:gridCol w:w="2732"/>
        <w:gridCol w:w="2387"/>
      </w:tblGrid>
      <w:tr w:rsidR="00CD3BDC" w:rsidRPr="001D12DC" w14:paraId="5F89CDA8" w14:textId="77777777" w:rsidTr="00473840">
        <w:trPr>
          <w:trHeight w:hRule="exact" w:val="227"/>
        </w:trPr>
        <w:tc>
          <w:tcPr>
            <w:tcW w:w="9098" w:type="dxa"/>
            <w:gridSpan w:val="4"/>
          </w:tcPr>
          <w:p w14:paraId="164E93D3" w14:textId="77777777" w:rsidR="00CD3BDC" w:rsidRPr="001D12DC" w:rsidRDefault="00CD3BDC" w:rsidP="00473840">
            <w:pPr>
              <w:tabs>
                <w:tab w:val="left" w:pos="1701"/>
              </w:tabs>
              <w:spacing w:after="0" w:line="240" w:lineRule="auto"/>
              <w:rPr>
                <w:rFonts w:ascii="Times New Roman" w:eastAsia="Times New Roman" w:hAnsi="Times New Roman"/>
                <w:lang w:eastAsia="sk-SK"/>
              </w:rPr>
            </w:pPr>
            <w:r w:rsidRPr="001D12DC">
              <w:rPr>
                <w:rFonts w:ascii="Times New Roman" w:eastAsia="Times New Roman" w:hAnsi="Times New Roman"/>
                <w:lang w:eastAsia="sk-SK"/>
              </w:rPr>
              <w:t>ÚDAJE O VSTUPE DO ZARIADENIA NA SPRACOVANIE ODPADU</w:t>
            </w:r>
          </w:p>
        </w:tc>
      </w:tr>
      <w:tr w:rsidR="00CD3BDC" w:rsidRPr="001D12DC" w14:paraId="26B230FF" w14:textId="77777777" w:rsidTr="00473840">
        <w:trPr>
          <w:trHeight w:hRule="exact" w:val="632"/>
        </w:trPr>
        <w:tc>
          <w:tcPr>
            <w:tcW w:w="2772" w:type="dxa"/>
            <w:shd w:val="clear" w:color="auto" w:fill="auto"/>
          </w:tcPr>
          <w:p w14:paraId="44A3953A" w14:textId="77777777" w:rsidR="00CD3BDC" w:rsidRPr="001D12DC" w:rsidRDefault="00CD3BDC" w:rsidP="00473840">
            <w:pPr>
              <w:tabs>
                <w:tab w:val="left" w:pos="1701"/>
              </w:tabs>
              <w:spacing w:before="60" w:after="0" w:line="240" w:lineRule="auto"/>
              <w:jc w:val="center"/>
              <w:rPr>
                <w:rFonts w:ascii="Times New Roman" w:eastAsia="Times New Roman" w:hAnsi="Times New Roman"/>
                <w:lang w:eastAsia="sk-SK"/>
              </w:rPr>
            </w:pPr>
            <w:r w:rsidRPr="001D12DC">
              <w:rPr>
                <w:rFonts w:ascii="Times New Roman" w:eastAsia="Times New Roman" w:hAnsi="Times New Roman"/>
                <w:lang w:eastAsia="sk-SK"/>
              </w:rPr>
              <w:t xml:space="preserve">Zberová skupina </w:t>
            </w:r>
            <w:proofErr w:type="spellStart"/>
            <w:r w:rsidRPr="001D12DC">
              <w:rPr>
                <w:rFonts w:ascii="Times New Roman" w:eastAsia="Times New Roman" w:hAnsi="Times New Roman"/>
                <w:lang w:eastAsia="sk-SK"/>
              </w:rPr>
              <w:t>elektroodpadu</w:t>
            </w:r>
            <w:proofErr w:type="spellEnd"/>
          </w:p>
        </w:tc>
        <w:tc>
          <w:tcPr>
            <w:tcW w:w="1155" w:type="dxa"/>
          </w:tcPr>
          <w:p w14:paraId="52A09AD3" w14:textId="77777777" w:rsidR="00CD3BDC" w:rsidRPr="001D12DC" w:rsidRDefault="00CD3BDC" w:rsidP="00473840">
            <w:pPr>
              <w:tabs>
                <w:tab w:val="left" w:pos="1701"/>
              </w:tabs>
              <w:spacing w:before="60" w:after="0" w:line="240" w:lineRule="auto"/>
              <w:jc w:val="center"/>
              <w:rPr>
                <w:rFonts w:ascii="Times New Roman" w:eastAsia="Times New Roman" w:hAnsi="Times New Roman"/>
                <w:lang w:eastAsia="sk-SK"/>
              </w:rPr>
            </w:pPr>
            <w:r w:rsidRPr="001D12DC">
              <w:rPr>
                <w:rFonts w:ascii="Times New Roman" w:eastAsia="Times New Roman" w:hAnsi="Times New Roman"/>
                <w:lang w:eastAsia="sk-SK"/>
              </w:rPr>
              <w:t>Katalógové číslo</w:t>
            </w:r>
          </w:p>
        </w:tc>
        <w:tc>
          <w:tcPr>
            <w:tcW w:w="2762" w:type="dxa"/>
          </w:tcPr>
          <w:p w14:paraId="766078CD" w14:textId="77777777" w:rsidR="00CD3BDC" w:rsidRPr="001D12DC" w:rsidRDefault="00CD3BDC" w:rsidP="00473840">
            <w:pPr>
              <w:tabs>
                <w:tab w:val="left" w:pos="1701"/>
              </w:tabs>
              <w:spacing w:before="60" w:after="0" w:line="240" w:lineRule="auto"/>
              <w:jc w:val="center"/>
              <w:rPr>
                <w:rFonts w:ascii="Times New Roman" w:eastAsia="Times New Roman" w:hAnsi="Times New Roman"/>
                <w:lang w:eastAsia="sk-SK"/>
              </w:rPr>
            </w:pPr>
            <w:r w:rsidRPr="001D12DC">
              <w:rPr>
                <w:rFonts w:ascii="Times New Roman" w:eastAsia="Times New Roman" w:hAnsi="Times New Roman"/>
                <w:lang w:eastAsia="sk-SK"/>
              </w:rPr>
              <w:t xml:space="preserve"> </w:t>
            </w:r>
            <w:r w:rsidRPr="001D12DC">
              <w:rPr>
                <w:rFonts w:ascii="Times New Roman" w:hAnsi="Times New Roman"/>
              </w:rPr>
              <w:t xml:space="preserve">Hmotnosť </w:t>
            </w:r>
            <w:proofErr w:type="spellStart"/>
            <w:r w:rsidRPr="001D12DC">
              <w:rPr>
                <w:rFonts w:ascii="Times New Roman" w:eastAsia="Times New Roman" w:hAnsi="Times New Roman"/>
                <w:lang w:eastAsia="sk-SK"/>
              </w:rPr>
              <w:t>elektroodpadu</w:t>
            </w:r>
            <w:proofErr w:type="spellEnd"/>
            <w:r w:rsidRPr="001D12DC">
              <w:rPr>
                <w:rFonts w:ascii="Times New Roman" w:eastAsia="Times New Roman" w:hAnsi="Times New Roman"/>
                <w:lang w:eastAsia="sk-SK"/>
              </w:rPr>
              <w:t xml:space="preserve"> prijatého na spracovanie (kg)</w:t>
            </w:r>
          </w:p>
        </w:tc>
        <w:tc>
          <w:tcPr>
            <w:tcW w:w="2409" w:type="dxa"/>
          </w:tcPr>
          <w:p w14:paraId="6E073CBE" w14:textId="77777777" w:rsidR="00CD3BDC" w:rsidRPr="001D12DC" w:rsidRDefault="00CD3BDC" w:rsidP="00473840">
            <w:pPr>
              <w:tabs>
                <w:tab w:val="left" w:pos="1701"/>
              </w:tabs>
              <w:spacing w:before="60" w:after="0" w:line="240" w:lineRule="auto"/>
              <w:jc w:val="center"/>
              <w:rPr>
                <w:rFonts w:ascii="Times New Roman" w:eastAsia="Times New Roman" w:hAnsi="Times New Roman"/>
                <w:lang w:eastAsia="sk-SK"/>
              </w:rPr>
            </w:pPr>
            <w:r w:rsidRPr="001D12DC">
              <w:rPr>
                <w:rFonts w:ascii="Times New Roman" w:hAnsi="Times New Roman"/>
              </w:rPr>
              <w:t xml:space="preserve">Hmotnosť </w:t>
            </w:r>
            <w:r w:rsidRPr="001D12DC">
              <w:rPr>
                <w:rFonts w:ascii="Times New Roman" w:eastAsia="Times New Roman" w:hAnsi="Times New Roman"/>
                <w:lang w:eastAsia="sk-SK"/>
              </w:rPr>
              <w:t xml:space="preserve">spracovaného </w:t>
            </w:r>
            <w:proofErr w:type="spellStart"/>
            <w:r w:rsidRPr="001D12DC">
              <w:rPr>
                <w:rFonts w:ascii="Times New Roman" w:eastAsia="Times New Roman" w:hAnsi="Times New Roman"/>
                <w:lang w:eastAsia="sk-SK"/>
              </w:rPr>
              <w:t>elektroodpadu</w:t>
            </w:r>
            <w:proofErr w:type="spellEnd"/>
            <w:r w:rsidRPr="001D12DC">
              <w:rPr>
                <w:rFonts w:ascii="Times New Roman" w:eastAsia="Times New Roman" w:hAnsi="Times New Roman"/>
                <w:lang w:eastAsia="sk-SK"/>
              </w:rPr>
              <w:t xml:space="preserve"> (kg)</w:t>
            </w:r>
          </w:p>
        </w:tc>
      </w:tr>
      <w:tr w:rsidR="00CD3BDC" w:rsidRPr="001D12DC" w14:paraId="2BA253A0" w14:textId="77777777" w:rsidTr="00473840">
        <w:trPr>
          <w:trHeight w:hRule="exact" w:val="227"/>
        </w:trPr>
        <w:tc>
          <w:tcPr>
            <w:tcW w:w="3927" w:type="dxa"/>
            <w:gridSpan w:val="2"/>
          </w:tcPr>
          <w:p w14:paraId="1D0E76BD" w14:textId="77777777" w:rsidR="00CD3BDC" w:rsidRPr="001D12DC" w:rsidRDefault="00CD3BDC" w:rsidP="00473840">
            <w:pPr>
              <w:tabs>
                <w:tab w:val="left" w:pos="1701"/>
              </w:tabs>
              <w:spacing w:before="100" w:beforeAutospacing="1" w:after="100" w:afterAutospacing="1" w:line="240" w:lineRule="auto"/>
              <w:rPr>
                <w:rFonts w:ascii="Times New Roman" w:eastAsia="Times New Roman" w:hAnsi="Times New Roman"/>
                <w:lang w:eastAsia="sk-SK"/>
              </w:rPr>
            </w:pPr>
          </w:p>
        </w:tc>
        <w:tc>
          <w:tcPr>
            <w:tcW w:w="2762" w:type="dxa"/>
          </w:tcPr>
          <w:p w14:paraId="4EEDEACE" w14:textId="77777777" w:rsidR="00CD3BDC" w:rsidRPr="001D12DC" w:rsidRDefault="00CD3BDC" w:rsidP="00473840">
            <w:pPr>
              <w:tabs>
                <w:tab w:val="left" w:pos="1701"/>
              </w:tabs>
              <w:spacing w:after="0" w:line="240" w:lineRule="auto"/>
              <w:jc w:val="center"/>
              <w:rPr>
                <w:rFonts w:ascii="Times New Roman" w:eastAsia="Times New Roman" w:hAnsi="Times New Roman"/>
                <w:lang w:eastAsia="sk-SK"/>
              </w:rPr>
            </w:pPr>
            <w:r w:rsidRPr="001D12DC">
              <w:rPr>
                <w:rFonts w:ascii="Times New Roman" w:eastAsia="Times New Roman" w:hAnsi="Times New Roman"/>
                <w:lang w:eastAsia="sk-SK"/>
              </w:rPr>
              <w:t>A</w:t>
            </w:r>
          </w:p>
        </w:tc>
        <w:tc>
          <w:tcPr>
            <w:tcW w:w="2409" w:type="dxa"/>
          </w:tcPr>
          <w:p w14:paraId="1855B8E1" w14:textId="77777777" w:rsidR="00CD3BDC" w:rsidRPr="001D12DC" w:rsidRDefault="00CD3BDC" w:rsidP="00473840">
            <w:pPr>
              <w:tabs>
                <w:tab w:val="left" w:pos="1701"/>
              </w:tabs>
              <w:spacing w:after="0" w:line="240" w:lineRule="auto"/>
              <w:jc w:val="center"/>
              <w:rPr>
                <w:rFonts w:ascii="Times New Roman" w:eastAsia="Times New Roman" w:hAnsi="Times New Roman"/>
                <w:lang w:eastAsia="sk-SK"/>
              </w:rPr>
            </w:pPr>
            <w:r w:rsidRPr="001D12DC">
              <w:rPr>
                <w:rFonts w:ascii="Times New Roman" w:eastAsia="Times New Roman" w:hAnsi="Times New Roman"/>
                <w:lang w:eastAsia="sk-SK"/>
              </w:rPr>
              <w:t>D</w:t>
            </w:r>
          </w:p>
        </w:tc>
      </w:tr>
      <w:tr w:rsidR="00CD3BDC" w:rsidRPr="001D12DC" w14:paraId="01D0AF4F" w14:textId="77777777" w:rsidTr="00473840">
        <w:trPr>
          <w:trHeight w:hRule="exact" w:val="340"/>
        </w:trPr>
        <w:tc>
          <w:tcPr>
            <w:tcW w:w="2772" w:type="dxa"/>
            <w:vMerge w:val="restart"/>
          </w:tcPr>
          <w:p w14:paraId="0D6EEA55" w14:textId="77777777" w:rsidR="00CD3BDC" w:rsidRPr="001D12DC" w:rsidRDefault="00CD3BDC" w:rsidP="00473840">
            <w:pPr>
              <w:tabs>
                <w:tab w:val="left" w:pos="1701"/>
              </w:tabs>
              <w:spacing w:before="100" w:beforeAutospacing="1" w:after="100" w:afterAutospacing="1" w:line="240" w:lineRule="auto"/>
              <w:rPr>
                <w:rFonts w:ascii="Times New Roman" w:eastAsia="Times New Roman" w:hAnsi="Times New Roman"/>
                <w:lang w:eastAsia="sk-SK"/>
              </w:rPr>
            </w:pPr>
          </w:p>
        </w:tc>
        <w:tc>
          <w:tcPr>
            <w:tcW w:w="1155" w:type="dxa"/>
          </w:tcPr>
          <w:p w14:paraId="7320841C" w14:textId="77777777" w:rsidR="00CD3BDC" w:rsidRPr="001D12DC" w:rsidRDefault="00CD3BDC" w:rsidP="00473840">
            <w:pPr>
              <w:tabs>
                <w:tab w:val="left" w:pos="1701"/>
              </w:tabs>
              <w:spacing w:before="100" w:beforeAutospacing="1" w:after="100" w:afterAutospacing="1" w:line="240" w:lineRule="auto"/>
              <w:rPr>
                <w:rFonts w:ascii="Times New Roman" w:eastAsia="Times New Roman" w:hAnsi="Times New Roman"/>
                <w:lang w:eastAsia="sk-SK"/>
              </w:rPr>
            </w:pPr>
          </w:p>
        </w:tc>
        <w:tc>
          <w:tcPr>
            <w:tcW w:w="2762" w:type="dxa"/>
          </w:tcPr>
          <w:p w14:paraId="41792015" w14:textId="77777777" w:rsidR="00CD3BDC" w:rsidRPr="001D12DC" w:rsidRDefault="00CD3BDC" w:rsidP="00473840">
            <w:pPr>
              <w:tabs>
                <w:tab w:val="left" w:pos="1701"/>
              </w:tabs>
              <w:spacing w:before="100" w:beforeAutospacing="1" w:after="100" w:afterAutospacing="1" w:line="240" w:lineRule="auto"/>
              <w:rPr>
                <w:rFonts w:ascii="Times New Roman" w:eastAsia="Times New Roman" w:hAnsi="Times New Roman"/>
                <w:lang w:eastAsia="sk-SK"/>
              </w:rPr>
            </w:pPr>
          </w:p>
        </w:tc>
        <w:tc>
          <w:tcPr>
            <w:tcW w:w="2409" w:type="dxa"/>
          </w:tcPr>
          <w:p w14:paraId="5ED08D7C" w14:textId="77777777" w:rsidR="00CD3BDC" w:rsidRPr="001D12DC" w:rsidRDefault="00CD3BDC" w:rsidP="00473840">
            <w:pPr>
              <w:tabs>
                <w:tab w:val="left" w:pos="1701"/>
              </w:tabs>
              <w:spacing w:before="100" w:beforeAutospacing="1" w:after="100" w:afterAutospacing="1" w:line="240" w:lineRule="auto"/>
              <w:rPr>
                <w:rFonts w:ascii="Times New Roman" w:eastAsia="Times New Roman" w:hAnsi="Times New Roman"/>
                <w:lang w:eastAsia="sk-SK"/>
              </w:rPr>
            </w:pPr>
          </w:p>
        </w:tc>
      </w:tr>
      <w:tr w:rsidR="00CD3BDC" w:rsidRPr="001D12DC" w14:paraId="4418F254" w14:textId="77777777" w:rsidTr="00473840">
        <w:trPr>
          <w:trHeight w:hRule="exact" w:val="340"/>
        </w:trPr>
        <w:tc>
          <w:tcPr>
            <w:tcW w:w="2772" w:type="dxa"/>
            <w:vMerge/>
          </w:tcPr>
          <w:p w14:paraId="3DE21455" w14:textId="77777777" w:rsidR="00CD3BDC" w:rsidRPr="001D12DC" w:rsidRDefault="00CD3BDC" w:rsidP="00473840">
            <w:pPr>
              <w:tabs>
                <w:tab w:val="left" w:pos="1701"/>
              </w:tabs>
              <w:spacing w:before="100" w:beforeAutospacing="1" w:after="100" w:afterAutospacing="1" w:line="240" w:lineRule="auto"/>
              <w:rPr>
                <w:rFonts w:ascii="Times New Roman" w:eastAsia="Times New Roman" w:hAnsi="Times New Roman"/>
                <w:lang w:eastAsia="sk-SK"/>
              </w:rPr>
            </w:pPr>
          </w:p>
        </w:tc>
        <w:tc>
          <w:tcPr>
            <w:tcW w:w="1155" w:type="dxa"/>
          </w:tcPr>
          <w:p w14:paraId="2532E849" w14:textId="77777777" w:rsidR="00CD3BDC" w:rsidRPr="001D12DC" w:rsidRDefault="00CD3BDC" w:rsidP="00473840">
            <w:pPr>
              <w:tabs>
                <w:tab w:val="left" w:pos="1701"/>
              </w:tabs>
              <w:spacing w:before="100" w:beforeAutospacing="1" w:after="100" w:afterAutospacing="1" w:line="240" w:lineRule="auto"/>
              <w:rPr>
                <w:rFonts w:ascii="Times New Roman" w:eastAsia="Times New Roman" w:hAnsi="Times New Roman"/>
                <w:lang w:eastAsia="sk-SK"/>
              </w:rPr>
            </w:pPr>
          </w:p>
        </w:tc>
        <w:tc>
          <w:tcPr>
            <w:tcW w:w="2762" w:type="dxa"/>
          </w:tcPr>
          <w:p w14:paraId="2D05F61D" w14:textId="77777777" w:rsidR="00CD3BDC" w:rsidRPr="001D12DC" w:rsidRDefault="00CD3BDC" w:rsidP="00473840">
            <w:pPr>
              <w:tabs>
                <w:tab w:val="left" w:pos="1701"/>
              </w:tabs>
              <w:spacing w:before="100" w:beforeAutospacing="1" w:after="100" w:afterAutospacing="1" w:line="240" w:lineRule="auto"/>
              <w:rPr>
                <w:rFonts w:ascii="Times New Roman" w:eastAsia="Times New Roman" w:hAnsi="Times New Roman"/>
                <w:lang w:eastAsia="sk-SK"/>
              </w:rPr>
            </w:pPr>
          </w:p>
        </w:tc>
        <w:tc>
          <w:tcPr>
            <w:tcW w:w="2409" w:type="dxa"/>
          </w:tcPr>
          <w:p w14:paraId="58BF75D9" w14:textId="77777777" w:rsidR="00CD3BDC" w:rsidRPr="001D12DC" w:rsidRDefault="00CD3BDC" w:rsidP="00473840">
            <w:pPr>
              <w:tabs>
                <w:tab w:val="left" w:pos="1701"/>
              </w:tabs>
              <w:spacing w:before="100" w:beforeAutospacing="1" w:after="100" w:afterAutospacing="1" w:line="240" w:lineRule="auto"/>
              <w:rPr>
                <w:rFonts w:ascii="Times New Roman" w:eastAsia="Times New Roman" w:hAnsi="Times New Roman"/>
                <w:lang w:eastAsia="sk-SK"/>
              </w:rPr>
            </w:pPr>
          </w:p>
        </w:tc>
      </w:tr>
    </w:tbl>
    <w:p w14:paraId="0C155AF5" w14:textId="77777777" w:rsidR="00CD3BDC" w:rsidRPr="001D12DC" w:rsidRDefault="00CD3BDC" w:rsidP="00CD3BDC">
      <w:pPr>
        <w:tabs>
          <w:tab w:val="left" w:pos="1701"/>
        </w:tabs>
        <w:spacing w:before="100" w:beforeAutospacing="1" w:after="100" w:afterAutospacing="1" w:line="240" w:lineRule="auto"/>
        <w:rPr>
          <w:rFonts w:ascii="Times New Roman" w:eastAsia="Times New Roman" w:hAnsi="Times New Roman"/>
          <w:lang w:eastAsia="sk-SK"/>
        </w:rPr>
        <w:sectPr w:rsidR="00CD3BDC" w:rsidRPr="001D12DC" w:rsidSect="00473840">
          <w:headerReference w:type="default" r:id="rId20"/>
          <w:footerReference w:type="even" r:id="rId21"/>
          <w:pgSz w:w="11906" w:h="16838"/>
          <w:pgMar w:top="1418" w:right="1418" w:bottom="1418" w:left="1418" w:header="709" w:footer="709" w:gutter="0"/>
          <w:cols w:space="708"/>
          <w:titlePg/>
          <w:docGrid w:linePitch="360"/>
        </w:sectPr>
      </w:pPr>
    </w:p>
    <w:tbl>
      <w:tblPr>
        <w:tblW w:w="14627"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0"/>
        <w:gridCol w:w="1134"/>
        <w:gridCol w:w="1275"/>
        <w:gridCol w:w="2619"/>
        <w:gridCol w:w="2409"/>
        <w:gridCol w:w="1843"/>
        <w:gridCol w:w="1418"/>
        <w:gridCol w:w="1209"/>
      </w:tblGrid>
      <w:tr w:rsidR="00CD3BDC" w:rsidRPr="001D12DC" w14:paraId="3965FC73" w14:textId="77777777" w:rsidTr="00473840">
        <w:trPr>
          <w:trHeight w:hRule="exact" w:val="227"/>
        </w:trPr>
        <w:tc>
          <w:tcPr>
            <w:tcW w:w="14627" w:type="dxa"/>
            <w:gridSpan w:val="8"/>
          </w:tcPr>
          <w:p w14:paraId="2A4F25B3" w14:textId="77777777" w:rsidR="00CD3BDC" w:rsidRPr="001D12DC" w:rsidRDefault="00CD3BDC" w:rsidP="00473840">
            <w:pPr>
              <w:tabs>
                <w:tab w:val="left" w:pos="1701"/>
              </w:tabs>
              <w:spacing w:after="0" w:line="240" w:lineRule="auto"/>
              <w:rPr>
                <w:rFonts w:ascii="Times New Roman" w:eastAsia="Times New Roman" w:hAnsi="Times New Roman"/>
                <w:sz w:val="20"/>
                <w:szCs w:val="20"/>
                <w:lang w:eastAsia="sk-SK"/>
              </w:rPr>
            </w:pPr>
            <w:r w:rsidRPr="001D12DC">
              <w:rPr>
                <w:rFonts w:ascii="Times New Roman" w:eastAsia="Times New Roman" w:hAnsi="Times New Roman"/>
                <w:sz w:val="20"/>
                <w:szCs w:val="20"/>
                <w:lang w:eastAsia="sk-SK"/>
              </w:rPr>
              <w:lastRenderedPageBreak/>
              <w:t>ÚDAJE Z VÝSTUPU PROCESU SPRACOVANIA ELEKTROODPADU</w:t>
            </w:r>
          </w:p>
        </w:tc>
      </w:tr>
      <w:tr w:rsidR="00CD3BDC" w:rsidRPr="001D12DC" w14:paraId="4A38EA6A" w14:textId="77777777" w:rsidTr="00473840">
        <w:trPr>
          <w:trHeight w:hRule="exact" w:val="227"/>
        </w:trPr>
        <w:tc>
          <w:tcPr>
            <w:tcW w:w="2720" w:type="dxa"/>
            <w:vMerge w:val="restart"/>
          </w:tcPr>
          <w:p w14:paraId="18929901" w14:textId="77777777" w:rsidR="00CD3BDC" w:rsidRPr="001D12DC" w:rsidRDefault="00CD3BDC" w:rsidP="00473840">
            <w:pPr>
              <w:tabs>
                <w:tab w:val="left" w:pos="1701"/>
              </w:tabs>
              <w:spacing w:before="60" w:after="0" w:line="240" w:lineRule="auto"/>
              <w:jc w:val="center"/>
              <w:rPr>
                <w:rFonts w:ascii="Times New Roman" w:eastAsia="Times New Roman" w:hAnsi="Times New Roman"/>
                <w:sz w:val="20"/>
                <w:szCs w:val="20"/>
                <w:lang w:eastAsia="sk-SK"/>
              </w:rPr>
            </w:pPr>
            <w:r w:rsidRPr="001D12DC">
              <w:rPr>
                <w:rFonts w:ascii="Times New Roman" w:eastAsia="Times New Roman" w:hAnsi="Times New Roman"/>
                <w:sz w:val="20"/>
                <w:szCs w:val="20"/>
                <w:lang w:eastAsia="sk-SK"/>
              </w:rPr>
              <w:t>Názov odpadu</w:t>
            </w:r>
          </w:p>
        </w:tc>
        <w:tc>
          <w:tcPr>
            <w:tcW w:w="1134" w:type="dxa"/>
            <w:vMerge w:val="restart"/>
          </w:tcPr>
          <w:p w14:paraId="4B046AF1" w14:textId="77777777" w:rsidR="00CD3BDC" w:rsidRPr="001D12DC" w:rsidRDefault="00CD3BDC" w:rsidP="00473840">
            <w:pPr>
              <w:tabs>
                <w:tab w:val="left" w:pos="1701"/>
              </w:tabs>
              <w:spacing w:before="60" w:after="0" w:line="240" w:lineRule="auto"/>
              <w:jc w:val="center"/>
              <w:rPr>
                <w:rFonts w:ascii="Times New Roman" w:eastAsia="Times New Roman" w:hAnsi="Times New Roman"/>
                <w:sz w:val="20"/>
                <w:szCs w:val="20"/>
                <w:lang w:eastAsia="sk-SK"/>
              </w:rPr>
            </w:pPr>
            <w:r w:rsidRPr="001D12DC">
              <w:rPr>
                <w:rFonts w:ascii="Times New Roman" w:eastAsia="Times New Roman" w:hAnsi="Times New Roman"/>
                <w:sz w:val="20"/>
                <w:szCs w:val="20"/>
                <w:lang w:eastAsia="sk-SK"/>
              </w:rPr>
              <w:t>Katalógové číslo</w:t>
            </w:r>
          </w:p>
        </w:tc>
        <w:tc>
          <w:tcPr>
            <w:tcW w:w="1275" w:type="dxa"/>
            <w:vMerge w:val="restart"/>
          </w:tcPr>
          <w:p w14:paraId="03878682" w14:textId="77777777" w:rsidR="00CD3BDC" w:rsidRPr="001D12DC" w:rsidRDefault="00CD3BDC" w:rsidP="00473840">
            <w:pPr>
              <w:tabs>
                <w:tab w:val="left" w:pos="1701"/>
              </w:tabs>
              <w:spacing w:before="60" w:after="0" w:line="240" w:lineRule="auto"/>
              <w:jc w:val="center"/>
              <w:rPr>
                <w:rFonts w:ascii="Times New Roman" w:eastAsia="Times New Roman" w:hAnsi="Times New Roman"/>
                <w:sz w:val="20"/>
                <w:szCs w:val="20"/>
                <w:lang w:eastAsia="sk-SK"/>
              </w:rPr>
            </w:pPr>
            <w:r w:rsidRPr="001D12DC">
              <w:rPr>
                <w:rFonts w:ascii="Times New Roman" w:eastAsia="Times New Roman" w:hAnsi="Times New Roman"/>
                <w:sz w:val="20"/>
                <w:szCs w:val="20"/>
                <w:lang w:eastAsia="sk-SK"/>
              </w:rPr>
              <w:t>Kód zhodnotenia/ zneškodnenia</w:t>
            </w:r>
          </w:p>
        </w:tc>
        <w:tc>
          <w:tcPr>
            <w:tcW w:w="2619" w:type="dxa"/>
            <w:vMerge w:val="restart"/>
          </w:tcPr>
          <w:p w14:paraId="013FCC5F" w14:textId="77777777" w:rsidR="00CD3BDC" w:rsidRPr="001D12DC" w:rsidRDefault="00CD3BDC" w:rsidP="00473840">
            <w:pPr>
              <w:tabs>
                <w:tab w:val="left" w:pos="1701"/>
              </w:tabs>
              <w:spacing w:before="60" w:after="0" w:line="240" w:lineRule="auto"/>
              <w:jc w:val="center"/>
              <w:rPr>
                <w:rFonts w:ascii="Times New Roman" w:eastAsia="Times New Roman" w:hAnsi="Times New Roman"/>
                <w:sz w:val="20"/>
                <w:szCs w:val="20"/>
                <w:lang w:eastAsia="sk-SK"/>
              </w:rPr>
            </w:pPr>
            <w:r w:rsidRPr="001D12DC">
              <w:rPr>
                <w:rFonts w:ascii="Times New Roman" w:eastAsia="Times New Roman" w:hAnsi="Times New Roman"/>
                <w:sz w:val="20"/>
                <w:szCs w:val="20"/>
                <w:lang w:eastAsia="sk-SK"/>
              </w:rPr>
              <w:t>IČO, obchodné meno spracovateľa/nasledujúceho držiteľa</w:t>
            </w:r>
          </w:p>
        </w:tc>
        <w:tc>
          <w:tcPr>
            <w:tcW w:w="2409" w:type="dxa"/>
            <w:vMerge w:val="restart"/>
          </w:tcPr>
          <w:p w14:paraId="07901342" w14:textId="77777777" w:rsidR="00CD3BDC" w:rsidRPr="001D12DC" w:rsidRDefault="00CD3BDC" w:rsidP="00473840">
            <w:pPr>
              <w:tabs>
                <w:tab w:val="left" w:pos="1701"/>
              </w:tabs>
              <w:spacing w:before="60" w:after="0" w:line="240" w:lineRule="auto"/>
              <w:jc w:val="center"/>
              <w:rPr>
                <w:rFonts w:ascii="Times New Roman" w:eastAsia="Times New Roman" w:hAnsi="Times New Roman"/>
                <w:sz w:val="20"/>
                <w:szCs w:val="20"/>
                <w:lang w:eastAsia="sk-SK"/>
              </w:rPr>
            </w:pPr>
            <w:r w:rsidRPr="001D12DC">
              <w:rPr>
                <w:rFonts w:ascii="Times New Roman" w:eastAsia="Times New Roman" w:hAnsi="Times New Roman"/>
                <w:sz w:val="20"/>
                <w:szCs w:val="20"/>
                <w:lang w:eastAsia="sk-SK"/>
              </w:rPr>
              <w:t>Číslo povolenia</w:t>
            </w:r>
          </w:p>
        </w:tc>
        <w:tc>
          <w:tcPr>
            <w:tcW w:w="4470" w:type="dxa"/>
            <w:gridSpan w:val="3"/>
          </w:tcPr>
          <w:p w14:paraId="3D3F8E0A"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r w:rsidRPr="001D12DC">
              <w:rPr>
                <w:rFonts w:ascii="Times New Roman" w:eastAsia="Times New Roman" w:hAnsi="Times New Roman"/>
                <w:sz w:val="20"/>
                <w:szCs w:val="20"/>
                <w:lang w:eastAsia="sk-SK"/>
              </w:rPr>
              <w:t>Hmotnosť (kg)</w:t>
            </w:r>
          </w:p>
        </w:tc>
      </w:tr>
      <w:tr w:rsidR="00CD3BDC" w:rsidRPr="001D12DC" w14:paraId="560EF502" w14:textId="77777777" w:rsidTr="00473840">
        <w:trPr>
          <w:trHeight w:hRule="exact" w:val="510"/>
        </w:trPr>
        <w:tc>
          <w:tcPr>
            <w:tcW w:w="2720" w:type="dxa"/>
            <w:vMerge/>
          </w:tcPr>
          <w:p w14:paraId="0485BF53"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134" w:type="dxa"/>
            <w:vMerge/>
          </w:tcPr>
          <w:p w14:paraId="1A098C53"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275" w:type="dxa"/>
            <w:vMerge/>
          </w:tcPr>
          <w:p w14:paraId="7B591654"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2619" w:type="dxa"/>
            <w:vMerge/>
          </w:tcPr>
          <w:p w14:paraId="23BA8DFA"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2409" w:type="dxa"/>
            <w:vMerge/>
          </w:tcPr>
          <w:p w14:paraId="46E5743B"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843" w:type="dxa"/>
          </w:tcPr>
          <w:p w14:paraId="6BA8CF0D"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r w:rsidRPr="001D12DC">
              <w:rPr>
                <w:rFonts w:ascii="Times New Roman" w:eastAsia="Times New Roman" w:hAnsi="Times New Roman"/>
                <w:sz w:val="20"/>
                <w:szCs w:val="20"/>
                <w:lang w:eastAsia="sk-SK"/>
              </w:rPr>
              <w:t>zhodnotené materiálovo R2-R11</w:t>
            </w:r>
          </w:p>
        </w:tc>
        <w:tc>
          <w:tcPr>
            <w:tcW w:w="1418" w:type="dxa"/>
          </w:tcPr>
          <w:p w14:paraId="461C1AD6"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r w:rsidRPr="001D12DC">
              <w:rPr>
                <w:rFonts w:ascii="Times New Roman" w:eastAsia="Times New Roman" w:hAnsi="Times New Roman"/>
                <w:sz w:val="20"/>
                <w:szCs w:val="20"/>
                <w:lang w:eastAsia="sk-SK"/>
              </w:rPr>
              <w:t>zhodnotené energeticky R1</w:t>
            </w:r>
          </w:p>
        </w:tc>
        <w:tc>
          <w:tcPr>
            <w:tcW w:w="1209" w:type="dxa"/>
          </w:tcPr>
          <w:p w14:paraId="3F3E59FC"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r w:rsidRPr="001D12DC">
              <w:rPr>
                <w:rFonts w:ascii="Times New Roman" w:eastAsia="Times New Roman" w:hAnsi="Times New Roman"/>
                <w:sz w:val="20"/>
                <w:szCs w:val="20"/>
                <w:lang w:eastAsia="sk-SK"/>
              </w:rPr>
              <w:t>zneškodnené D</w:t>
            </w:r>
          </w:p>
        </w:tc>
      </w:tr>
      <w:tr w:rsidR="00CD3BDC" w:rsidRPr="001D12DC" w14:paraId="39E36BA8" w14:textId="77777777" w:rsidTr="00473840">
        <w:trPr>
          <w:trHeight w:hRule="exact" w:val="227"/>
        </w:trPr>
        <w:tc>
          <w:tcPr>
            <w:tcW w:w="2720" w:type="dxa"/>
          </w:tcPr>
          <w:p w14:paraId="16DA2D1D" w14:textId="77777777" w:rsidR="00CD3BDC" w:rsidRPr="001D12DC" w:rsidRDefault="00CD3BDC" w:rsidP="00473840">
            <w:pPr>
              <w:tabs>
                <w:tab w:val="left" w:pos="1701"/>
              </w:tabs>
              <w:spacing w:after="40" w:line="240" w:lineRule="auto"/>
              <w:jc w:val="center"/>
              <w:rPr>
                <w:rFonts w:ascii="Times New Roman" w:eastAsia="Times New Roman" w:hAnsi="Times New Roman"/>
                <w:sz w:val="20"/>
                <w:szCs w:val="20"/>
                <w:lang w:eastAsia="sk-SK"/>
              </w:rPr>
            </w:pPr>
            <w:r w:rsidRPr="001D12DC">
              <w:rPr>
                <w:rFonts w:ascii="Times New Roman" w:eastAsia="Times New Roman" w:hAnsi="Times New Roman"/>
                <w:sz w:val="20"/>
                <w:szCs w:val="20"/>
                <w:lang w:eastAsia="sk-SK"/>
              </w:rPr>
              <w:t>a</w:t>
            </w:r>
          </w:p>
        </w:tc>
        <w:tc>
          <w:tcPr>
            <w:tcW w:w="1134" w:type="dxa"/>
          </w:tcPr>
          <w:p w14:paraId="4B016DC7"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r w:rsidRPr="001D12DC">
              <w:rPr>
                <w:rFonts w:ascii="Times New Roman" w:eastAsia="Times New Roman" w:hAnsi="Times New Roman"/>
                <w:sz w:val="20"/>
                <w:szCs w:val="20"/>
                <w:lang w:eastAsia="sk-SK"/>
              </w:rPr>
              <w:t>b</w:t>
            </w:r>
          </w:p>
        </w:tc>
        <w:tc>
          <w:tcPr>
            <w:tcW w:w="1275" w:type="dxa"/>
          </w:tcPr>
          <w:p w14:paraId="10DD46A2"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r w:rsidRPr="001D12DC">
              <w:rPr>
                <w:rFonts w:ascii="Times New Roman" w:eastAsia="Times New Roman" w:hAnsi="Times New Roman"/>
                <w:sz w:val="20"/>
                <w:szCs w:val="20"/>
                <w:lang w:eastAsia="sk-SK"/>
              </w:rPr>
              <w:t>c</w:t>
            </w:r>
          </w:p>
        </w:tc>
        <w:tc>
          <w:tcPr>
            <w:tcW w:w="2619" w:type="dxa"/>
          </w:tcPr>
          <w:p w14:paraId="13EB7871"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r w:rsidRPr="001D12DC">
              <w:rPr>
                <w:rFonts w:ascii="Times New Roman" w:eastAsia="Times New Roman" w:hAnsi="Times New Roman"/>
                <w:sz w:val="20"/>
                <w:szCs w:val="20"/>
                <w:lang w:eastAsia="sk-SK"/>
              </w:rPr>
              <w:t>d</w:t>
            </w:r>
          </w:p>
        </w:tc>
        <w:tc>
          <w:tcPr>
            <w:tcW w:w="2409" w:type="dxa"/>
          </w:tcPr>
          <w:p w14:paraId="4B783462"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r w:rsidRPr="001D12DC">
              <w:rPr>
                <w:rFonts w:ascii="Times New Roman" w:eastAsia="Times New Roman" w:hAnsi="Times New Roman"/>
                <w:sz w:val="20"/>
                <w:szCs w:val="20"/>
                <w:lang w:eastAsia="sk-SK"/>
              </w:rPr>
              <w:t>e</w:t>
            </w:r>
          </w:p>
        </w:tc>
        <w:tc>
          <w:tcPr>
            <w:tcW w:w="1843" w:type="dxa"/>
          </w:tcPr>
          <w:p w14:paraId="5D7E6951"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r w:rsidRPr="001D12DC">
              <w:rPr>
                <w:rFonts w:ascii="Times New Roman" w:eastAsia="Times New Roman" w:hAnsi="Times New Roman"/>
                <w:sz w:val="20"/>
                <w:szCs w:val="20"/>
                <w:lang w:eastAsia="sk-SK"/>
              </w:rPr>
              <w:t>f</w:t>
            </w:r>
          </w:p>
        </w:tc>
        <w:tc>
          <w:tcPr>
            <w:tcW w:w="1418" w:type="dxa"/>
          </w:tcPr>
          <w:p w14:paraId="559B40D6"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r w:rsidRPr="001D12DC">
              <w:rPr>
                <w:rFonts w:ascii="Times New Roman" w:eastAsia="Times New Roman" w:hAnsi="Times New Roman"/>
                <w:sz w:val="20"/>
                <w:szCs w:val="20"/>
                <w:lang w:eastAsia="sk-SK"/>
              </w:rPr>
              <w:t>g</w:t>
            </w:r>
          </w:p>
        </w:tc>
        <w:tc>
          <w:tcPr>
            <w:tcW w:w="1209" w:type="dxa"/>
          </w:tcPr>
          <w:p w14:paraId="4013279C"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r w:rsidRPr="001D12DC">
              <w:rPr>
                <w:rFonts w:ascii="Times New Roman" w:eastAsia="Times New Roman" w:hAnsi="Times New Roman"/>
                <w:sz w:val="20"/>
                <w:szCs w:val="20"/>
                <w:lang w:eastAsia="sk-SK"/>
              </w:rPr>
              <w:t>h</w:t>
            </w:r>
          </w:p>
        </w:tc>
      </w:tr>
      <w:tr w:rsidR="00CD3BDC" w:rsidRPr="001D12DC" w14:paraId="23560425" w14:textId="77777777" w:rsidTr="00473840">
        <w:trPr>
          <w:trHeight w:hRule="exact" w:val="227"/>
        </w:trPr>
        <w:tc>
          <w:tcPr>
            <w:tcW w:w="2720" w:type="dxa"/>
          </w:tcPr>
          <w:p w14:paraId="64A5D9A8" w14:textId="77777777" w:rsidR="00CD3BDC" w:rsidRPr="001D12DC" w:rsidRDefault="00CD3BDC" w:rsidP="00473840">
            <w:pPr>
              <w:tabs>
                <w:tab w:val="left" w:pos="1701"/>
              </w:tabs>
              <w:spacing w:after="0" w:line="240" w:lineRule="auto"/>
              <w:rPr>
                <w:rFonts w:ascii="Times New Roman" w:eastAsia="Times New Roman" w:hAnsi="Times New Roman"/>
                <w:sz w:val="20"/>
                <w:szCs w:val="20"/>
                <w:lang w:eastAsia="sk-SK"/>
              </w:rPr>
            </w:pPr>
            <w:r w:rsidRPr="001D12DC">
              <w:rPr>
                <w:rFonts w:ascii="Times New Roman" w:eastAsia="Times New Roman" w:hAnsi="Times New Roman"/>
                <w:sz w:val="20"/>
                <w:szCs w:val="20"/>
                <w:lang w:eastAsia="sk-SK"/>
              </w:rPr>
              <w:t>Kondenzátory obsahujúce PCB</w:t>
            </w:r>
          </w:p>
        </w:tc>
        <w:tc>
          <w:tcPr>
            <w:tcW w:w="1134" w:type="dxa"/>
          </w:tcPr>
          <w:p w14:paraId="499BE2C3"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275" w:type="dxa"/>
          </w:tcPr>
          <w:p w14:paraId="7C573FC8"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2619" w:type="dxa"/>
          </w:tcPr>
          <w:p w14:paraId="3A36DFE8"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2409" w:type="dxa"/>
          </w:tcPr>
          <w:p w14:paraId="663891AF"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843" w:type="dxa"/>
          </w:tcPr>
          <w:p w14:paraId="2339CE94"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418" w:type="dxa"/>
          </w:tcPr>
          <w:p w14:paraId="7BB6BBBC"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209" w:type="dxa"/>
          </w:tcPr>
          <w:p w14:paraId="2C4D0F70"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r>
      <w:tr w:rsidR="00CD3BDC" w:rsidRPr="001D12DC" w14:paraId="2DCAB14D" w14:textId="77777777" w:rsidTr="00473840">
        <w:trPr>
          <w:trHeight w:hRule="exact" w:val="227"/>
        </w:trPr>
        <w:tc>
          <w:tcPr>
            <w:tcW w:w="2720" w:type="dxa"/>
          </w:tcPr>
          <w:p w14:paraId="35E9CBB8" w14:textId="77777777" w:rsidR="00CD3BDC" w:rsidRPr="001D12DC" w:rsidRDefault="00CD3BDC" w:rsidP="00473840">
            <w:pPr>
              <w:tabs>
                <w:tab w:val="left" w:pos="1701"/>
              </w:tabs>
              <w:spacing w:after="0" w:line="240" w:lineRule="auto"/>
              <w:rPr>
                <w:rFonts w:ascii="Times New Roman" w:eastAsia="Times New Roman" w:hAnsi="Times New Roman"/>
                <w:sz w:val="20"/>
                <w:szCs w:val="20"/>
                <w:lang w:eastAsia="sk-SK"/>
              </w:rPr>
            </w:pPr>
            <w:r w:rsidRPr="001D12DC">
              <w:rPr>
                <w:rFonts w:ascii="Times New Roman" w:eastAsia="Times New Roman" w:hAnsi="Times New Roman"/>
                <w:sz w:val="20"/>
                <w:szCs w:val="20"/>
                <w:lang w:eastAsia="sk-SK"/>
              </w:rPr>
              <w:t>Súčiastky obsahujúce ortuť</w:t>
            </w:r>
          </w:p>
        </w:tc>
        <w:tc>
          <w:tcPr>
            <w:tcW w:w="1134" w:type="dxa"/>
          </w:tcPr>
          <w:p w14:paraId="6539283C"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275" w:type="dxa"/>
          </w:tcPr>
          <w:p w14:paraId="5CC97032"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2619" w:type="dxa"/>
          </w:tcPr>
          <w:p w14:paraId="36E2054E"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2409" w:type="dxa"/>
          </w:tcPr>
          <w:p w14:paraId="17F264B2"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843" w:type="dxa"/>
          </w:tcPr>
          <w:p w14:paraId="490DAE98"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418" w:type="dxa"/>
          </w:tcPr>
          <w:p w14:paraId="2CEFE452"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209" w:type="dxa"/>
          </w:tcPr>
          <w:p w14:paraId="0A16F53C"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r>
      <w:tr w:rsidR="00CD3BDC" w:rsidRPr="001D12DC" w14:paraId="054C6E8D" w14:textId="77777777" w:rsidTr="00473840">
        <w:trPr>
          <w:trHeight w:hRule="exact" w:val="227"/>
        </w:trPr>
        <w:tc>
          <w:tcPr>
            <w:tcW w:w="2720" w:type="dxa"/>
          </w:tcPr>
          <w:p w14:paraId="54009AC8" w14:textId="77777777" w:rsidR="00CD3BDC" w:rsidRPr="001D12DC" w:rsidRDefault="00CD3BDC" w:rsidP="00473840">
            <w:pPr>
              <w:tabs>
                <w:tab w:val="left" w:pos="1701"/>
              </w:tabs>
              <w:spacing w:after="0" w:line="240" w:lineRule="auto"/>
              <w:rPr>
                <w:rFonts w:ascii="Times New Roman" w:eastAsia="Times New Roman" w:hAnsi="Times New Roman"/>
                <w:sz w:val="20"/>
                <w:szCs w:val="20"/>
                <w:lang w:eastAsia="sk-SK"/>
              </w:rPr>
            </w:pPr>
            <w:r w:rsidRPr="001D12DC">
              <w:rPr>
                <w:rFonts w:ascii="Times New Roman" w:eastAsia="Times New Roman" w:hAnsi="Times New Roman"/>
                <w:sz w:val="20"/>
                <w:szCs w:val="20"/>
                <w:lang w:eastAsia="sk-SK"/>
              </w:rPr>
              <w:t>Batérie a akumulátory</w:t>
            </w:r>
          </w:p>
        </w:tc>
        <w:tc>
          <w:tcPr>
            <w:tcW w:w="1134" w:type="dxa"/>
          </w:tcPr>
          <w:p w14:paraId="363ED342"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275" w:type="dxa"/>
          </w:tcPr>
          <w:p w14:paraId="233B5455"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2619" w:type="dxa"/>
          </w:tcPr>
          <w:p w14:paraId="361F140D"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2409" w:type="dxa"/>
          </w:tcPr>
          <w:p w14:paraId="61510206"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843" w:type="dxa"/>
          </w:tcPr>
          <w:p w14:paraId="7BC78F12"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418" w:type="dxa"/>
          </w:tcPr>
          <w:p w14:paraId="31C89F26"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209" w:type="dxa"/>
          </w:tcPr>
          <w:p w14:paraId="788E4726"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r>
      <w:tr w:rsidR="00CD3BDC" w:rsidRPr="001D12DC" w14:paraId="694B327E" w14:textId="77777777" w:rsidTr="00473840">
        <w:trPr>
          <w:trHeight w:hRule="exact" w:val="454"/>
        </w:trPr>
        <w:tc>
          <w:tcPr>
            <w:tcW w:w="2720" w:type="dxa"/>
          </w:tcPr>
          <w:p w14:paraId="6039C082" w14:textId="77777777" w:rsidR="00CD3BDC" w:rsidRPr="001D12DC" w:rsidRDefault="00CD3BDC" w:rsidP="00473840">
            <w:pPr>
              <w:tabs>
                <w:tab w:val="left" w:pos="1701"/>
              </w:tabs>
              <w:spacing w:after="0" w:line="240" w:lineRule="auto"/>
              <w:rPr>
                <w:rFonts w:ascii="Times New Roman" w:eastAsia="Times New Roman" w:hAnsi="Times New Roman"/>
                <w:sz w:val="20"/>
                <w:szCs w:val="20"/>
                <w:lang w:eastAsia="sk-SK"/>
              </w:rPr>
            </w:pPr>
            <w:r w:rsidRPr="001D12DC">
              <w:rPr>
                <w:rFonts w:ascii="Times New Roman" w:eastAsia="Times New Roman" w:hAnsi="Times New Roman"/>
                <w:sz w:val="20"/>
                <w:szCs w:val="20"/>
                <w:lang w:eastAsia="sk-SK"/>
              </w:rPr>
              <w:t xml:space="preserve">Dosky s plošnými spojmi, ak je povrch </w:t>
            </w:r>
            <w:r w:rsidRPr="001D12DC">
              <w:rPr>
                <w:rFonts w:eastAsia="Times New Roman"/>
                <w:sz w:val="20"/>
                <w:szCs w:val="20"/>
                <w:lang w:eastAsia="sk-SK"/>
              </w:rPr>
              <w:t>≥</w:t>
            </w:r>
            <w:r w:rsidRPr="001D12DC">
              <w:rPr>
                <w:rFonts w:ascii="Times New Roman" w:eastAsia="Times New Roman" w:hAnsi="Times New Roman"/>
                <w:sz w:val="20"/>
                <w:szCs w:val="20"/>
                <w:lang w:eastAsia="sk-SK"/>
              </w:rPr>
              <w:t>10 cm</w:t>
            </w:r>
            <w:r w:rsidRPr="001D12DC">
              <w:rPr>
                <w:rFonts w:ascii="Times New Roman" w:eastAsia="Times New Roman" w:hAnsi="Times New Roman"/>
                <w:sz w:val="20"/>
                <w:szCs w:val="20"/>
                <w:vertAlign w:val="superscript"/>
                <w:lang w:eastAsia="sk-SK"/>
              </w:rPr>
              <w:t>2</w:t>
            </w:r>
          </w:p>
        </w:tc>
        <w:tc>
          <w:tcPr>
            <w:tcW w:w="1134" w:type="dxa"/>
          </w:tcPr>
          <w:p w14:paraId="229B184A"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275" w:type="dxa"/>
          </w:tcPr>
          <w:p w14:paraId="32FF994A"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2619" w:type="dxa"/>
          </w:tcPr>
          <w:p w14:paraId="12A86D86"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2409" w:type="dxa"/>
          </w:tcPr>
          <w:p w14:paraId="627E65A6"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843" w:type="dxa"/>
          </w:tcPr>
          <w:p w14:paraId="260E8572"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418" w:type="dxa"/>
          </w:tcPr>
          <w:p w14:paraId="16222EB9"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209" w:type="dxa"/>
          </w:tcPr>
          <w:p w14:paraId="38672D8C"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r>
      <w:tr w:rsidR="00CD3BDC" w:rsidRPr="001D12DC" w14:paraId="3E5E39E7" w14:textId="77777777" w:rsidTr="00473840">
        <w:trPr>
          <w:trHeight w:hRule="exact" w:val="227"/>
        </w:trPr>
        <w:tc>
          <w:tcPr>
            <w:tcW w:w="2720" w:type="dxa"/>
          </w:tcPr>
          <w:p w14:paraId="04DCF56D" w14:textId="77777777" w:rsidR="00CD3BDC" w:rsidRPr="001D12DC" w:rsidRDefault="00CD3BDC" w:rsidP="00473840">
            <w:pPr>
              <w:tabs>
                <w:tab w:val="left" w:pos="1701"/>
              </w:tabs>
              <w:spacing w:after="0" w:line="240" w:lineRule="auto"/>
              <w:rPr>
                <w:rFonts w:ascii="Times New Roman" w:eastAsia="Times New Roman" w:hAnsi="Times New Roman"/>
                <w:sz w:val="20"/>
                <w:szCs w:val="20"/>
                <w:lang w:eastAsia="sk-SK"/>
              </w:rPr>
            </w:pPr>
            <w:r w:rsidRPr="001D12DC">
              <w:rPr>
                <w:rFonts w:ascii="Times New Roman" w:eastAsia="Times New Roman" w:hAnsi="Times New Roman"/>
                <w:sz w:val="20"/>
                <w:szCs w:val="20"/>
                <w:lang w:eastAsia="sk-SK"/>
              </w:rPr>
              <w:t>Kazety s tonerom</w:t>
            </w:r>
          </w:p>
        </w:tc>
        <w:tc>
          <w:tcPr>
            <w:tcW w:w="1134" w:type="dxa"/>
          </w:tcPr>
          <w:p w14:paraId="2BC00E6C"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275" w:type="dxa"/>
          </w:tcPr>
          <w:p w14:paraId="01F60514"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2619" w:type="dxa"/>
          </w:tcPr>
          <w:p w14:paraId="562D7A73"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2409" w:type="dxa"/>
          </w:tcPr>
          <w:p w14:paraId="29BF71BC"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843" w:type="dxa"/>
          </w:tcPr>
          <w:p w14:paraId="307B0F9E"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418" w:type="dxa"/>
          </w:tcPr>
          <w:p w14:paraId="7C12DD76"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209" w:type="dxa"/>
          </w:tcPr>
          <w:p w14:paraId="7AC6F97D"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r>
      <w:tr w:rsidR="00CD3BDC" w:rsidRPr="001D12DC" w14:paraId="074C3A17" w14:textId="77777777" w:rsidTr="00473840">
        <w:trPr>
          <w:trHeight w:hRule="exact" w:val="454"/>
        </w:trPr>
        <w:tc>
          <w:tcPr>
            <w:tcW w:w="2720" w:type="dxa"/>
          </w:tcPr>
          <w:p w14:paraId="3FE038BF" w14:textId="77777777" w:rsidR="00CD3BDC" w:rsidRPr="001D12DC" w:rsidRDefault="00CD3BDC" w:rsidP="00473840">
            <w:pPr>
              <w:tabs>
                <w:tab w:val="left" w:pos="1701"/>
              </w:tabs>
              <w:spacing w:after="0" w:line="240" w:lineRule="auto"/>
              <w:rPr>
                <w:rFonts w:ascii="Times New Roman" w:eastAsia="Times New Roman" w:hAnsi="Times New Roman"/>
                <w:sz w:val="20"/>
                <w:szCs w:val="20"/>
                <w:lang w:eastAsia="sk-SK"/>
              </w:rPr>
            </w:pPr>
            <w:r w:rsidRPr="001D12DC">
              <w:rPr>
                <w:rFonts w:ascii="Times New Roman" w:eastAsia="Times New Roman" w:hAnsi="Times New Roman"/>
                <w:sz w:val="20"/>
                <w:szCs w:val="20"/>
                <w:lang w:eastAsia="sk-SK"/>
              </w:rPr>
              <w:t xml:space="preserve">Plasty obsahujúce </w:t>
            </w:r>
            <w:proofErr w:type="spellStart"/>
            <w:r w:rsidRPr="001D12DC">
              <w:rPr>
                <w:rFonts w:ascii="Times New Roman" w:eastAsia="Times New Roman" w:hAnsi="Times New Roman"/>
                <w:sz w:val="20"/>
                <w:szCs w:val="20"/>
                <w:lang w:eastAsia="sk-SK"/>
              </w:rPr>
              <w:t>brómované</w:t>
            </w:r>
            <w:proofErr w:type="spellEnd"/>
            <w:r w:rsidRPr="001D12DC">
              <w:rPr>
                <w:rFonts w:ascii="Times New Roman" w:eastAsia="Times New Roman" w:hAnsi="Times New Roman"/>
                <w:sz w:val="20"/>
                <w:szCs w:val="20"/>
                <w:lang w:eastAsia="sk-SK"/>
              </w:rPr>
              <w:t xml:space="preserve"> </w:t>
            </w:r>
            <w:proofErr w:type="spellStart"/>
            <w:r w:rsidRPr="001D12DC">
              <w:rPr>
                <w:rFonts w:ascii="Times New Roman" w:eastAsia="Times New Roman" w:hAnsi="Times New Roman"/>
                <w:sz w:val="20"/>
                <w:szCs w:val="20"/>
                <w:lang w:eastAsia="sk-SK"/>
              </w:rPr>
              <w:t>samozhášavé</w:t>
            </w:r>
            <w:proofErr w:type="spellEnd"/>
            <w:r w:rsidRPr="001D12DC">
              <w:rPr>
                <w:rFonts w:ascii="Times New Roman" w:eastAsia="Times New Roman" w:hAnsi="Times New Roman"/>
                <w:sz w:val="20"/>
                <w:szCs w:val="20"/>
                <w:lang w:eastAsia="sk-SK"/>
              </w:rPr>
              <w:t xml:space="preserve"> prísady</w:t>
            </w:r>
          </w:p>
        </w:tc>
        <w:tc>
          <w:tcPr>
            <w:tcW w:w="1134" w:type="dxa"/>
          </w:tcPr>
          <w:p w14:paraId="17EDCB76"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275" w:type="dxa"/>
          </w:tcPr>
          <w:p w14:paraId="18A319B4"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2619" w:type="dxa"/>
          </w:tcPr>
          <w:p w14:paraId="441DCBD5"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2409" w:type="dxa"/>
          </w:tcPr>
          <w:p w14:paraId="4621821F"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843" w:type="dxa"/>
          </w:tcPr>
          <w:p w14:paraId="0E89ADA4"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418" w:type="dxa"/>
          </w:tcPr>
          <w:p w14:paraId="52D71FE7"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209" w:type="dxa"/>
          </w:tcPr>
          <w:p w14:paraId="21EFCB05"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r>
      <w:tr w:rsidR="00CD3BDC" w:rsidRPr="001D12DC" w14:paraId="21F37CBE" w14:textId="77777777" w:rsidTr="00473840">
        <w:trPr>
          <w:trHeight w:hRule="exact" w:val="227"/>
        </w:trPr>
        <w:tc>
          <w:tcPr>
            <w:tcW w:w="2720" w:type="dxa"/>
          </w:tcPr>
          <w:p w14:paraId="125D2B79" w14:textId="77777777" w:rsidR="00CD3BDC" w:rsidRPr="001D12DC" w:rsidRDefault="00CD3BDC" w:rsidP="00473840">
            <w:pPr>
              <w:tabs>
                <w:tab w:val="left" w:pos="1701"/>
              </w:tabs>
              <w:spacing w:after="0" w:line="240" w:lineRule="auto"/>
              <w:rPr>
                <w:rFonts w:ascii="Times New Roman" w:eastAsia="Times New Roman" w:hAnsi="Times New Roman"/>
                <w:sz w:val="20"/>
                <w:szCs w:val="20"/>
                <w:lang w:eastAsia="sk-SK"/>
              </w:rPr>
            </w:pPr>
            <w:r w:rsidRPr="001D12DC">
              <w:rPr>
                <w:rFonts w:ascii="Times New Roman" w:eastAsia="Times New Roman" w:hAnsi="Times New Roman"/>
                <w:sz w:val="20"/>
                <w:szCs w:val="20"/>
                <w:lang w:eastAsia="sk-SK"/>
              </w:rPr>
              <w:t>Odpad obsahujúci azbest</w:t>
            </w:r>
          </w:p>
        </w:tc>
        <w:tc>
          <w:tcPr>
            <w:tcW w:w="1134" w:type="dxa"/>
          </w:tcPr>
          <w:p w14:paraId="1B596D64"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275" w:type="dxa"/>
          </w:tcPr>
          <w:p w14:paraId="50C66427"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2619" w:type="dxa"/>
          </w:tcPr>
          <w:p w14:paraId="65FD094D"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2409" w:type="dxa"/>
          </w:tcPr>
          <w:p w14:paraId="375AC6B5"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843" w:type="dxa"/>
          </w:tcPr>
          <w:p w14:paraId="3085F1A2"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418" w:type="dxa"/>
          </w:tcPr>
          <w:p w14:paraId="1D93B290"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209" w:type="dxa"/>
          </w:tcPr>
          <w:p w14:paraId="46360891"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r>
      <w:tr w:rsidR="00CD3BDC" w:rsidRPr="001D12DC" w14:paraId="602FE68E" w14:textId="77777777" w:rsidTr="00473840">
        <w:trPr>
          <w:trHeight w:hRule="exact" w:val="227"/>
        </w:trPr>
        <w:tc>
          <w:tcPr>
            <w:tcW w:w="2720" w:type="dxa"/>
          </w:tcPr>
          <w:p w14:paraId="1505453D" w14:textId="77777777" w:rsidR="00CD3BDC" w:rsidRPr="001D12DC" w:rsidRDefault="00CD3BDC" w:rsidP="00473840">
            <w:pPr>
              <w:tabs>
                <w:tab w:val="left" w:pos="1701"/>
              </w:tabs>
              <w:spacing w:after="0" w:line="240" w:lineRule="auto"/>
              <w:rPr>
                <w:rFonts w:ascii="Times New Roman" w:eastAsia="Times New Roman" w:hAnsi="Times New Roman"/>
                <w:sz w:val="20"/>
                <w:szCs w:val="20"/>
                <w:lang w:eastAsia="sk-SK"/>
              </w:rPr>
            </w:pPr>
            <w:r w:rsidRPr="001D12DC">
              <w:rPr>
                <w:rFonts w:ascii="Times New Roman" w:eastAsia="Times New Roman" w:hAnsi="Times New Roman"/>
                <w:sz w:val="20"/>
                <w:szCs w:val="20"/>
                <w:lang w:eastAsia="sk-SK"/>
              </w:rPr>
              <w:t>Katódové trubice</w:t>
            </w:r>
          </w:p>
        </w:tc>
        <w:tc>
          <w:tcPr>
            <w:tcW w:w="1134" w:type="dxa"/>
          </w:tcPr>
          <w:p w14:paraId="063E0231"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275" w:type="dxa"/>
          </w:tcPr>
          <w:p w14:paraId="13E6BACA"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2619" w:type="dxa"/>
          </w:tcPr>
          <w:p w14:paraId="15989893"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2409" w:type="dxa"/>
          </w:tcPr>
          <w:p w14:paraId="1A21F3EE"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843" w:type="dxa"/>
          </w:tcPr>
          <w:p w14:paraId="2397B19A"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418" w:type="dxa"/>
          </w:tcPr>
          <w:p w14:paraId="0D852702"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209" w:type="dxa"/>
          </w:tcPr>
          <w:p w14:paraId="483624D5"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r>
      <w:tr w:rsidR="00CD3BDC" w:rsidRPr="001D12DC" w14:paraId="34B69163" w14:textId="77777777" w:rsidTr="00473840">
        <w:trPr>
          <w:trHeight w:hRule="exact" w:val="227"/>
        </w:trPr>
        <w:tc>
          <w:tcPr>
            <w:tcW w:w="2720" w:type="dxa"/>
          </w:tcPr>
          <w:p w14:paraId="28ACB3FF" w14:textId="77777777" w:rsidR="00CD3BDC" w:rsidRPr="001D12DC" w:rsidRDefault="00CD3BDC" w:rsidP="00473840">
            <w:pPr>
              <w:tabs>
                <w:tab w:val="left" w:pos="1701"/>
              </w:tabs>
              <w:spacing w:after="0" w:line="240" w:lineRule="auto"/>
              <w:rPr>
                <w:rFonts w:ascii="Times New Roman" w:eastAsia="Times New Roman" w:hAnsi="Times New Roman"/>
                <w:sz w:val="20"/>
                <w:szCs w:val="20"/>
                <w:lang w:eastAsia="sk-SK"/>
              </w:rPr>
            </w:pPr>
            <w:r w:rsidRPr="001D12DC">
              <w:rPr>
                <w:rFonts w:ascii="Times New Roman" w:eastAsia="Times New Roman" w:hAnsi="Times New Roman"/>
                <w:sz w:val="20"/>
                <w:szCs w:val="20"/>
                <w:lang w:eastAsia="sk-SK"/>
              </w:rPr>
              <w:t>CFC, HCFC, HFC, HC odpady</w:t>
            </w:r>
          </w:p>
        </w:tc>
        <w:tc>
          <w:tcPr>
            <w:tcW w:w="1134" w:type="dxa"/>
          </w:tcPr>
          <w:p w14:paraId="04821262"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275" w:type="dxa"/>
          </w:tcPr>
          <w:p w14:paraId="0D07FDCA"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2619" w:type="dxa"/>
          </w:tcPr>
          <w:p w14:paraId="069FED1A"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2409" w:type="dxa"/>
          </w:tcPr>
          <w:p w14:paraId="4057B332"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843" w:type="dxa"/>
          </w:tcPr>
          <w:p w14:paraId="7F825A34"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418" w:type="dxa"/>
          </w:tcPr>
          <w:p w14:paraId="46CB8350"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209" w:type="dxa"/>
          </w:tcPr>
          <w:p w14:paraId="087968CF"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r>
      <w:tr w:rsidR="00CD3BDC" w:rsidRPr="001D12DC" w14:paraId="3EC22C15" w14:textId="77777777" w:rsidTr="00473840">
        <w:trPr>
          <w:trHeight w:hRule="exact" w:val="227"/>
        </w:trPr>
        <w:tc>
          <w:tcPr>
            <w:tcW w:w="2720" w:type="dxa"/>
          </w:tcPr>
          <w:p w14:paraId="5AF441AE" w14:textId="77777777" w:rsidR="00CD3BDC" w:rsidRPr="001D12DC" w:rsidRDefault="00CD3BDC" w:rsidP="00473840">
            <w:pPr>
              <w:tabs>
                <w:tab w:val="left" w:pos="1701"/>
              </w:tabs>
              <w:spacing w:after="0" w:line="240" w:lineRule="auto"/>
              <w:rPr>
                <w:rFonts w:ascii="Times New Roman" w:eastAsia="Times New Roman" w:hAnsi="Times New Roman"/>
                <w:sz w:val="20"/>
                <w:szCs w:val="20"/>
                <w:lang w:eastAsia="sk-SK"/>
              </w:rPr>
            </w:pPr>
            <w:r w:rsidRPr="001D12DC">
              <w:rPr>
                <w:rFonts w:ascii="Times New Roman" w:eastAsia="Times New Roman" w:hAnsi="Times New Roman"/>
                <w:sz w:val="20"/>
                <w:szCs w:val="20"/>
                <w:lang w:eastAsia="sk-SK"/>
              </w:rPr>
              <w:t>Plynové výbojky</w:t>
            </w:r>
          </w:p>
        </w:tc>
        <w:tc>
          <w:tcPr>
            <w:tcW w:w="1134" w:type="dxa"/>
          </w:tcPr>
          <w:p w14:paraId="67888B52"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275" w:type="dxa"/>
          </w:tcPr>
          <w:p w14:paraId="7C55C431"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2619" w:type="dxa"/>
          </w:tcPr>
          <w:p w14:paraId="0154923A"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2409" w:type="dxa"/>
          </w:tcPr>
          <w:p w14:paraId="247A6974"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843" w:type="dxa"/>
          </w:tcPr>
          <w:p w14:paraId="072C4B55"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418" w:type="dxa"/>
          </w:tcPr>
          <w:p w14:paraId="49529FBB"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209" w:type="dxa"/>
          </w:tcPr>
          <w:p w14:paraId="01C6B2B3"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r>
      <w:tr w:rsidR="00CD3BDC" w:rsidRPr="001D12DC" w14:paraId="0F2BDB03" w14:textId="77777777" w:rsidTr="00473840">
        <w:trPr>
          <w:trHeight w:hRule="exact" w:val="1167"/>
        </w:trPr>
        <w:tc>
          <w:tcPr>
            <w:tcW w:w="2720" w:type="dxa"/>
          </w:tcPr>
          <w:p w14:paraId="3A21FE2B" w14:textId="77777777" w:rsidR="00CD3BDC" w:rsidRPr="001D12DC" w:rsidRDefault="00CD3BDC" w:rsidP="00473840">
            <w:pPr>
              <w:tabs>
                <w:tab w:val="left" w:pos="1701"/>
              </w:tabs>
              <w:spacing w:after="0" w:line="240" w:lineRule="auto"/>
              <w:rPr>
                <w:rFonts w:ascii="Times New Roman" w:eastAsia="Times New Roman" w:hAnsi="Times New Roman"/>
                <w:sz w:val="20"/>
                <w:szCs w:val="20"/>
                <w:lang w:eastAsia="sk-SK"/>
              </w:rPr>
            </w:pPr>
            <w:r w:rsidRPr="001D12DC">
              <w:rPr>
                <w:rFonts w:ascii="Times New Roman" w:eastAsia="Times New Roman" w:hAnsi="Times New Roman"/>
                <w:sz w:val="20"/>
                <w:szCs w:val="20"/>
                <w:lang w:eastAsia="sk-SK"/>
              </w:rPr>
              <w:t xml:space="preserve">Obrazovky s tekutými kryštálmi (spolu s ich krytmi) s plochou </w:t>
            </w:r>
            <w:r w:rsidRPr="001D12DC">
              <w:rPr>
                <w:rFonts w:eastAsia="Times New Roman"/>
                <w:sz w:val="20"/>
                <w:szCs w:val="20"/>
                <w:lang w:eastAsia="sk-SK"/>
              </w:rPr>
              <w:t xml:space="preserve">≥ </w:t>
            </w:r>
            <w:r w:rsidRPr="001D12DC">
              <w:rPr>
                <w:rFonts w:ascii="Times New Roman" w:eastAsia="Times New Roman" w:hAnsi="Times New Roman"/>
                <w:sz w:val="20"/>
                <w:szCs w:val="20"/>
                <w:lang w:eastAsia="sk-SK"/>
              </w:rPr>
              <w:t>100 cm</w:t>
            </w:r>
            <w:r w:rsidRPr="001D12DC">
              <w:rPr>
                <w:rFonts w:ascii="Times New Roman" w:eastAsia="Times New Roman" w:hAnsi="Times New Roman"/>
                <w:sz w:val="20"/>
                <w:szCs w:val="20"/>
                <w:vertAlign w:val="superscript"/>
                <w:lang w:eastAsia="sk-SK"/>
              </w:rPr>
              <w:t xml:space="preserve">2 </w:t>
            </w:r>
            <w:r w:rsidRPr="001D12DC">
              <w:rPr>
                <w:rFonts w:ascii="Times New Roman" w:eastAsia="Times New Roman" w:hAnsi="Times New Roman"/>
                <w:sz w:val="20"/>
                <w:szCs w:val="20"/>
                <w:lang w:eastAsia="sk-SK"/>
              </w:rPr>
              <w:t>a obrazovky podsvietené plynovými výbojkami</w:t>
            </w:r>
          </w:p>
        </w:tc>
        <w:tc>
          <w:tcPr>
            <w:tcW w:w="1134" w:type="dxa"/>
          </w:tcPr>
          <w:p w14:paraId="45208E9D"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275" w:type="dxa"/>
          </w:tcPr>
          <w:p w14:paraId="0D0BF275"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2619" w:type="dxa"/>
          </w:tcPr>
          <w:p w14:paraId="1E6128AE"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2409" w:type="dxa"/>
          </w:tcPr>
          <w:p w14:paraId="10625B34"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843" w:type="dxa"/>
          </w:tcPr>
          <w:p w14:paraId="28519204"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418" w:type="dxa"/>
          </w:tcPr>
          <w:p w14:paraId="5C5B58CD"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209" w:type="dxa"/>
          </w:tcPr>
          <w:p w14:paraId="376A96E7"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r>
      <w:tr w:rsidR="00CD3BDC" w:rsidRPr="001D12DC" w14:paraId="41D26A38" w14:textId="77777777" w:rsidTr="00473840">
        <w:trPr>
          <w:trHeight w:hRule="exact" w:val="227"/>
        </w:trPr>
        <w:tc>
          <w:tcPr>
            <w:tcW w:w="2720" w:type="dxa"/>
          </w:tcPr>
          <w:p w14:paraId="207DB352" w14:textId="77777777" w:rsidR="00CD3BDC" w:rsidRPr="001D12DC" w:rsidRDefault="00CD3BDC" w:rsidP="00473840">
            <w:pPr>
              <w:tabs>
                <w:tab w:val="left" w:pos="1701"/>
              </w:tabs>
              <w:spacing w:after="0" w:line="240" w:lineRule="auto"/>
              <w:rPr>
                <w:rFonts w:ascii="Times New Roman" w:eastAsia="Times New Roman" w:hAnsi="Times New Roman"/>
                <w:sz w:val="20"/>
                <w:szCs w:val="20"/>
                <w:lang w:eastAsia="sk-SK"/>
              </w:rPr>
            </w:pPr>
            <w:r w:rsidRPr="001D12DC">
              <w:rPr>
                <w:rFonts w:ascii="Times New Roman" w:eastAsia="Times New Roman" w:hAnsi="Times New Roman"/>
                <w:sz w:val="20"/>
                <w:szCs w:val="20"/>
                <w:lang w:eastAsia="sk-SK"/>
              </w:rPr>
              <w:t>Vonkajšie elektrické káble</w:t>
            </w:r>
          </w:p>
        </w:tc>
        <w:tc>
          <w:tcPr>
            <w:tcW w:w="1134" w:type="dxa"/>
          </w:tcPr>
          <w:p w14:paraId="1155113B"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275" w:type="dxa"/>
          </w:tcPr>
          <w:p w14:paraId="0782C001"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2619" w:type="dxa"/>
          </w:tcPr>
          <w:p w14:paraId="3E0CA95A"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2409" w:type="dxa"/>
          </w:tcPr>
          <w:p w14:paraId="06C9A403"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843" w:type="dxa"/>
          </w:tcPr>
          <w:p w14:paraId="00A5B10E"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418" w:type="dxa"/>
          </w:tcPr>
          <w:p w14:paraId="6F860EC5"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209" w:type="dxa"/>
          </w:tcPr>
          <w:p w14:paraId="04F18D9D"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r>
      <w:tr w:rsidR="00CD3BDC" w:rsidRPr="001D12DC" w14:paraId="2BE078B1" w14:textId="77777777" w:rsidTr="00473840">
        <w:trPr>
          <w:trHeight w:hRule="exact" w:val="454"/>
        </w:trPr>
        <w:tc>
          <w:tcPr>
            <w:tcW w:w="2720" w:type="dxa"/>
          </w:tcPr>
          <w:p w14:paraId="4041CA4C" w14:textId="77777777" w:rsidR="00CD3BDC" w:rsidRPr="001D12DC" w:rsidRDefault="00CD3BDC" w:rsidP="00473840">
            <w:pPr>
              <w:tabs>
                <w:tab w:val="left" w:pos="1701"/>
              </w:tabs>
              <w:spacing w:after="0" w:line="240" w:lineRule="auto"/>
              <w:rPr>
                <w:rFonts w:ascii="Times New Roman" w:eastAsia="Times New Roman" w:hAnsi="Times New Roman"/>
                <w:sz w:val="20"/>
                <w:szCs w:val="20"/>
                <w:lang w:eastAsia="sk-SK"/>
              </w:rPr>
            </w:pPr>
            <w:r w:rsidRPr="001D12DC">
              <w:rPr>
                <w:rFonts w:ascii="Times New Roman" w:eastAsia="Times New Roman" w:hAnsi="Times New Roman"/>
                <w:sz w:val="20"/>
                <w:szCs w:val="20"/>
                <w:lang w:eastAsia="sk-SK"/>
              </w:rPr>
              <w:t>Súčiastky obsahujúce ohňovzdorné keramické vlákna</w:t>
            </w:r>
          </w:p>
        </w:tc>
        <w:tc>
          <w:tcPr>
            <w:tcW w:w="1134" w:type="dxa"/>
          </w:tcPr>
          <w:p w14:paraId="36FAAB4A"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275" w:type="dxa"/>
          </w:tcPr>
          <w:p w14:paraId="4989FC04"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2619" w:type="dxa"/>
          </w:tcPr>
          <w:p w14:paraId="4D95FFE4"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2409" w:type="dxa"/>
          </w:tcPr>
          <w:p w14:paraId="0E86B0E3"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843" w:type="dxa"/>
          </w:tcPr>
          <w:p w14:paraId="603CACE2"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418" w:type="dxa"/>
          </w:tcPr>
          <w:p w14:paraId="12C151B1"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209" w:type="dxa"/>
          </w:tcPr>
          <w:p w14:paraId="1D67A2E2"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r>
      <w:tr w:rsidR="00CD3BDC" w:rsidRPr="001D12DC" w14:paraId="01583351" w14:textId="77777777" w:rsidTr="00473840">
        <w:trPr>
          <w:trHeight w:hRule="exact" w:val="454"/>
        </w:trPr>
        <w:tc>
          <w:tcPr>
            <w:tcW w:w="2720" w:type="dxa"/>
          </w:tcPr>
          <w:p w14:paraId="5D82E7CE" w14:textId="77777777" w:rsidR="00CD3BDC" w:rsidRPr="001D12DC" w:rsidRDefault="00CD3BDC" w:rsidP="00473840">
            <w:pPr>
              <w:tabs>
                <w:tab w:val="left" w:pos="1701"/>
              </w:tabs>
              <w:spacing w:after="0" w:line="240" w:lineRule="auto"/>
              <w:rPr>
                <w:rFonts w:ascii="Times New Roman" w:eastAsia="Times New Roman" w:hAnsi="Times New Roman"/>
                <w:sz w:val="20"/>
                <w:szCs w:val="20"/>
                <w:lang w:eastAsia="sk-SK"/>
              </w:rPr>
            </w:pPr>
            <w:r w:rsidRPr="001D12DC">
              <w:rPr>
                <w:rFonts w:ascii="Times New Roman" w:eastAsia="Times New Roman" w:hAnsi="Times New Roman"/>
                <w:sz w:val="20"/>
                <w:szCs w:val="20"/>
                <w:lang w:eastAsia="sk-SK"/>
              </w:rPr>
              <w:t>Súčiastky obsahujúce rádioaktívne látky</w:t>
            </w:r>
          </w:p>
        </w:tc>
        <w:tc>
          <w:tcPr>
            <w:tcW w:w="1134" w:type="dxa"/>
          </w:tcPr>
          <w:p w14:paraId="0203AAF2"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275" w:type="dxa"/>
          </w:tcPr>
          <w:p w14:paraId="61C1C8F9"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2619" w:type="dxa"/>
          </w:tcPr>
          <w:p w14:paraId="6247E81A"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2409" w:type="dxa"/>
          </w:tcPr>
          <w:p w14:paraId="7BA010A6"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843" w:type="dxa"/>
          </w:tcPr>
          <w:p w14:paraId="46AB9D07"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418" w:type="dxa"/>
          </w:tcPr>
          <w:p w14:paraId="40B3DE99"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209" w:type="dxa"/>
          </w:tcPr>
          <w:p w14:paraId="4F6F713E"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r>
      <w:tr w:rsidR="00CD3BDC" w:rsidRPr="001D12DC" w14:paraId="5D99D1E7" w14:textId="77777777" w:rsidTr="00473840">
        <w:trPr>
          <w:trHeight w:hRule="exact" w:val="694"/>
        </w:trPr>
        <w:tc>
          <w:tcPr>
            <w:tcW w:w="2720" w:type="dxa"/>
          </w:tcPr>
          <w:p w14:paraId="2FB54B19" w14:textId="77777777" w:rsidR="00CD3BDC" w:rsidRPr="001D12DC" w:rsidRDefault="00CD3BDC" w:rsidP="00473840">
            <w:pPr>
              <w:tabs>
                <w:tab w:val="left" w:pos="1701"/>
              </w:tabs>
              <w:spacing w:after="0" w:line="240" w:lineRule="auto"/>
              <w:rPr>
                <w:rFonts w:ascii="Times New Roman" w:eastAsia="Times New Roman" w:hAnsi="Times New Roman"/>
                <w:sz w:val="20"/>
                <w:szCs w:val="20"/>
                <w:lang w:eastAsia="sk-SK"/>
              </w:rPr>
            </w:pPr>
            <w:r w:rsidRPr="001D12DC">
              <w:rPr>
                <w:rFonts w:ascii="Times New Roman" w:eastAsia="Times New Roman" w:hAnsi="Times New Roman"/>
                <w:sz w:val="20"/>
                <w:szCs w:val="20"/>
                <w:lang w:eastAsia="sk-SK"/>
              </w:rPr>
              <w:t>Elektrolytické kondenzátory obsah. problematické látky (výška, priemer≥ 25 mm)</w:t>
            </w:r>
          </w:p>
        </w:tc>
        <w:tc>
          <w:tcPr>
            <w:tcW w:w="1134" w:type="dxa"/>
          </w:tcPr>
          <w:p w14:paraId="590EB90D"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275" w:type="dxa"/>
          </w:tcPr>
          <w:p w14:paraId="24DE0B31"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2619" w:type="dxa"/>
          </w:tcPr>
          <w:p w14:paraId="75602253"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2409" w:type="dxa"/>
          </w:tcPr>
          <w:p w14:paraId="0411CDF5"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843" w:type="dxa"/>
          </w:tcPr>
          <w:p w14:paraId="3A16D099"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418" w:type="dxa"/>
          </w:tcPr>
          <w:p w14:paraId="184D57F3"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209" w:type="dxa"/>
          </w:tcPr>
          <w:p w14:paraId="6A33BB00"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r>
      <w:tr w:rsidR="00CD3BDC" w:rsidRPr="001D12DC" w14:paraId="4940E23A" w14:textId="77777777" w:rsidTr="00473840">
        <w:trPr>
          <w:trHeight w:hRule="exact" w:val="198"/>
        </w:trPr>
        <w:tc>
          <w:tcPr>
            <w:tcW w:w="2720" w:type="dxa"/>
          </w:tcPr>
          <w:p w14:paraId="71168220" w14:textId="77777777" w:rsidR="00CD3BDC" w:rsidRPr="001D12DC" w:rsidRDefault="00CD3BDC" w:rsidP="00473840">
            <w:pPr>
              <w:tabs>
                <w:tab w:val="left" w:pos="1701"/>
              </w:tabs>
              <w:spacing w:after="0" w:line="240" w:lineRule="auto"/>
              <w:rPr>
                <w:rFonts w:ascii="Times New Roman" w:eastAsia="Times New Roman" w:hAnsi="Times New Roman"/>
                <w:sz w:val="20"/>
                <w:szCs w:val="20"/>
                <w:lang w:eastAsia="sk-SK"/>
              </w:rPr>
            </w:pPr>
            <w:r w:rsidRPr="001D12DC">
              <w:rPr>
                <w:rFonts w:ascii="Times New Roman" w:eastAsia="Times New Roman" w:hAnsi="Times New Roman"/>
                <w:sz w:val="20"/>
                <w:szCs w:val="20"/>
                <w:lang w:eastAsia="sk-SK"/>
              </w:rPr>
              <w:t>Oleje</w:t>
            </w:r>
          </w:p>
        </w:tc>
        <w:tc>
          <w:tcPr>
            <w:tcW w:w="1134" w:type="dxa"/>
          </w:tcPr>
          <w:p w14:paraId="078B0575"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275" w:type="dxa"/>
          </w:tcPr>
          <w:p w14:paraId="7B5D087B"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2619" w:type="dxa"/>
          </w:tcPr>
          <w:p w14:paraId="3B1B529E"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2409" w:type="dxa"/>
          </w:tcPr>
          <w:p w14:paraId="223D3BA9"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843" w:type="dxa"/>
          </w:tcPr>
          <w:p w14:paraId="22268814"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418" w:type="dxa"/>
          </w:tcPr>
          <w:p w14:paraId="3B3F3E42"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209" w:type="dxa"/>
          </w:tcPr>
          <w:p w14:paraId="04443F66"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r>
      <w:tr w:rsidR="00CD3BDC" w:rsidRPr="001D12DC" w14:paraId="002405A6" w14:textId="77777777" w:rsidTr="00473840">
        <w:trPr>
          <w:trHeight w:hRule="exact" w:val="198"/>
        </w:trPr>
        <w:tc>
          <w:tcPr>
            <w:tcW w:w="2720" w:type="dxa"/>
          </w:tcPr>
          <w:p w14:paraId="5933B16C" w14:textId="77777777" w:rsidR="00CD3BDC" w:rsidRPr="001D12DC" w:rsidRDefault="00CD3BDC" w:rsidP="00473840">
            <w:pPr>
              <w:tabs>
                <w:tab w:val="left" w:pos="1701"/>
              </w:tabs>
              <w:spacing w:after="0" w:line="240" w:lineRule="auto"/>
              <w:rPr>
                <w:rFonts w:ascii="Times New Roman" w:eastAsia="Times New Roman" w:hAnsi="Times New Roman"/>
                <w:sz w:val="20"/>
                <w:szCs w:val="20"/>
                <w:lang w:eastAsia="sk-SK"/>
              </w:rPr>
            </w:pPr>
            <w:r w:rsidRPr="001D12DC">
              <w:rPr>
                <w:rFonts w:ascii="Times New Roman" w:eastAsia="Times New Roman" w:hAnsi="Times New Roman"/>
                <w:sz w:val="20"/>
                <w:szCs w:val="20"/>
                <w:lang w:eastAsia="sk-SK"/>
              </w:rPr>
              <w:t>Sklo</w:t>
            </w:r>
          </w:p>
        </w:tc>
        <w:tc>
          <w:tcPr>
            <w:tcW w:w="1134" w:type="dxa"/>
          </w:tcPr>
          <w:p w14:paraId="2F2A5AB8"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275" w:type="dxa"/>
          </w:tcPr>
          <w:p w14:paraId="06E7208F"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2619" w:type="dxa"/>
          </w:tcPr>
          <w:p w14:paraId="6BD8CE03"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2409" w:type="dxa"/>
          </w:tcPr>
          <w:p w14:paraId="77642E8A"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843" w:type="dxa"/>
          </w:tcPr>
          <w:p w14:paraId="595A623C"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418" w:type="dxa"/>
          </w:tcPr>
          <w:p w14:paraId="7B778C9B"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209" w:type="dxa"/>
          </w:tcPr>
          <w:p w14:paraId="345A1D55"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r>
      <w:tr w:rsidR="00CD3BDC" w:rsidRPr="001D12DC" w14:paraId="10C8957A" w14:textId="77777777" w:rsidTr="00473840">
        <w:trPr>
          <w:trHeight w:hRule="exact" w:val="198"/>
        </w:trPr>
        <w:tc>
          <w:tcPr>
            <w:tcW w:w="2720" w:type="dxa"/>
          </w:tcPr>
          <w:p w14:paraId="00F95486" w14:textId="77777777" w:rsidR="00CD3BDC" w:rsidRPr="001D12DC" w:rsidRDefault="00CD3BDC" w:rsidP="00473840">
            <w:pPr>
              <w:tabs>
                <w:tab w:val="left" w:pos="1701"/>
              </w:tabs>
              <w:spacing w:after="0" w:line="240" w:lineRule="auto"/>
              <w:rPr>
                <w:rFonts w:ascii="Times New Roman" w:eastAsia="Times New Roman" w:hAnsi="Times New Roman"/>
                <w:sz w:val="20"/>
                <w:szCs w:val="20"/>
                <w:lang w:eastAsia="sk-SK"/>
              </w:rPr>
            </w:pPr>
            <w:r w:rsidRPr="001D12DC">
              <w:rPr>
                <w:rFonts w:ascii="Times New Roman" w:eastAsia="Times New Roman" w:hAnsi="Times New Roman"/>
                <w:sz w:val="20"/>
                <w:szCs w:val="20"/>
                <w:lang w:eastAsia="sk-SK"/>
              </w:rPr>
              <w:t>Plasty</w:t>
            </w:r>
          </w:p>
        </w:tc>
        <w:tc>
          <w:tcPr>
            <w:tcW w:w="1134" w:type="dxa"/>
          </w:tcPr>
          <w:p w14:paraId="782C5A64"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275" w:type="dxa"/>
          </w:tcPr>
          <w:p w14:paraId="5894A201"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2619" w:type="dxa"/>
          </w:tcPr>
          <w:p w14:paraId="5917E058"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2409" w:type="dxa"/>
          </w:tcPr>
          <w:p w14:paraId="040683F6"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843" w:type="dxa"/>
          </w:tcPr>
          <w:p w14:paraId="09012EBD"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418" w:type="dxa"/>
          </w:tcPr>
          <w:p w14:paraId="0D6ACF3F"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209" w:type="dxa"/>
          </w:tcPr>
          <w:p w14:paraId="559D5B68"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r>
      <w:tr w:rsidR="00CD3BDC" w:rsidRPr="001D12DC" w14:paraId="384E90EF" w14:textId="77777777" w:rsidTr="00473840">
        <w:trPr>
          <w:trHeight w:hRule="exact" w:val="198"/>
        </w:trPr>
        <w:tc>
          <w:tcPr>
            <w:tcW w:w="2720" w:type="dxa"/>
          </w:tcPr>
          <w:p w14:paraId="7A1B23FC" w14:textId="77777777" w:rsidR="00CD3BDC" w:rsidRPr="001D12DC" w:rsidRDefault="00CD3BDC" w:rsidP="00473840">
            <w:pPr>
              <w:tabs>
                <w:tab w:val="left" w:pos="1701"/>
              </w:tabs>
              <w:spacing w:after="0" w:line="240" w:lineRule="auto"/>
              <w:rPr>
                <w:rFonts w:ascii="Times New Roman" w:eastAsia="Times New Roman" w:hAnsi="Times New Roman"/>
                <w:sz w:val="20"/>
                <w:szCs w:val="20"/>
                <w:lang w:eastAsia="sk-SK"/>
              </w:rPr>
            </w:pPr>
            <w:r w:rsidRPr="001D12DC">
              <w:rPr>
                <w:rFonts w:ascii="Times New Roman" w:eastAsia="Times New Roman" w:hAnsi="Times New Roman"/>
                <w:sz w:val="20"/>
                <w:szCs w:val="20"/>
                <w:lang w:eastAsia="sk-SK"/>
              </w:rPr>
              <w:t>Železné kovy</w:t>
            </w:r>
          </w:p>
        </w:tc>
        <w:tc>
          <w:tcPr>
            <w:tcW w:w="1134" w:type="dxa"/>
          </w:tcPr>
          <w:p w14:paraId="7E40835D"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275" w:type="dxa"/>
          </w:tcPr>
          <w:p w14:paraId="0BFC7AB4"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2619" w:type="dxa"/>
          </w:tcPr>
          <w:p w14:paraId="6FFBFEDD"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2409" w:type="dxa"/>
          </w:tcPr>
          <w:p w14:paraId="316D5C52"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843" w:type="dxa"/>
          </w:tcPr>
          <w:p w14:paraId="4B7B8F54"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418" w:type="dxa"/>
          </w:tcPr>
          <w:p w14:paraId="5E3665AD"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209" w:type="dxa"/>
          </w:tcPr>
          <w:p w14:paraId="67E787B8"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r>
      <w:tr w:rsidR="00CD3BDC" w:rsidRPr="001D12DC" w14:paraId="569BD956" w14:textId="77777777" w:rsidTr="00473840">
        <w:trPr>
          <w:trHeight w:hRule="exact" w:val="227"/>
        </w:trPr>
        <w:tc>
          <w:tcPr>
            <w:tcW w:w="2720" w:type="dxa"/>
          </w:tcPr>
          <w:p w14:paraId="391AFAAA" w14:textId="77777777" w:rsidR="00CD3BDC" w:rsidRPr="001D12DC" w:rsidRDefault="00CD3BDC" w:rsidP="00473840">
            <w:pPr>
              <w:tabs>
                <w:tab w:val="left" w:pos="1701"/>
              </w:tabs>
              <w:spacing w:after="0" w:line="240" w:lineRule="auto"/>
              <w:rPr>
                <w:rFonts w:ascii="Times New Roman" w:eastAsia="Times New Roman" w:hAnsi="Times New Roman"/>
                <w:sz w:val="20"/>
                <w:szCs w:val="20"/>
                <w:lang w:eastAsia="sk-SK"/>
              </w:rPr>
            </w:pPr>
            <w:r w:rsidRPr="001D12DC">
              <w:rPr>
                <w:rFonts w:ascii="Times New Roman" w:eastAsia="Times New Roman" w:hAnsi="Times New Roman"/>
                <w:sz w:val="20"/>
                <w:szCs w:val="20"/>
                <w:lang w:eastAsia="sk-SK"/>
              </w:rPr>
              <w:t>Neželezné kovy</w:t>
            </w:r>
          </w:p>
        </w:tc>
        <w:tc>
          <w:tcPr>
            <w:tcW w:w="1134" w:type="dxa"/>
          </w:tcPr>
          <w:p w14:paraId="5B0F1D6E"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275" w:type="dxa"/>
          </w:tcPr>
          <w:p w14:paraId="6DE8DE59"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2619" w:type="dxa"/>
          </w:tcPr>
          <w:p w14:paraId="19A6F0EC"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2409" w:type="dxa"/>
          </w:tcPr>
          <w:p w14:paraId="3475597D"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843" w:type="dxa"/>
          </w:tcPr>
          <w:p w14:paraId="14F6DC64"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418" w:type="dxa"/>
          </w:tcPr>
          <w:p w14:paraId="5D71A2D8"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209" w:type="dxa"/>
          </w:tcPr>
          <w:p w14:paraId="6B813359"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r>
      <w:tr w:rsidR="00CD3BDC" w:rsidRPr="001D12DC" w14:paraId="70AE03BE" w14:textId="77777777" w:rsidTr="00473840">
        <w:trPr>
          <w:trHeight w:hRule="exact" w:val="227"/>
        </w:trPr>
        <w:tc>
          <w:tcPr>
            <w:tcW w:w="2720" w:type="dxa"/>
          </w:tcPr>
          <w:p w14:paraId="33EDA9C2" w14:textId="77777777" w:rsidR="00CD3BDC" w:rsidRPr="001D12DC" w:rsidRDefault="00CD3BDC" w:rsidP="00473840">
            <w:pPr>
              <w:tabs>
                <w:tab w:val="left" w:pos="1701"/>
              </w:tabs>
              <w:spacing w:after="0" w:line="240" w:lineRule="auto"/>
              <w:rPr>
                <w:rFonts w:ascii="Times New Roman" w:eastAsia="Times New Roman" w:hAnsi="Times New Roman"/>
                <w:sz w:val="20"/>
                <w:szCs w:val="20"/>
                <w:lang w:eastAsia="sk-SK"/>
              </w:rPr>
            </w:pPr>
            <w:r w:rsidRPr="001D12DC">
              <w:rPr>
                <w:rFonts w:ascii="Times New Roman" w:eastAsia="Times New Roman" w:hAnsi="Times New Roman"/>
                <w:sz w:val="20"/>
                <w:szCs w:val="20"/>
                <w:lang w:eastAsia="sk-SK"/>
              </w:rPr>
              <w:t>Ostatné odpady</w:t>
            </w:r>
          </w:p>
        </w:tc>
        <w:tc>
          <w:tcPr>
            <w:tcW w:w="1134" w:type="dxa"/>
            <w:tcBorders>
              <w:bottom w:val="single" w:sz="4" w:space="0" w:color="auto"/>
            </w:tcBorders>
          </w:tcPr>
          <w:p w14:paraId="3F96586F"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275" w:type="dxa"/>
            <w:tcBorders>
              <w:bottom w:val="single" w:sz="4" w:space="0" w:color="auto"/>
            </w:tcBorders>
          </w:tcPr>
          <w:p w14:paraId="05CB75D1"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2619" w:type="dxa"/>
            <w:tcBorders>
              <w:bottom w:val="single" w:sz="4" w:space="0" w:color="auto"/>
            </w:tcBorders>
          </w:tcPr>
          <w:p w14:paraId="69737E15"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2409" w:type="dxa"/>
            <w:tcBorders>
              <w:bottom w:val="single" w:sz="4" w:space="0" w:color="auto"/>
            </w:tcBorders>
          </w:tcPr>
          <w:p w14:paraId="0EB8DD73"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843" w:type="dxa"/>
            <w:tcBorders>
              <w:bottom w:val="single" w:sz="4" w:space="0" w:color="auto"/>
            </w:tcBorders>
          </w:tcPr>
          <w:p w14:paraId="651434E1"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418" w:type="dxa"/>
            <w:tcBorders>
              <w:bottom w:val="single" w:sz="4" w:space="0" w:color="auto"/>
            </w:tcBorders>
          </w:tcPr>
          <w:p w14:paraId="533D8D1B"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209" w:type="dxa"/>
            <w:tcBorders>
              <w:bottom w:val="single" w:sz="4" w:space="0" w:color="auto"/>
            </w:tcBorders>
          </w:tcPr>
          <w:p w14:paraId="7B5B17D3"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r>
      <w:tr w:rsidR="00CD3BDC" w:rsidRPr="001D12DC" w14:paraId="43D65E16" w14:textId="77777777" w:rsidTr="00473840">
        <w:trPr>
          <w:trHeight w:hRule="exact" w:val="198"/>
        </w:trPr>
        <w:tc>
          <w:tcPr>
            <w:tcW w:w="2720" w:type="dxa"/>
            <w:tcBorders>
              <w:right w:val="single" w:sz="4" w:space="0" w:color="auto"/>
            </w:tcBorders>
          </w:tcPr>
          <w:p w14:paraId="5ED2873C" w14:textId="77777777" w:rsidR="00CD3BDC" w:rsidRPr="001D12DC" w:rsidRDefault="00CD3BDC" w:rsidP="00473840">
            <w:pPr>
              <w:tabs>
                <w:tab w:val="left" w:pos="1701"/>
              </w:tabs>
              <w:spacing w:after="0" w:line="240" w:lineRule="auto"/>
              <w:rPr>
                <w:rFonts w:ascii="Times New Roman" w:eastAsia="Times New Roman" w:hAnsi="Times New Roman"/>
                <w:b/>
                <w:sz w:val="20"/>
                <w:szCs w:val="20"/>
                <w:lang w:eastAsia="sk-SK"/>
              </w:rPr>
            </w:pPr>
            <w:r w:rsidRPr="001D12DC">
              <w:rPr>
                <w:rFonts w:ascii="Times New Roman" w:eastAsia="Times New Roman" w:hAnsi="Times New Roman"/>
                <w:b/>
                <w:sz w:val="20"/>
                <w:szCs w:val="20"/>
                <w:lang w:eastAsia="sk-SK"/>
              </w:rPr>
              <w:t>Spolu</w:t>
            </w:r>
          </w:p>
        </w:tc>
        <w:tc>
          <w:tcPr>
            <w:tcW w:w="1134" w:type="dxa"/>
            <w:tcBorders>
              <w:top w:val="single" w:sz="4" w:space="0" w:color="auto"/>
              <w:left w:val="single" w:sz="4" w:space="0" w:color="auto"/>
              <w:bottom w:val="single" w:sz="4" w:space="0" w:color="auto"/>
              <w:right w:val="nil"/>
            </w:tcBorders>
          </w:tcPr>
          <w:p w14:paraId="4D9AE256"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275" w:type="dxa"/>
            <w:tcBorders>
              <w:top w:val="single" w:sz="4" w:space="0" w:color="auto"/>
              <w:left w:val="nil"/>
              <w:bottom w:val="single" w:sz="4" w:space="0" w:color="auto"/>
              <w:right w:val="nil"/>
            </w:tcBorders>
          </w:tcPr>
          <w:p w14:paraId="49E9D967"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2619" w:type="dxa"/>
            <w:tcBorders>
              <w:top w:val="single" w:sz="4" w:space="0" w:color="auto"/>
              <w:left w:val="nil"/>
              <w:bottom w:val="single" w:sz="4" w:space="0" w:color="auto"/>
              <w:right w:val="nil"/>
            </w:tcBorders>
          </w:tcPr>
          <w:p w14:paraId="2B462E4B"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2409" w:type="dxa"/>
            <w:tcBorders>
              <w:top w:val="single" w:sz="4" w:space="0" w:color="auto"/>
              <w:left w:val="nil"/>
              <w:bottom w:val="single" w:sz="4" w:space="0" w:color="auto"/>
              <w:right w:val="single" w:sz="4" w:space="0" w:color="auto"/>
            </w:tcBorders>
          </w:tcPr>
          <w:p w14:paraId="3E6ABFF9"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843" w:type="dxa"/>
            <w:tcBorders>
              <w:left w:val="single" w:sz="4" w:space="0" w:color="auto"/>
              <w:bottom w:val="single" w:sz="4" w:space="0" w:color="auto"/>
            </w:tcBorders>
          </w:tcPr>
          <w:p w14:paraId="20538D4C"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418" w:type="dxa"/>
            <w:tcBorders>
              <w:bottom w:val="single" w:sz="4" w:space="0" w:color="auto"/>
            </w:tcBorders>
          </w:tcPr>
          <w:p w14:paraId="40606E48"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209" w:type="dxa"/>
            <w:tcBorders>
              <w:bottom w:val="single" w:sz="4" w:space="0" w:color="auto"/>
            </w:tcBorders>
          </w:tcPr>
          <w:p w14:paraId="4E73998C"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r>
      <w:tr w:rsidR="00CD3BDC" w:rsidRPr="001D12DC" w14:paraId="5ADA6E09" w14:textId="77777777" w:rsidTr="00473840">
        <w:trPr>
          <w:trHeight w:hRule="exact" w:val="198"/>
        </w:trPr>
        <w:tc>
          <w:tcPr>
            <w:tcW w:w="2720" w:type="dxa"/>
            <w:tcBorders>
              <w:right w:val="single" w:sz="4" w:space="0" w:color="auto"/>
            </w:tcBorders>
          </w:tcPr>
          <w:p w14:paraId="11E43DBF" w14:textId="77777777" w:rsidR="00CD3BDC" w:rsidRPr="001D12DC" w:rsidRDefault="00CD3BDC" w:rsidP="00473840">
            <w:pPr>
              <w:tabs>
                <w:tab w:val="left" w:pos="1701"/>
              </w:tabs>
              <w:spacing w:after="0" w:line="240" w:lineRule="auto"/>
              <w:rPr>
                <w:rFonts w:ascii="Times New Roman" w:eastAsia="Times New Roman" w:hAnsi="Times New Roman"/>
                <w:b/>
                <w:sz w:val="20"/>
                <w:szCs w:val="20"/>
                <w:lang w:eastAsia="sk-SK"/>
              </w:rPr>
            </w:pPr>
            <w:r w:rsidRPr="001D12DC">
              <w:rPr>
                <w:rFonts w:ascii="Times New Roman" w:eastAsia="Times New Roman" w:hAnsi="Times New Roman"/>
                <w:b/>
                <w:sz w:val="20"/>
                <w:szCs w:val="20"/>
                <w:lang w:eastAsia="sk-SK"/>
              </w:rPr>
              <w:t>Miera zhodnotenia (%)</w:t>
            </w:r>
          </w:p>
        </w:tc>
        <w:tc>
          <w:tcPr>
            <w:tcW w:w="1134" w:type="dxa"/>
            <w:tcBorders>
              <w:top w:val="single" w:sz="4" w:space="0" w:color="auto"/>
              <w:left w:val="single" w:sz="4" w:space="0" w:color="auto"/>
              <w:bottom w:val="single" w:sz="4" w:space="0" w:color="auto"/>
              <w:right w:val="nil"/>
            </w:tcBorders>
          </w:tcPr>
          <w:p w14:paraId="7C21945C"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275" w:type="dxa"/>
            <w:tcBorders>
              <w:top w:val="single" w:sz="4" w:space="0" w:color="auto"/>
              <w:left w:val="nil"/>
              <w:bottom w:val="single" w:sz="4" w:space="0" w:color="auto"/>
              <w:right w:val="single" w:sz="4" w:space="0" w:color="auto"/>
            </w:tcBorders>
          </w:tcPr>
          <w:p w14:paraId="2F4594AB"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2619" w:type="dxa"/>
            <w:tcBorders>
              <w:top w:val="single" w:sz="4" w:space="0" w:color="auto"/>
              <w:left w:val="single" w:sz="4" w:space="0" w:color="auto"/>
              <w:bottom w:val="nil"/>
              <w:right w:val="nil"/>
            </w:tcBorders>
          </w:tcPr>
          <w:p w14:paraId="1B6538B8"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2409" w:type="dxa"/>
            <w:tcBorders>
              <w:top w:val="single" w:sz="4" w:space="0" w:color="auto"/>
              <w:left w:val="nil"/>
              <w:bottom w:val="nil"/>
              <w:right w:val="nil"/>
            </w:tcBorders>
          </w:tcPr>
          <w:p w14:paraId="153DA118"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843" w:type="dxa"/>
            <w:tcBorders>
              <w:top w:val="single" w:sz="4" w:space="0" w:color="auto"/>
              <w:left w:val="nil"/>
              <w:bottom w:val="nil"/>
              <w:right w:val="nil"/>
            </w:tcBorders>
          </w:tcPr>
          <w:p w14:paraId="7859DCAC"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418" w:type="dxa"/>
            <w:tcBorders>
              <w:top w:val="single" w:sz="4" w:space="0" w:color="auto"/>
              <w:left w:val="nil"/>
              <w:bottom w:val="nil"/>
              <w:right w:val="nil"/>
            </w:tcBorders>
          </w:tcPr>
          <w:p w14:paraId="2A73B336"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209" w:type="dxa"/>
            <w:tcBorders>
              <w:top w:val="single" w:sz="4" w:space="0" w:color="auto"/>
              <w:left w:val="nil"/>
              <w:bottom w:val="nil"/>
              <w:right w:val="nil"/>
            </w:tcBorders>
          </w:tcPr>
          <w:p w14:paraId="33AEFADB"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r>
      <w:tr w:rsidR="00CD3BDC" w:rsidRPr="001D12DC" w14:paraId="2B521742" w14:textId="77777777" w:rsidTr="00473840">
        <w:trPr>
          <w:trHeight w:hRule="exact" w:val="198"/>
        </w:trPr>
        <w:tc>
          <w:tcPr>
            <w:tcW w:w="2720" w:type="dxa"/>
            <w:tcBorders>
              <w:right w:val="single" w:sz="4" w:space="0" w:color="auto"/>
            </w:tcBorders>
          </w:tcPr>
          <w:p w14:paraId="08BC3E3E" w14:textId="77777777" w:rsidR="00CD3BDC" w:rsidRPr="001D12DC" w:rsidRDefault="00CD3BDC" w:rsidP="00473840">
            <w:pPr>
              <w:tabs>
                <w:tab w:val="left" w:pos="1701"/>
              </w:tabs>
              <w:spacing w:after="0" w:line="240" w:lineRule="auto"/>
              <w:rPr>
                <w:rFonts w:ascii="Times New Roman" w:eastAsia="Times New Roman" w:hAnsi="Times New Roman"/>
                <w:b/>
                <w:sz w:val="20"/>
                <w:szCs w:val="20"/>
                <w:lang w:eastAsia="sk-SK"/>
              </w:rPr>
            </w:pPr>
            <w:r w:rsidRPr="001D12DC">
              <w:rPr>
                <w:rFonts w:ascii="Times New Roman" w:eastAsia="Times New Roman" w:hAnsi="Times New Roman"/>
                <w:b/>
                <w:sz w:val="20"/>
                <w:szCs w:val="20"/>
                <w:lang w:eastAsia="sk-SK"/>
              </w:rPr>
              <w:t>Miera recyklácie (%)</w:t>
            </w:r>
          </w:p>
        </w:tc>
        <w:tc>
          <w:tcPr>
            <w:tcW w:w="1134" w:type="dxa"/>
            <w:tcBorders>
              <w:top w:val="single" w:sz="4" w:space="0" w:color="auto"/>
              <w:left w:val="single" w:sz="4" w:space="0" w:color="auto"/>
              <w:bottom w:val="single" w:sz="4" w:space="0" w:color="auto"/>
              <w:right w:val="nil"/>
            </w:tcBorders>
          </w:tcPr>
          <w:p w14:paraId="38AC8460"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275" w:type="dxa"/>
            <w:tcBorders>
              <w:top w:val="single" w:sz="4" w:space="0" w:color="auto"/>
              <w:left w:val="nil"/>
              <w:bottom w:val="single" w:sz="4" w:space="0" w:color="auto"/>
              <w:right w:val="single" w:sz="4" w:space="0" w:color="auto"/>
            </w:tcBorders>
          </w:tcPr>
          <w:p w14:paraId="4D5F2506"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2619" w:type="dxa"/>
            <w:tcBorders>
              <w:top w:val="nil"/>
              <w:left w:val="single" w:sz="4" w:space="0" w:color="auto"/>
              <w:bottom w:val="nil"/>
              <w:right w:val="nil"/>
            </w:tcBorders>
          </w:tcPr>
          <w:p w14:paraId="561C4253"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p w14:paraId="1529609E"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p w14:paraId="6F6C478A"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2409" w:type="dxa"/>
            <w:tcBorders>
              <w:top w:val="nil"/>
              <w:left w:val="nil"/>
              <w:bottom w:val="nil"/>
              <w:right w:val="nil"/>
            </w:tcBorders>
          </w:tcPr>
          <w:p w14:paraId="2801778A"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843" w:type="dxa"/>
            <w:tcBorders>
              <w:top w:val="nil"/>
              <w:left w:val="nil"/>
              <w:bottom w:val="nil"/>
              <w:right w:val="nil"/>
            </w:tcBorders>
          </w:tcPr>
          <w:p w14:paraId="5B53AD17"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418" w:type="dxa"/>
            <w:tcBorders>
              <w:top w:val="nil"/>
              <w:left w:val="nil"/>
              <w:bottom w:val="nil"/>
              <w:right w:val="nil"/>
            </w:tcBorders>
          </w:tcPr>
          <w:p w14:paraId="342441E5"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c>
          <w:tcPr>
            <w:tcW w:w="1209" w:type="dxa"/>
            <w:tcBorders>
              <w:top w:val="nil"/>
              <w:left w:val="nil"/>
              <w:bottom w:val="nil"/>
              <w:right w:val="nil"/>
            </w:tcBorders>
          </w:tcPr>
          <w:p w14:paraId="6E00AF4D" w14:textId="77777777" w:rsidR="00CD3BDC" w:rsidRPr="001D12DC" w:rsidRDefault="00CD3BDC" w:rsidP="00473840">
            <w:pPr>
              <w:tabs>
                <w:tab w:val="left" w:pos="1701"/>
              </w:tabs>
              <w:spacing w:after="0" w:line="240" w:lineRule="auto"/>
              <w:jc w:val="center"/>
              <w:rPr>
                <w:rFonts w:ascii="Times New Roman" w:eastAsia="Times New Roman" w:hAnsi="Times New Roman"/>
                <w:sz w:val="20"/>
                <w:szCs w:val="20"/>
                <w:lang w:eastAsia="sk-SK"/>
              </w:rPr>
            </w:pPr>
          </w:p>
        </w:tc>
      </w:tr>
    </w:tbl>
    <w:p w14:paraId="0753033D" w14:textId="77777777" w:rsidR="00CD3BDC" w:rsidRPr="001D12DC" w:rsidRDefault="00CD3BDC" w:rsidP="00CD3BDC">
      <w:pPr>
        <w:tabs>
          <w:tab w:val="left" w:pos="2835"/>
        </w:tabs>
        <w:spacing w:after="0" w:line="240" w:lineRule="auto"/>
        <w:rPr>
          <w:rFonts w:ascii="Times New Roman" w:hAnsi="Times New Roman"/>
          <w:sz w:val="20"/>
          <w:szCs w:val="20"/>
        </w:rPr>
        <w:sectPr w:rsidR="00CD3BDC" w:rsidRPr="001D12DC" w:rsidSect="00473840">
          <w:pgSz w:w="16838" w:h="11906" w:orient="landscape"/>
          <w:pgMar w:top="1418" w:right="1418" w:bottom="1418" w:left="1418" w:header="709" w:footer="709" w:gutter="0"/>
          <w:cols w:space="708"/>
          <w:titlePg/>
          <w:docGrid w:linePitch="360"/>
        </w:sectPr>
      </w:pPr>
    </w:p>
    <w:p w14:paraId="16B000D9" w14:textId="77777777" w:rsidR="00CD3BDC" w:rsidRPr="001D12DC" w:rsidRDefault="00CD3BDC" w:rsidP="00CD3BDC">
      <w:pPr>
        <w:jc w:val="both"/>
        <w:rPr>
          <w:rFonts w:ascii="Times New Roman" w:hAnsi="Times New Roman"/>
          <w:b/>
        </w:rPr>
      </w:pPr>
      <w:r w:rsidRPr="001D12DC">
        <w:rPr>
          <w:rFonts w:ascii="Times New Roman" w:hAnsi="Times New Roman"/>
        </w:rPr>
        <w:lastRenderedPageBreak/>
        <w:t xml:space="preserve">Spôsob vypĺňania tlačiva </w:t>
      </w:r>
      <w:r w:rsidRPr="001D12DC">
        <w:rPr>
          <w:rFonts w:ascii="Times New Roman" w:hAnsi="Times New Roman"/>
          <w:b/>
        </w:rPr>
        <w:t>OHLÁSENIE SPRACOVANÍ ELEKTROODPADU</w:t>
      </w:r>
    </w:p>
    <w:p w14:paraId="791D3575" w14:textId="77777777" w:rsidR="00CD3BDC" w:rsidRPr="001D12DC" w:rsidRDefault="00CD3BDC" w:rsidP="00CD3BDC">
      <w:pPr>
        <w:spacing w:after="0" w:line="240" w:lineRule="auto"/>
        <w:jc w:val="both"/>
        <w:rPr>
          <w:rFonts w:ascii="Times New Roman" w:hAnsi="Times New Roman"/>
        </w:rPr>
      </w:pPr>
      <w:r w:rsidRPr="001D12DC">
        <w:rPr>
          <w:rFonts w:ascii="Times New Roman" w:hAnsi="Times New Roman"/>
          <w:b/>
        </w:rPr>
        <w:t>Ohlásenie za rok</w:t>
      </w:r>
      <w:r w:rsidRPr="001D12DC">
        <w:rPr>
          <w:rFonts w:ascii="Times New Roman" w:hAnsi="Times New Roman"/>
        </w:rPr>
        <w:t xml:space="preserve"> – uvedie sa rok, za ktorý sa zasiela Ohlásenie o spracovaní </w:t>
      </w:r>
      <w:proofErr w:type="spellStart"/>
      <w:r w:rsidRPr="001D12DC">
        <w:rPr>
          <w:rFonts w:ascii="Times New Roman" w:hAnsi="Times New Roman"/>
        </w:rPr>
        <w:t>elektroodpadu</w:t>
      </w:r>
      <w:proofErr w:type="spellEnd"/>
      <w:r w:rsidRPr="001D12DC">
        <w:rPr>
          <w:rFonts w:ascii="Times New Roman" w:hAnsi="Times New Roman"/>
        </w:rPr>
        <w:t>.</w:t>
      </w:r>
    </w:p>
    <w:p w14:paraId="7098C548" w14:textId="77777777" w:rsidR="00CD3BDC" w:rsidRPr="001D12DC" w:rsidRDefault="00CD3BDC" w:rsidP="00CD3BDC">
      <w:pPr>
        <w:spacing w:after="0" w:line="240" w:lineRule="auto"/>
        <w:jc w:val="both"/>
        <w:rPr>
          <w:rFonts w:ascii="Times New Roman" w:hAnsi="Times New Roman"/>
        </w:rPr>
      </w:pPr>
      <w:r w:rsidRPr="001D12DC">
        <w:rPr>
          <w:rFonts w:ascii="Times New Roman" w:hAnsi="Times New Roman"/>
          <w:b/>
        </w:rPr>
        <w:t>Štvrťrok</w:t>
      </w:r>
      <w:r w:rsidRPr="001D12DC">
        <w:rPr>
          <w:rFonts w:ascii="Times New Roman" w:hAnsi="Times New Roman"/>
        </w:rPr>
        <w:t xml:space="preserve"> – uvedie sa štvrťrok, za ktorý sa zasiela Ohlásenie o spracovaní </w:t>
      </w:r>
      <w:proofErr w:type="spellStart"/>
      <w:r w:rsidRPr="001D12DC">
        <w:rPr>
          <w:rFonts w:ascii="Times New Roman" w:hAnsi="Times New Roman"/>
        </w:rPr>
        <w:t>elektroodpadu</w:t>
      </w:r>
      <w:proofErr w:type="spellEnd"/>
      <w:r w:rsidRPr="001D12DC">
        <w:rPr>
          <w:rFonts w:ascii="Times New Roman" w:hAnsi="Times New Roman"/>
        </w:rPr>
        <w:t xml:space="preserve">. </w:t>
      </w:r>
    </w:p>
    <w:p w14:paraId="2FD55E0F" w14:textId="77777777" w:rsidR="00CD3BDC" w:rsidRPr="001D12DC" w:rsidRDefault="00CD3BDC" w:rsidP="00CD3BDC">
      <w:pPr>
        <w:spacing w:before="120" w:after="0" w:line="240" w:lineRule="auto"/>
        <w:jc w:val="both"/>
        <w:rPr>
          <w:rFonts w:ascii="Times New Roman" w:hAnsi="Times New Roman"/>
        </w:rPr>
      </w:pPr>
      <w:r w:rsidRPr="001D12DC">
        <w:rPr>
          <w:rFonts w:ascii="Times New Roman" w:hAnsi="Times New Roman"/>
        </w:rPr>
        <w:t xml:space="preserve">Ohlásenie sa vypracováva ku koncu daného štvrťroku kumulatívne. </w:t>
      </w:r>
    </w:p>
    <w:p w14:paraId="27862584" w14:textId="77777777" w:rsidR="00CD3BDC" w:rsidRPr="001D12DC" w:rsidRDefault="00CD3BDC" w:rsidP="00CD3BDC">
      <w:pPr>
        <w:spacing w:before="120" w:after="0" w:line="240" w:lineRule="auto"/>
        <w:jc w:val="both"/>
        <w:rPr>
          <w:rFonts w:ascii="Times New Roman" w:hAnsi="Times New Roman"/>
          <w:b/>
        </w:rPr>
      </w:pPr>
      <w:r w:rsidRPr="001D12DC">
        <w:rPr>
          <w:rFonts w:ascii="Times New Roman" w:hAnsi="Times New Roman"/>
          <w:b/>
        </w:rPr>
        <w:t>ORGANIZÁCIA</w:t>
      </w:r>
    </w:p>
    <w:p w14:paraId="6059F80B" w14:textId="77777777" w:rsidR="00CD3BDC" w:rsidRPr="001D12DC" w:rsidRDefault="00CD3BDC" w:rsidP="00CD3BDC">
      <w:pPr>
        <w:spacing w:before="60" w:after="0" w:line="240" w:lineRule="auto"/>
        <w:jc w:val="both"/>
        <w:rPr>
          <w:rFonts w:ascii="Times New Roman" w:hAnsi="Times New Roman"/>
        </w:rPr>
      </w:pPr>
      <w:r w:rsidRPr="001D12DC">
        <w:rPr>
          <w:rFonts w:ascii="Times New Roman" w:hAnsi="Times New Roman"/>
          <w:i/>
        </w:rPr>
        <w:t>IČO</w:t>
      </w:r>
      <w:r w:rsidRPr="001D12DC">
        <w:rPr>
          <w:rFonts w:ascii="Times New Roman" w:hAnsi="Times New Roman"/>
        </w:rPr>
        <w:t xml:space="preserve"> – uvedie sa identifikačné číslo organizácie</w:t>
      </w:r>
      <w:r w:rsidRPr="001D12DC">
        <w:rPr>
          <w:rFonts w:ascii="Times New Roman" w:hAnsi="Times New Roman"/>
          <w:lang w:val="en-US"/>
        </w:rPr>
        <w:t xml:space="preserve">; </w:t>
      </w:r>
      <w:r w:rsidRPr="001D12DC">
        <w:rPr>
          <w:rFonts w:ascii="Times New Roman" w:hAnsi="Times New Roman"/>
        </w:rPr>
        <w:t>ak má organizácia identifikačné číslo menšie ako osemmiestne, zľava sa doplnia nuly na celkový počet ôsmich miest.</w:t>
      </w:r>
    </w:p>
    <w:p w14:paraId="768D9596" w14:textId="77777777" w:rsidR="00CD3BDC" w:rsidRPr="001D12DC" w:rsidRDefault="00CD3BDC" w:rsidP="00CD3BDC">
      <w:pPr>
        <w:spacing w:before="60" w:after="0" w:line="240" w:lineRule="auto"/>
        <w:jc w:val="both"/>
        <w:rPr>
          <w:rFonts w:ascii="Times New Roman" w:hAnsi="Times New Roman"/>
        </w:rPr>
      </w:pPr>
      <w:r w:rsidRPr="001D12DC">
        <w:rPr>
          <w:rFonts w:ascii="Times New Roman" w:hAnsi="Times New Roman"/>
          <w:i/>
        </w:rPr>
        <w:t xml:space="preserve">Obchodné meno </w:t>
      </w:r>
      <w:r w:rsidRPr="001D12DC">
        <w:rPr>
          <w:rFonts w:ascii="Times New Roman" w:hAnsi="Times New Roman"/>
        </w:rPr>
        <w:t>– uvedie sa obchodné meno organizácie (právnickej osoby alebo fyzickej osoby-podnikateľa) tak, ako je zapísaná v príslušnom registri.</w:t>
      </w:r>
    </w:p>
    <w:p w14:paraId="30B0824C" w14:textId="77777777" w:rsidR="00CD3BDC" w:rsidRPr="001D12DC" w:rsidRDefault="00CD3BDC" w:rsidP="00CD3BDC">
      <w:pPr>
        <w:spacing w:before="60" w:after="0" w:line="240" w:lineRule="auto"/>
        <w:jc w:val="both"/>
        <w:rPr>
          <w:rFonts w:ascii="Times New Roman" w:hAnsi="Times New Roman"/>
        </w:rPr>
      </w:pPr>
      <w:r w:rsidRPr="001D12DC">
        <w:rPr>
          <w:rFonts w:ascii="Times New Roman" w:hAnsi="Times New Roman"/>
          <w:i/>
        </w:rPr>
        <w:t>Ulica, obec, PSČ</w:t>
      </w:r>
      <w:r w:rsidRPr="001D12DC">
        <w:rPr>
          <w:rFonts w:ascii="Times New Roman" w:hAnsi="Times New Roman"/>
        </w:rPr>
        <w:t xml:space="preserve"> – uvedie sa presná a úplná adresa sídla organizácie.</w:t>
      </w:r>
    </w:p>
    <w:p w14:paraId="7E83592D" w14:textId="146972FD" w:rsidR="00CD3BDC" w:rsidRPr="001D12DC" w:rsidRDefault="00CD3BDC" w:rsidP="00CD3BDC">
      <w:pPr>
        <w:spacing w:before="60" w:after="0" w:line="240" w:lineRule="auto"/>
        <w:jc w:val="both"/>
        <w:rPr>
          <w:rFonts w:ascii="Times New Roman" w:hAnsi="Times New Roman"/>
        </w:rPr>
      </w:pPr>
      <w:r w:rsidRPr="001D12DC">
        <w:rPr>
          <w:rFonts w:ascii="Times New Roman" w:hAnsi="Times New Roman"/>
          <w:i/>
        </w:rPr>
        <w:t xml:space="preserve">Štatutárny orgán – </w:t>
      </w:r>
      <w:r w:rsidRPr="001D12DC">
        <w:rPr>
          <w:rFonts w:ascii="Times New Roman" w:hAnsi="Times New Roman"/>
        </w:rPr>
        <w:t>uvedie sa meno, priezvisko, telefón</w:t>
      </w:r>
      <w:r w:rsidR="006D1611">
        <w:rPr>
          <w:rFonts w:ascii="Times New Roman" w:hAnsi="Times New Roman"/>
        </w:rPr>
        <w:t>ne číslo</w:t>
      </w:r>
      <w:r w:rsidRPr="001D12DC">
        <w:rPr>
          <w:rFonts w:ascii="Times New Roman" w:hAnsi="Times New Roman"/>
        </w:rPr>
        <w:t>,  e-mail</w:t>
      </w:r>
      <w:r w:rsidR="006D1611">
        <w:rPr>
          <w:rFonts w:ascii="Times New Roman" w:hAnsi="Times New Roman"/>
        </w:rPr>
        <w:t>ová adresa</w:t>
      </w:r>
      <w:r w:rsidRPr="001D12DC">
        <w:rPr>
          <w:rFonts w:ascii="Times New Roman" w:hAnsi="Times New Roman"/>
        </w:rPr>
        <w:t>, adresa URL osoby, člena štatutárneho orgánu oprávneného konať v mene spoločnosti alebo osoby splnomocnenej štatutárnym orgánom. Ak sú viacerí členovia štatutárneho orgánu oprávnení konať v mene spoločnosti spoločne, v prílohe sa uvedie ich meno, priezvisko, dátum a podpis.</w:t>
      </w:r>
    </w:p>
    <w:p w14:paraId="1000FCB3" w14:textId="77777777" w:rsidR="00CD3BDC" w:rsidRPr="001D12DC" w:rsidRDefault="00CD3BDC" w:rsidP="00CD3BDC">
      <w:pPr>
        <w:spacing w:before="60" w:after="0" w:line="240" w:lineRule="auto"/>
        <w:jc w:val="both"/>
        <w:rPr>
          <w:rFonts w:ascii="Times New Roman" w:hAnsi="Times New Roman"/>
          <w:b/>
        </w:rPr>
      </w:pPr>
      <w:r w:rsidRPr="001D12DC">
        <w:rPr>
          <w:rFonts w:ascii="Times New Roman" w:hAnsi="Times New Roman"/>
          <w:b/>
        </w:rPr>
        <w:t>PREVÁDZKAREŇ/ZÁVOD</w:t>
      </w:r>
    </w:p>
    <w:p w14:paraId="10EB217E" w14:textId="73ECF5CA" w:rsidR="00CD3BDC" w:rsidRPr="001D12DC" w:rsidRDefault="00CD3BDC" w:rsidP="00CD3BDC">
      <w:pPr>
        <w:spacing w:before="60" w:after="0" w:line="240" w:lineRule="auto"/>
        <w:jc w:val="both"/>
        <w:rPr>
          <w:rFonts w:ascii="Times New Roman" w:hAnsi="Times New Roman"/>
        </w:rPr>
      </w:pPr>
      <w:r w:rsidRPr="001D12DC">
        <w:rPr>
          <w:rFonts w:ascii="Times New Roman" w:hAnsi="Times New Roman"/>
        </w:rPr>
        <w:t>Nasledujúca časť, týkajúca sa samostatnej prevádzkarne/závodu, sa vypĺňa, ak nie je totožná s  organizáciou.</w:t>
      </w:r>
    </w:p>
    <w:p w14:paraId="277096AC" w14:textId="77777777" w:rsidR="00CD3BDC" w:rsidRPr="001D12DC" w:rsidRDefault="00CD3BDC" w:rsidP="00CD3BDC">
      <w:pPr>
        <w:spacing w:before="60" w:after="0" w:line="240" w:lineRule="auto"/>
        <w:jc w:val="both"/>
        <w:rPr>
          <w:rFonts w:ascii="Times New Roman" w:hAnsi="Times New Roman"/>
        </w:rPr>
      </w:pPr>
      <w:r w:rsidRPr="001D12DC">
        <w:rPr>
          <w:rFonts w:ascii="Times New Roman" w:hAnsi="Times New Roman"/>
          <w:i/>
        </w:rPr>
        <w:t>Názov</w:t>
      </w:r>
      <w:r w:rsidRPr="001D12DC">
        <w:rPr>
          <w:rFonts w:ascii="Times New Roman" w:hAnsi="Times New Roman"/>
        </w:rPr>
        <w:t xml:space="preserve"> – uvedie sa, ak je zavedený vnútri organizácie.</w:t>
      </w:r>
    </w:p>
    <w:p w14:paraId="25510B4B" w14:textId="7B3C3428" w:rsidR="00CD3BDC" w:rsidRPr="001D12DC" w:rsidRDefault="00CD3BDC" w:rsidP="00CD3BDC">
      <w:pPr>
        <w:spacing w:before="60" w:after="0" w:line="240" w:lineRule="auto"/>
        <w:jc w:val="both"/>
        <w:rPr>
          <w:rFonts w:ascii="Times New Roman" w:hAnsi="Times New Roman"/>
        </w:rPr>
      </w:pPr>
      <w:r w:rsidRPr="001D12DC">
        <w:rPr>
          <w:rFonts w:ascii="Times New Roman" w:hAnsi="Times New Roman"/>
          <w:i/>
        </w:rPr>
        <w:t>Ulica, obec, PSČ</w:t>
      </w:r>
      <w:r w:rsidRPr="001D12DC">
        <w:rPr>
          <w:rFonts w:ascii="Times New Roman" w:hAnsi="Times New Roman"/>
        </w:rPr>
        <w:t xml:space="preserve"> – uvedie sa presná a úplná adresa prevádzkarne.</w:t>
      </w:r>
      <w:r w:rsidR="00965D16">
        <w:rPr>
          <w:rFonts w:ascii="Times New Roman" w:hAnsi="Times New Roman"/>
          <w:vertAlign w:val="superscript"/>
        </w:rPr>
        <w:t xml:space="preserve"> </w:t>
      </w:r>
    </w:p>
    <w:p w14:paraId="312B08AD" w14:textId="438657EA" w:rsidR="00CD3BDC" w:rsidRPr="001D12DC" w:rsidRDefault="00CD3BDC" w:rsidP="00CD3BDC">
      <w:pPr>
        <w:spacing w:before="60" w:after="0" w:line="240" w:lineRule="auto"/>
        <w:jc w:val="both"/>
        <w:rPr>
          <w:rFonts w:ascii="Times New Roman" w:hAnsi="Times New Roman"/>
        </w:rPr>
      </w:pPr>
      <w:r w:rsidRPr="001D12DC">
        <w:rPr>
          <w:rFonts w:ascii="Times New Roman" w:hAnsi="Times New Roman"/>
          <w:i/>
        </w:rPr>
        <w:t>Zodpovedná osoba</w:t>
      </w:r>
      <w:r w:rsidRPr="001D12DC">
        <w:rPr>
          <w:rFonts w:ascii="Times New Roman" w:hAnsi="Times New Roman"/>
        </w:rPr>
        <w:t xml:space="preserve"> – uvedie sa poverená osoba, ktorá je zodpovedná za vypĺňanie tlačiva, jej telefón,  e-mail</w:t>
      </w:r>
      <w:r w:rsidR="00B65C30">
        <w:rPr>
          <w:rFonts w:ascii="Times New Roman" w:hAnsi="Times New Roman"/>
        </w:rPr>
        <w:t>ová adresa</w:t>
      </w:r>
      <w:r w:rsidRPr="001D12DC">
        <w:rPr>
          <w:rFonts w:ascii="Times New Roman" w:hAnsi="Times New Roman"/>
        </w:rPr>
        <w:t>, adresa URL.</w:t>
      </w:r>
    </w:p>
    <w:p w14:paraId="5AF892D0" w14:textId="77777777" w:rsidR="00CD3BDC" w:rsidRPr="001D12DC" w:rsidRDefault="00CD3BDC" w:rsidP="00CD3BDC">
      <w:pPr>
        <w:spacing w:before="60" w:after="0" w:line="240" w:lineRule="auto"/>
        <w:jc w:val="both"/>
        <w:rPr>
          <w:rFonts w:ascii="Times New Roman" w:hAnsi="Times New Roman"/>
        </w:rPr>
      </w:pPr>
      <w:r w:rsidRPr="001D12DC">
        <w:rPr>
          <w:rFonts w:ascii="Times New Roman" w:hAnsi="Times New Roman"/>
          <w:i/>
        </w:rPr>
        <w:t>Dátum</w:t>
      </w:r>
      <w:r w:rsidRPr="001D12DC">
        <w:rPr>
          <w:rFonts w:ascii="Times New Roman" w:hAnsi="Times New Roman"/>
        </w:rPr>
        <w:t xml:space="preserve"> – uvedie sa dátum podpísania tlačiva.</w:t>
      </w:r>
    </w:p>
    <w:p w14:paraId="0D2517B9" w14:textId="77777777" w:rsidR="00CD3BDC" w:rsidRPr="001D12DC" w:rsidRDefault="00CD3BDC" w:rsidP="00CD3BDC">
      <w:pPr>
        <w:spacing w:before="60" w:after="0" w:line="240" w:lineRule="auto"/>
        <w:jc w:val="both"/>
        <w:rPr>
          <w:rFonts w:ascii="Times New Roman" w:hAnsi="Times New Roman"/>
          <w:i/>
        </w:rPr>
      </w:pPr>
    </w:p>
    <w:p w14:paraId="630BC5BC" w14:textId="77777777" w:rsidR="00CD3BDC" w:rsidRPr="001D12DC" w:rsidRDefault="00CD3BDC" w:rsidP="00CD3BDC">
      <w:pPr>
        <w:spacing w:before="60" w:after="0" w:line="240" w:lineRule="auto"/>
        <w:jc w:val="both"/>
        <w:rPr>
          <w:rFonts w:ascii="Times New Roman" w:hAnsi="Times New Roman"/>
        </w:rPr>
      </w:pPr>
      <w:r w:rsidRPr="001D12DC">
        <w:rPr>
          <w:rFonts w:ascii="Times New Roman" w:hAnsi="Times New Roman"/>
          <w:i/>
        </w:rPr>
        <w:t>Číslo autorizácie</w:t>
      </w:r>
      <w:r w:rsidRPr="001D12DC">
        <w:rPr>
          <w:rFonts w:ascii="Times New Roman" w:hAnsi="Times New Roman"/>
        </w:rPr>
        <w:t xml:space="preserve"> – uvedie sa číslo autorizácie vydanej MŽP s dátumom platnosti autorizácie.</w:t>
      </w:r>
    </w:p>
    <w:p w14:paraId="55AD999C" w14:textId="77777777" w:rsidR="00CD3BDC" w:rsidRPr="001D12DC" w:rsidRDefault="00CD3BDC" w:rsidP="00CD3BDC">
      <w:pPr>
        <w:spacing w:before="60" w:after="0" w:line="240" w:lineRule="auto"/>
        <w:jc w:val="both"/>
        <w:rPr>
          <w:rFonts w:ascii="Times New Roman" w:hAnsi="Times New Roman"/>
        </w:rPr>
      </w:pPr>
      <w:r w:rsidRPr="001D12DC">
        <w:rPr>
          <w:rFonts w:ascii="Times New Roman" w:hAnsi="Times New Roman"/>
          <w:i/>
        </w:rPr>
        <w:t>Spracované pre</w:t>
      </w:r>
      <w:r w:rsidRPr="001D12DC">
        <w:rPr>
          <w:rFonts w:ascii="Times New Roman" w:hAnsi="Times New Roman"/>
        </w:rPr>
        <w:t xml:space="preserve"> – uvedie sa názov výrobcu/organizácia zodpovednosti výrobcov pre elektrozariadenia, pre ktorú/</w:t>
      </w:r>
      <w:proofErr w:type="spellStart"/>
      <w:r w:rsidRPr="001D12DC">
        <w:rPr>
          <w:rFonts w:ascii="Times New Roman" w:hAnsi="Times New Roman"/>
        </w:rPr>
        <w:t>ého</w:t>
      </w:r>
      <w:proofErr w:type="spellEnd"/>
      <w:r w:rsidRPr="001D12DC">
        <w:rPr>
          <w:rFonts w:ascii="Times New Roman" w:hAnsi="Times New Roman"/>
        </w:rPr>
        <w:t xml:space="preserve"> spracovateľ zabezpečil spracovanie </w:t>
      </w:r>
      <w:proofErr w:type="spellStart"/>
      <w:r w:rsidRPr="001D12DC">
        <w:rPr>
          <w:rFonts w:ascii="Times New Roman" w:hAnsi="Times New Roman"/>
        </w:rPr>
        <w:t>elektroodpadu</w:t>
      </w:r>
      <w:proofErr w:type="spellEnd"/>
      <w:r w:rsidRPr="001D12DC">
        <w:rPr>
          <w:rFonts w:ascii="Times New Roman" w:hAnsi="Times New Roman"/>
        </w:rPr>
        <w:t xml:space="preserve"> v danom sledovanom období. </w:t>
      </w:r>
    </w:p>
    <w:p w14:paraId="7FEAC71E" w14:textId="77777777" w:rsidR="00CD3BDC" w:rsidRPr="001D12DC" w:rsidRDefault="00CD3BDC" w:rsidP="00CD3BDC">
      <w:pPr>
        <w:spacing w:before="60" w:after="0" w:line="240" w:lineRule="auto"/>
        <w:jc w:val="both"/>
        <w:rPr>
          <w:rFonts w:ascii="Times New Roman" w:hAnsi="Times New Roman"/>
        </w:rPr>
      </w:pPr>
      <w:r w:rsidRPr="001D12DC">
        <w:rPr>
          <w:rFonts w:ascii="Times New Roman" w:hAnsi="Times New Roman"/>
          <w:i/>
        </w:rPr>
        <w:t>Dátum</w:t>
      </w:r>
      <w:r w:rsidRPr="001D12DC">
        <w:rPr>
          <w:rFonts w:ascii="Times New Roman" w:hAnsi="Times New Roman"/>
        </w:rPr>
        <w:t xml:space="preserve"> – uvedie sa dátum spracovania ohlásenia.</w:t>
      </w:r>
    </w:p>
    <w:p w14:paraId="6CE5B4BE" w14:textId="77777777" w:rsidR="00CD3BDC" w:rsidRPr="001D12DC" w:rsidRDefault="00CD3BDC" w:rsidP="00CD3BDC">
      <w:pPr>
        <w:tabs>
          <w:tab w:val="left" w:pos="2835"/>
        </w:tabs>
        <w:spacing w:after="0" w:line="240" w:lineRule="auto"/>
        <w:rPr>
          <w:rFonts w:ascii="Times New Roman" w:hAnsi="Times New Roman"/>
          <w:sz w:val="20"/>
          <w:szCs w:val="20"/>
        </w:rPr>
      </w:pPr>
    </w:p>
    <w:p w14:paraId="4353DE20" w14:textId="77777777" w:rsidR="00CD3BDC" w:rsidRPr="001D12DC" w:rsidRDefault="00CD3BDC" w:rsidP="00CD3BDC">
      <w:pPr>
        <w:tabs>
          <w:tab w:val="left" w:pos="2835"/>
        </w:tabs>
        <w:spacing w:after="0" w:line="240" w:lineRule="auto"/>
        <w:jc w:val="both"/>
        <w:rPr>
          <w:rFonts w:ascii="Times New Roman" w:hAnsi="Times New Roman"/>
          <w:b/>
        </w:rPr>
      </w:pPr>
      <w:r w:rsidRPr="001D12DC">
        <w:rPr>
          <w:rFonts w:ascii="Times New Roman" w:hAnsi="Times New Roman"/>
          <w:b/>
        </w:rPr>
        <w:t xml:space="preserve">MATERIÁLOVÁ BILANCIA ELEKTROODPADU – spracováva sa pre každú  zberovú skupinu </w:t>
      </w:r>
      <w:proofErr w:type="spellStart"/>
      <w:r w:rsidRPr="001D12DC">
        <w:rPr>
          <w:rFonts w:ascii="Times New Roman" w:hAnsi="Times New Roman"/>
          <w:b/>
        </w:rPr>
        <w:t>elektroodpadu</w:t>
      </w:r>
      <w:proofErr w:type="spellEnd"/>
      <w:r w:rsidRPr="001D12DC">
        <w:rPr>
          <w:rFonts w:ascii="Times New Roman" w:hAnsi="Times New Roman"/>
          <w:b/>
        </w:rPr>
        <w:t xml:space="preserve"> samostatne</w:t>
      </w:r>
    </w:p>
    <w:p w14:paraId="037D4A45" w14:textId="77777777" w:rsidR="00CD3BDC" w:rsidRPr="001D12DC" w:rsidRDefault="00CD3BDC" w:rsidP="00CD3BDC">
      <w:pPr>
        <w:tabs>
          <w:tab w:val="left" w:pos="2835"/>
        </w:tabs>
        <w:spacing w:before="120" w:after="0" w:line="240" w:lineRule="auto"/>
        <w:rPr>
          <w:rFonts w:ascii="Times New Roman" w:hAnsi="Times New Roman"/>
          <w:b/>
          <w:i/>
        </w:rPr>
      </w:pPr>
      <w:r w:rsidRPr="001D12DC">
        <w:rPr>
          <w:rFonts w:ascii="Times New Roman" w:hAnsi="Times New Roman"/>
          <w:b/>
          <w:i/>
        </w:rPr>
        <w:t>ÚDAJE O VSTUPE DO ZARIADENIA NA SPRACOVANIE ODPADU</w:t>
      </w:r>
    </w:p>
    <w:p w14:paraId="7896E7F8" w14:textId="4EDB94D6" w:rsidR="00CD3BDC" w:rsidRPr="001D12DC" w:rsidRDefault="00CD3BDC" w:rsidP="00CD3BDC">
      <w:pPr>
        <w:spacing w:before="60" w:after="0" w:line="240" w:lineRule="auto"/>
        <w:jc w:val="both"/>
        <w:rPr>
          <w:rFonts w:ascii="Times New Roman" w:hAnsi="Times New Roman"/>
        </w:rPr>
      </w:pPr>
      <w:r w:rsidRPr="001D12DC">
        <w:rPr>
          <w:rFonts w:ascii="Times New Roman" w:hAnsi="Times New Roman"/>
        </w:rPr>
        <w:t xml:space="preserve">Zberová skupina </w:t>
      </w:r>
      <w:proofErr w:type="spellStart"/>
      <w:r w:rsidRPr="001D12DC">
        <w:rPr>
          <w:rFonts w:ascii="Times New Roman" w:hAnsi="Times New Roman"/>
        </w:rPr>
        <w:t>elektroodpadu</w:t>
      </w:r>
      <w:proofErr w:type="spellEnd"/>
      <w:r w:rsidRPr="001D12DC">
        <w:rPr>
          <w:rFonts w:ascii="Times New Roman" w:hAnsi="Times New Roman"/>
        </w:rPr>
        <w:t xml:space="preserve"> – uvedie sa názov skupiny </w:t>
      </w:r>
      <w:proofErr w:type="spellStart"/>
      <w:r w:rsidRPr="001D12DC">
        <w:rPr>
          <w:rFonts w:ascii="Times New Roman" w:hAnsi="Times New Roman"/>
        </w:rPr>
        <w:t>elektroodpadu</w:t>
      </w:r>
      <w:proofErr w:type="spellEnd"/>
      <w:r w:rsidRPr="001D12DC">
        <w:rPr>
          <w:rFonts w:ascii="Times New Roman" w:hAnsi="Times New Roman"/>
        </w:rPr>
        <w:t xml:space="preserve"> podľa </w:t>
      </w:r>
      <w:r w:rsidR="001C3DC5">
        <w:rPr>
          <w:rFonts w:ascii="Times New Roman" w:hAnsi="Times New Roman"/>
        </w:rPr>
        <w:t xml:space="preserve">osobitného predpisu </w:t>
      </w:r>
      <w:r w:rsidR="001C3DC5">
        <w:rPr>
          <w:rStyle w:val="Odkaznapoznmkupodiarou"/>
          <w:rFonts w:ascii="Times New Roman" w:hAnsi="Times New Roman"/>
        </w:rPr>
        <w:footnoteReference w:id="15"/>
      </w:r>
      <w:r w:rsidR="001C3DC5">
        <w:rPr>
          <w:rFonts w:ascii="Times New Roman" w:hAnsi="Times New Roman"/>
        </w:rPr>
        <w:t>)</w:t>
      </w:r>
      <w:r w:rsidRPr="001C3DC5">
        <w:rPr>
          <w:rFonts w:ascii="Times New Roman" w:hAnsi="Times New Roman"/>
        </w:rPr>
        <w:t>,</w:t>
      </w:r>
      <w:r w:rsidRPr="001D12DC">
        <w:rPr>
          <w:rFonts w:ascii="Times New Roman" w:hAnsi="Times New Roman"/>
        </w:rPr>
        <w:t xml:space="preserve"> do ktorej spadá </w:t>
      </w:r>
      <w:proofErr w:type="spellStart"/>
      <w:r w:rsidRPr="001D12DC">
        <w:rPr>
          <w:rFonts w:ascii="Times New Roman" w:hAnsi="Times New Roman"/>
        </w:rPr>
        <w:t>elektroodpad</w:t>
      </w:r>
      <w:proofErr w:type="spellEnd"/>
      <w:r w:rsidRPr="001D12DC">
        <w:rPr>
          <w:rFonts w:ascii="Times New Roman" w:hAnsi="Times New Roman"/>
        </w:rPr>
        <w:t xml:space="preserve"> prijatý do zariadenia na spracovanie </w:t>
      </w:r>
      <w:proofErr w:type="spellStart"/>
      <w:r w:rsidRPr="001D12DC">
        <w:rPr>
          <w:rFonts w:ascii="Times New Roman" w:hAnsi="Times New Roman"/>
        </w:rPr>
        <w:t>elektroodpadu</w:t>
      </w:r>
      <w:proofErr w:type="spellEnd"/>
      <w:r w:rsidRPr="001D12DC">
        <w:rPr>
          <w:rFonts w:ascii="Times New Roman" w:hAnsi="Times New Roman"/>
        </w:rPr>
        <w:t xml:space="preserve"> od daného výrobcu.</w:t>
      </w:r>
    </w:p>
    <w:p w14:paraId="504E0A0E" w14:textId="77777777" w:rsidR="00CD3BDC" w:rsidRPr="001D12DC" w:rsidRDefault="00CD3BDC" w:rsidP="00CD3BDC">
      <w:pPr>
        <w:spacing w:before="60" w:after="0" w:line="240" w:lineRule="auto"/>
        <w:jc w:val="both"/>
        <w:rPr>
          <w:rFonts w:ascii="Times New Roman" w:hAnsi="Times New Roman"/>
        </w:rPr>
      </w:pPr>
      <w:r w:rsidRPr="001D12DC">
        <w:rPr>
          <w:rFonts w:ascii="Times New Roman" w:hAnsi="Times New Roman"/>
          <w:i/>
        </w:rPr>
        <w:t>Katalógové číslo</w:t>
      </w:r>
      <w:r w:rsidRPr="001D12DC">
        <w:rPr>
          <w:rFonts w:ascii="Times New Roman" w:hAnsi="Times New Roman"/>
        </w:rPr>
        <w:t xml:space="preserve"> – uvedie sa katalógové číslo </w:t>
      </w:r>
      <w:proofErr w:type="spellStart"/>
      <w:r w:rsidRPr="001D12DC">
        <w:rPr>
          <w:rFonts w:ascii="Times New Roman" w:hAnsi="Times New Roman"/>
        </w:rPr>
        <w:t>elektroodpadu</w:t>
      </w:r>
      <w:proofErr w:type="spellEnd"/>
      <w:r w:rsidRPr="001D12DC">
        <w:rPr>
          <w:rFonts w:ascii="Times New Roman" w:hAnsi="Times New Roman"/>
        </w:rPr>
        <w:t xml:space="preserve"> podľa Katalógu odpadov.</w:t>
      </w:r>
    </w:p>
    <w:p w14:paraId="5CE4A9C1" w14:textId="77777777" w:rsidR="00CD3BDC" w:rsidRPr="001D12DC" w:rsidRDefault="00CD3BDC" w:rsidP="00CD3BDC">
      <w:pPr>
        <w:spacing w:before="60" w:after="0" w:line="240" w:lineRule="auto"/>
        <w:jc w:val="both"/>
        <w:rPr>
          <w:rFonts w:ascii="Times New Roman" w:hAnsi="Times New Roman"/>
        </w:rPr>
      </w:pPr>
      <w:r w:rsidRPr="001D12DC">
        <w:rPr>
          <w:rFonts w:ascii="Times New Roman" w:hAnsi="Times New Roman"/>
          <w:i/>
        </w:rPr>
        <w:t xml:space="preserve">Hmotnosť </w:t>
      </w:r>
      <w:proofErr w:type="spellStart"/>
      <w:r w:rsidRPr="001D12DC">
        <w:rPr>
          <w:rFonts w:ascii="Times New Roman" w:hAnsi="Times New Roman"/>
          <w:i/>
        </w:rPr>
        <w:t>elektroodpadu</w:t>
      </w:r>
      <w:proofErr w:type="spellEnd"/>
      <w:r w:rsidRPr="001D12DC">
        <w:rPr>
          <w:rFonts w:ascii="Times New Roman" w:hAnsi="Times New Roman"/>
          <w:i/>
        </w:rPr>
        <w:t xml:space="preserve"> prijatého na spracovanie</w:t>
      </w:r>
      <w:r w:rsidRPr="001D12DC">
        <w:rPr>
          <w:rFonts w:ascii="Times New Roman" w:hAnsi="Times New Roman"/>
        </w:rPr>
        <w:t xml:space="preserve"> – uvedie sa celková hmotnosť </w:t>
      </w:r>
      <w:proofErr w:type="spellStart"/>
      <w:r w:rsidRPr="001D12DC">
        <w:rPr>
          <w:rFonts w:ascii="Times New Roman" w:hAnsi="Times New Roman"/>
        </w:rPr>
        <w:t>elektroodpadu</w:t>
      </w:r>
      <w:proofErr w:type="spellEnd"/>
      <w:r w:rsidRPr="001D12DC">
        <w:rPr>
          <w:rFonts w:ascii="Times New Roman" w:hAnsi="Times New Roman"/>
        </w:rPr>
        <w:t xml:space="preserve"> prijatého na spracovanie v kg (A) danej zberovej skupiny </w:t>
      </w:r>
      <w:proofErr w:type="spellStart"/>
      <w:r w:rsidRPr="001D12DC">
        <w:rPr>
          <w:rFonts w:ascii="Times New Roman" w:hAnsi="Times New Roman"/>
        </w:rPr>
        <w:t>elektroodpadu</w:t>
      </w:r>
      <w:proofErr w:type="spellEnd"/>
      <w:r w:rsidRPr="001D12DC">
        <w:rPr>
          <w:rFonts w:ascii="Times New Roman" w:hAnsi="Times New Roman"/>
        </w:rPr>
        <w:t xml:space="preserve">, za ktoré sa spracováva ohlásenie.  </w:t>
      </w:r>
    </w:p>
    <w:p w14:paraId="4B5135D1" w14:textId="77777777" w:rsidR="00CD3BDC" w:rsidRPr="001D12DC" w:rsidRDefault="00CD3BDC" w:rsidP="00CD3BDC">
      <w:pPr>
        <w:spacing w:before="60" w:after="0" w:line="240" w:lineRule="auto"/>
        <w:jc w:val="both"/>
        <w:rPr>
          <w:rFonts w:ascii="Times New Roman" w:hAnsi="Times New Roman"/>
        </w:rPr>
      </w:pPr>
      <w:r w:rsidRPr="001D12DC">
        <w:rPr>
          <w:rFonts w:ascii="Times New Roman" w:hAnsi="Times New Roman"/>
          <w:i/>
        </w:rPr>
        <w:t xml:space="preserve">Hmotnosť spracovaného </w:t>
      </w:r>
      <w:proofErr w:type="spellStart"/>
      <w:r w:rsidRPr="001D12DC">
        <w:rPr>
          <w:rFonts w:ascii="Times New Roman" w:hAnsi="Times New Roman"/>
          <w:i/>
        </w:rPr>
        <w:t>elektroodpadu</w:t>
      </w:r>
      <w:proofErr w:type="spellEnd"/>
      <w:r w:rsidRPr="001D12DC">
        <w:rPr>
          <w:rFonts w:ascii="Times New Roman" w:hAnsi="Times New Roman"/>
        </w:rPr>
        <w:t xml:space="preserve"> – uvedie sa hmotnosť spracovaného </w:t>
      </w:r>
      <w:proofErr w:type="spellStart"/>
      <w:r w:rsidRPr="001D12DC">
        <w:rPr>
          <w:rFonts w:ascii="Times New Roman" w:hAnsi="Times New Roman"/>
        </w:rPr>
        <w:t>elektroodpadu</w:t>
      </w:r>
      <w:proofErr w:type="spellEnd"/>
      <w:r w:rsidRPr="001D12DC">
        <w:rPr>
          <w:rFonts w:ascii="Times New Roman" w:hAnsi="Times New Roman"/>
        </w:rPr>
        <w:t xml:space="preserve"> v kg, ktoré bolo materiálovo alebo energeticky zhodnotené z celkovej hmotnosti na vstupe (D= stĺpec f + stĺpec g)</w:t>
      </w:r>
    </w:p>
    <w:p w14:paraId="058A7190" w14:textId="77777777" w:rsidR="00CD3BDC" w:rsidRPr="001D12DC" w:rsidRDefault="00CD3BDC" w:rsidP="00CD3BDC">
      <w:pPr>
        <w:spacing w:before="60" w:after="0" w:line="240" w:lineRule="auto"/>
        <w:jc w:val="both"/>
        <w:rPr>
          <w:rFonts w:ascii="Times New Roman" w:hAnsi="Times New Roman"/>
        </w:rPr>
      </w:pPr>
    </w:p>
    <w:p w14:paraId="2B33649A" w14:textId="77777777" w:rsidR="00CD3BDC" w:rsidRPr="001D12DC" w:rsidRDefault="00CD3BDC" w:rsidP="00CD3BDC">
      <w:pPr>
        <w:tabs>
          <w:tab w:val="left" w:pos="2835"/>
        </w:tabs>
        <w:spacing w:after="0" w:line="240" w:lineRule="auto"/>
        <w:rPr>
          <w:rFonts w:ascii="Times New Roman" w:hAnsi="Times New Roman"/>
        </w:rPr>
      </w:pPr>
    </w:p>
    <w:p w14:paraId="6DA71FC4" w14:textId="77777777" w:rsidR="00CD3BDC" w:rsidRPr="001D12DC" w:rsidRDefault="00CD3BDC" w:rsidP="00CD3BDC">
      <w:pPr>
        <w:tabs>
          <w:tab w:val="left" w:pos="2835"/>
        </w:tabs>
        <w:spacing w:before="120" w:after="0" w:line="240" w:lineRule="auto"/>
        <w:jc w:val="both"/>
        <w:rPr>
          <w:rFonts w:ascii="Times New Roman" w:hAnsi="Times New Roman"/>
          <w:b/>
          <w:i/>
        </w:rPr>
      </w:pPr>
      <w:r w:rsidRPr="001D12DC">
        <w:rPr>
          <w:rFonts w:ascii="Times New Roman" w:hAnsi="Times New Roman"/>
          <w:b/>
          <w:i/>
        </w:rPr>
        <w:t>ÚDAJE Z VÝSTUPU PROCESU SPRACOVANIA ELEKTROODPADU</w:t>
      </w:r>
    </w:p>
    <w:p w14:paraId="3F7A8868" w14:textId="77777777" w:rsidR="00CD3BDC" w:rsidRPr="001D12DC" w:rsidRDefault="00CD3BDC" w:rsidP="00CD3BDC">
      <w:pPr>
        <w:spacing w:before="60" w:after="0" w:line="240" w:lineRule="auto"/>
        <w:jc w:val="both"/>
        <w:rPr>
          <w:rFonts w:ascii="Times New Roman" w:hAnsi="Times New Roman"/>
          <w:i/>
        </w:rPr>
      </w:pPr>
      <w:r w:rsidRPr="001D12DC">
        <w:rPr>
          <w:rFonts w:ascii="Times New Roman" w:hAnsi="Times New Roman"/>
          <w:i/>
        </w:rPr>
        <w:t xml:space="preserve">Katalógové číslo – stĺpec b – </w:t>
      </w:r>
      <w:r w:rsidRPr="001D12DC">
        <w:rPr>
          <w:rFonts w:ascii="Times New Roman" w:hAnsi="Times New Roman"/>
        </w:rPr>
        <w:t xml:space="preserve">uvedie sa katalógové číslo vzniknutého odpadu podľa Katalógu odpadov </w:t>
      </w:r>
    </w:p>
    <w:p w14:paraId="5ACFCE54" w14:textId="77777777" w:rsidR="00CD3BDC" w:rsidRPr="001D12DC" w:rsidRDefault="00CD3BDC" w:rsidP="00CD3BDC">
      <w:pPr>
        <w:spacing w:before="60" w:after="0" w:line="240" w:lineRule="auto"/>
        <w:jc w:val="both"/>
        <w:rPr>
          <w:rFonts w:ascii="Times New Roman" w:hAnsi="Times New Roman"/>
        </w:rPr>
      </w:pPr>
      <w:r w:rsidRPr="001D12DC">
        <w:rPr>
          <w:rFonts w:ascii="Times New Roman" w:hAnsi="Times New Roman"/>
          <w:i/>
        </w:rPr>
        <w:lastRenderedPageBreak/>
        <w:t xml:space="preserve">Kód zhodnotenia – stĺpec c – </w:t>
      </w:r>
      <w:r w:rsidRPr="001D12DC">
        <w:rPr>
          <w:rFonts w:ascii="Times New Roman" w:hAnsi="Times New Roman"/>
        </w:rPr>
        <w:t xml:space="preserve">uvedie sa kód zhodnotenia odpadov podľa prílohy č. 1 zákona, alebo kód zneškodnenia podľa prílohy č. 2 zákona. </w:t>
      </w:r>
    </w:p>
    <w:p w14:paraId="712B5078" w14:textId="77777777" w:rsidR="00CD3BDC" w:rsidRPr="001D12DC" w:rsidRDefault="00CD3BDC" w:rsidP="00CD3BDC">
      <w:pPr>
        <w:spacing w:before="60" w:after="0" w:line="240" w:lineRule="auto"/>
        <w:jc w:val="both"/>
        <w:rPr>
          <w:rFonts w:ascii="Times New Roman" w:hAnsi="Times New Roman"/>
          <w:i/>
        </w:rPr>
      </w:pPr>
      <w:r w:rsidRPr="001D12DC">
        <w:rPr>
          <w:rFonts w:ascii="Times New Roman" w:hAnsi="Times New Roman"/>
          <w:i/>
        </w:rPr>
        <w:t xml:space="preserve">IČO, obchodné meno spracovateľa/nasledujúceho držiteľa – </w:t>
      </w:r>
      <w:r w:rsidRPr="001D12DC">
        <w:rPr>
          <w:rFonts w:ascii="Times New Roman" w:hAnsi="Times New Roman"/>
        </w:rPr>
        <w:t xml:space="preserve">uvedie sa IČO a obchodné meno nasledujúceho držiteľa odpadu, ktorému bol vzniknutý odpad odovzdaný na ďalšie zhodnotenie, opätovné použitie, recykláciu alebo zneškodnenie. </w:t>
      </w:r>
    </w:p>
    <w:p w14:paraId="25BAF146" w14:textId="77777777" w:rsidR="00CD3BDC" w:rsidRPr="001D12DC" w:rsidRDefault="00CD3BDC" w:rsidP="00CD3BDC">
      <w:pPr>
        <w:spacing w:before="60" w:after="0" w:line="240" w:lineRule="auto"/>
        <w:jc w:val="both"/>
        <w:rPr>
          <w:rFonts w:ascii="Times New Roman" w:hAnsi="Times New Roman"/>
        </w:rPr>
      </w:pPr>
      <w:r w:rsidRPr="001D12DC">
        <w:rPr>
          <w:rFonts w:ascii="Times New Roman" w:hAnsi="Times New Roman"/>
          <w:i/>
        </w:rPr>
        <w:t xml:space="preserve">Číslo povolenia – </w:t>
      </w:r>
      <w:r w:rsidRPr="001D12DC">
        <w:rPr>
          <w:rFonts w:ascii="Times New Roman" w:hAnsi="Times New Roman"/>
        </w:rPr>
        <w:t>uvedie sa číslo, pod ktorým bol vydaný súhlas alebo registrácia a dátum vydania, alebo číslo autorizácie.</w:t>
      </w:r>
    </w:p>
    <w:p w14:paraId="0FC6D0A4" w14:textId="77777777" w:rsidR="00CD3BDC" w:rsidRPr="001D12DC" w:rsidRDefault="00CD3BDC" w:rsidP="00CD3BDC">
      <w:pPr>
        <w:spacing w:before="60" w:after="0" w:line="240" w:lineRule="auto"/>
        <w:jc w:val="both"/>
        <w:rPr>
          <w:rFonts w:ascii="Times New Roman" w:hAnsi="Times New Roman"/>
        </w:rPr>
      </w:pPr>
      <w:r w:rsidRPr="001D12DC">
        <w:rPr>
          <w:rFonts w:ascii="Times New Roman" w:hAnsi="Times New Roman"/>
          <w:i/>
        </w:rPr>
        <w:t xml:space="preserve">Hmotnosť zhodnotená materiálovo R2-R11 – </w:t>
      </w:r>
      <w:r w:rsidRPr="001D12DC">
        <w:rPr>
          <w:rFonts w:ascii="Times New Roman" w:hAnsi="Times New Roman"/>
        </w:rPr>
        <w:t xml:space="preserve">uvedie sa hmotnosť </w:t>
      </w:r>
      <w:proofErr w:type="spellStart"/>
      <w:r w:rsidRPr="001D12DC">
        <w:rPr>
          <w:rFonts w:ascii="Times New Roman" w:hAnsi="Times New Roman"/>
        </w:rPr>
        <w:t>elektroodpadu</w:t>
      </w:r>
      <w:proofErr w:type="spellEnd"/>
      <w:r w:rsidRPr="001D12DC">
        <w:rPr>
          <w:rFonts w:ascii="Times New Roman" w:hAnsi="Times New Roman"/>
        </w:rPr>
        <w:t xml:space="preserve"> v kg zhodnoteného materiálovo niektorou z činností R2-R11podľa prílohy č. 1 zákona.</w:t>
      </w:r>
    </w:p>
    <w:p w14:paraId="593EDE9F" w14:textId="77777777" w:rsidR="00CD3BDC" w:rsidRPr="001D12DC" w:rsidRDefault="00CD3BDC" w:rsidP="00CD3BDC">
      <w:pPr>
        <w:spacing w:before="60" w:after="0" w:line="240" w:lineRule="auto"/>
        <w:jc w:val="both"/>
        <w:rPr>
          <w:rFonts w:ascii="Times New Roman" w:hAnsi="Times New Roman"/>
        </w:rPr>
      </w:pPr>
      <w:r w:rsidRPr="001D12DC">
        <w:rPr>
          <w:rFonts w:ascii="Times New Roman" w:hAnsi="Times New Roman"/>
          <w:i/>
        </w:rPr>
        <w:t xml:space="preserve">Hmotnosť zhodnotená energeticky – </w:t>
      </w:r>
      <w:r w:rsidRPr="001D12DC">
        <w:rPr>
          <w:rFonts w:ascii="Times New Roman" w:hAnsi="Times New Roman"/>
        </w:rPr>
        <w:t xml:space="preserve">uvedie sa hmotnosť </w:t>
      </w:r>
      <w:proofErr w:type="spellStart"/>
      <w:r w:rsidRPr="001D12DC">
        <w:rPr>
          <w:rFonts w:ascii="Times New Roman" w:hAnsi="Times New Roman"/>
        </w:rPr>
        <w:t>elektroodpadu</w:t>
      </w:r>
      <w:proofErr w:type="spellEnd"/>
      <w:r w:rsidRPr="001D12DC">
        <w:rPr>
          <w:rFonts w:ascii="Times New Roman" w:hAnsi="Times New Roman"/>
        </w:rPr>
        <w:t xml:space="preserve"> v kg zhodnoteného energeticky činnosťou R1podľa prílohy č. 1 zákona. </w:t>
      </w:r>
    </w:p>
    <w:p w14:paraId="5BEF58B2" w14:textId="77777777" w:rsidR="00CD3BDC" w:rsidRPr="001D12DC" w:rsidRDefault="00CD3BDC" w:rsidP="00CD3BDC">
      <w:pPr>
        <w:spacing w:before="60" w:after="0" w:line="240" w:lineRule="auto"/>
        <w:jc w:val="both"/>
        <w:rPr>
          <w:rFonts w:ascii="Times New Roman" w:hAnsi="Times New Roman"/>
        </w:rPr>
      </w:pPr>
      <w:r w:rsidRPr="001D12DC">
        <w:rPr>
          <w:rFonts w:ascii="Times New Roman" w:hAnsi="Times New Roman"/>
          <w:i/>
        </w:rPr>
        <w:t xml:space="preserve">Hmotnosť zneškodnená – </w:t>
      </w:r>
      <w:r w:rsidRPr="001D12DC">
        <w:rPr>
          <w:rFonts w:ascii="Times New Roman" w:hAnsi="Times New Roman"/>
        </w:rPr>
        <w:t xml:space="preserve">uvedie sa hmotnosť </w:t>
      </w:r>
      <w:proofErr w:type="spellStart"/>
      <w:r w:rsidRPr="001D12DC">
        <w:rPr>
          <w:rFonts w:ascii="Times New Roman" w:hAnsi="Times New Roman"/>
        </w:rPr>
        <w:t>elektroodpadu</w:t>
      </w:r>
      <w:proofErr w:type="spellEnd"/>
      <w:r w:rsidRPr="001D12DC">
        <w:rPr>
          <w:rFonts w:ascii="Times New Roman" w:hAnsi="Times New Roman"/>
        </w:rPr>
        <w:t xml:space="preserve"> v kg zneškodnená niektorou z činností podľa prílohy č. 2 zákona.</w:t>
      </w:r>
    </w:p>
    <w:p w14:paraId="082A83D4" w14:textId="77777777" w:rsidR="00CD3BDC" w:rsidRPr="001D12DC" w:rsidRDefault="00CD3BDC" w:rsidP="00CD3BDC">
      <w:pPr>
        <w:spacing w:before="60" w:after="0" w:line="240" w:lineRule="auto"/>
        <w:jc w:val="both"/>
        <w:rPr>
          <w:rFonts w:ascii="Times New Roman" w:hAnsi="Times New Roman"/>
          <w:i/>
        </w:rPr>
      </w:pPr>
      <w:r w:rsidRPr="001D12DC">
        <w:rPr>
          <w:rFonts w:ascii="Times New Roman" w:hAnsi="Times New Roman"/>
          <w:i/>
        </w:rPr>
        <w:t xml:space="preserve">Spolu </w:t>
      </w:r>
    </w:p>
    <w:p w14:paraId="6210035A" w14:textId="77777777" w:rsidR="00CD3BDC" w:rsidRPr="001D12DC" w:rsidRDefault="00CD3BDC" w:rsidP="00F27EED">
      <w:pPr>
        <w:numPr>
          <w:ilvl w:val="0"/>
          <w:numId w:val="25"/>
        </w:numPr>
        <w:tabs>
          <w:tab w:val="left" w:pos="227"/>
        </w:tabs>
        <w:spacing w:before="60" w:after="0" w:line="240" w:lineRule="auto"/>
        <w:ind w:left="227" w:hanging="227"/>
        <w:jc w:val="both"/>
        <w:rPr>
          <w:rFonts w:ascii="Times New Roman" w:hAnsi="Times New Roman"/>
          <w:b/>
        </w:rPr>
      </w:pPr>
      <w:r w:rsidRPr="001D12DC">
        <w:rPr>
          <w:rFonts w:ascii="Times New Roman" w:hAnsi="Times New Roman"/>
        </w:rPr>
        <w:t xml:space="preserve">spočítajú sa hmotnosti odpadov zhodnotené materiálovo uvedené v stĺpci f </w:t>
      </w:r>
    </w:p>
    <w:p w14:paraId="1B5D7B66" w14:textId="77777777" w:rsidR="00CD3BDC" w:rsidRPr="001D12DC" w:rsidRDefault="00CD3BDC" w:rsidP="00F27EED">
      <w:pPr>
        <w:numPr>
          <w:ilvl w:val="0"/>
          <w:numId w:val="25"/>
        </w:numPr>
        <w:tabs>
          <w:tab w:val="left" w:pos="227"/>
        </w:tabs>
        <w:spacing w:before="60" w:after="0" w:line="240" w:lineRule="auto"/>
        <w:ind w:left="227" w:hanging="227"/>
        <w:jc w:val="both"/>
        <w:rPr>
          <w:rFonts w:ascii="Times New Roman" w:hAnsi="Times New Roman"/>
          <w:b/>
        </w:rPr>
      </w:pPr>
      <w:r w:rsidRPr="001D12DC">
        <w:rPr>
          <w:rFonts w:ascii="Times New Roman" w:hAnsi="Times New Roman"/>
        </w:rPr>
        <w:t>spočítajú sa hmotnosti odpadov zhodnotené energeticky uvedené v stĺpci g</w:t>
      </w:r>
    </w:p>
    <w:p w14:paraId="6C53BA84" w14:textId="77777777" w:rsidR="00CD3BDC" w:rsidRPr="001D12DC" w:rsidRDefault="00CD3BDC" w:rsidP="00F27EED">
      <w:pPr>
        <w:numPr>
          <w:ilvl w:val="0"/>
          <w:numId w:val="25"/>
        </w:numPr>
        <w:tabs>
          <w:tab w:val="left" w:pos="227"/>
        </w:tabs>
        <w:spacing w:before="60" w:after="0" w:line="240" w:lineRule="auto"/>
        <w:ind w:left="227" w:hanging="227"/>
        <w:jc w:val="both"/>
        <w:rPr>
          <w:rFonts w:ascii="Times New Roman" w:hAnsi="Times New Roman"/>
          <w:b/>
        </w:rPr>
      </w:pPr>
      <w:r w:rsidRPr="001D12DC">
        <w:rPr>
          <w:rFonts w:ascii="Times New Roman" w:hAnsi="Times New Roman"/>
        </w:rPr>
        <w:t>spočítajú sa hmotnosti odpadov zneškodnené uvedené v stĺpci h</w:t>
      </w:r>
    </w:p>
    <w:p w14:paraId="63273836" w14:textId="77777777" w:rsidR="00CD3BDC" w:rsidRPr="001D12DC" w:rsidRDefault="00CD3BDC" w:rsidP="00CD3BDC">
      <w:pPr>
        <w:spacing w:before="60" w:after="0" w:line="240" w:lineRule="auto"/>
        <w:jc w:val="both"/>
        <w:rPr>
          <w:rFonts w:ascii="Times New Roman" w:hAnsi="Times New Roman"/>
        </w:rPr>
      </w:pPr>
      <w:r w:rsidRPr="001D12DC">
        <w:rPr>
          <w:rFonts w:ascii="Times New Roman" w:hAnsi="Times New Roman"/>
          <w:b/>
        </w:rPr>
        <w:t xml:space="preserve">Miera zhodnotenia (%) (MZ) – </w:t>
      </w:r>
      <w:r w:rsidRPr="001D12DC">
        <w:rPr>
          <w:rFonts w:ascii="Times New Roman" w:hAnsi="Times New Roman"/>
        </w:rPr>
        <w:t xml:space="preserve">vypočíta sa ako percentuálny pomer hmotnosti materiálovo a energeticky zhodnoteného odpadu – sumár stĺpca f + g k celkovej hmotnosti odpadu danej zberovej skupiny </w:t>
      </w:r>
      <w:proofErr w:type="spellStart"/>
      <w:r w:rsidRPr="001D12DC">
        <w:rPr>
          <w:rFonts w:ascii="Times New Roman" w:hAnsi="Times New Roman"/>
        </w:rPr>
        <w:t>elektroodpadu</w:t>
      </w:r>
      <w:proofErr w:type="spellEnd"/>
      <w:r w:rsidRPr="001D12DC">
        <w:rPr>
          <w:rFonts w:ascii="Times New Roman" w:hAnsi="Times New Roman"/>
          <w:b/>
        </w:rPr>
        <w:t xml:space="preserve"> </w:t>
      </w:r>
      <w:r w:rsidRPr="001D12DC">
        <w:rPr>
          <w:rFonts w:ascii="Times New Roman" w:hAnsi="Times New Roman"/>
        </w:rPr>
        <w:t xml:space="preserve"> vstupujúceho do procesu spracovania - A (MZ = (</w:t>
      </w:r>
      <w:proofErr w:type="spellStart"/>
      <w:r w:rsidRPr="001D12DC">
        <w:rPr>
          <w:rFonts w:ascii="Times New Roman" w:hAnsi="Times New Roman"/>
        </w:rPr>
        <w:t>f+g</w:t>
      </w:r>
      <w:proofErr w:type="spellEnd"/>
      <w:r w:rsidRPr="001D12DC">
        <w:rPr>
          <w:rFonts w:ascii="Times New Roman" w:hAnsi="Times New Roman"/>
        </w:rPr>
        <w:t>)*100/A)</w:t>
      </w:r>
    </w:p>
    <w:p w14:paraId="72A45CEF" w14:textId="77777777" w:rsidR="00CD3BDC" w:rsidRPr="001D12DC" w:rsidRDefault="00CD3BDC" w:rsidP="00CD3BDC">
      <w:pPr>
        <w:spacing w:before="60" w:after="0" w:line="240" w:lineRule="auto"/>
        <w:jc w:val="both"/>
        <w:rPr>
          <w:rFonts w:ascii="Times New Roman" w:hAnsi="Times New Roman"/>
        </w:rPr>
      </w:pPr>
      <w:r w:rsidRPr="001D12DC">
        <w:rPr>
          <w:rFonts w:ascii="Times New Roman" w:hAnsi="Times New Roman"/>
          <w:b/>
        </w:rPr>
        <w:t>Miera recyklácie (%) (MR)</w:t>
      </w:r>
      <w:r w:rsidRPr="001D12DC">
        <w:rPr>
          <w:rFonts w:ascii="Times New Roman" w:hAnsi="Times New Roman"/>
        </w:rPr>
        <w:t xml:space="preserve"> – vypočíta sa ako percentuálny pomer hmotnosti materiálovo zhodnoteného odpadu – sumár stĺpca f k celkovej hmotnosti odpadu danej zberovej skupiny </w:t>
      </w:r>
      <w:proofErr w:type="spellStart"/>
      <w:r w:rsidRPr="001D12DC">
        <w:rPr>
          <w:rFonts w:ascii="Times New Roman" w:hAnsi="Times New Roman"/>
        </w:rPr>
        <w:t>elektroodpadu</w:t>
      </w:r>
      <w:proofErr w:type="spellEnd"/>
      <w:r w:rsidRPr="001D12DC">
        <w:rPr>
          <w:rFonts w:ascii="Times New Roman" w:hAnsi="Times New Roman"/>
        </w:rPr>
        <w:t xml:space="preserve">  vstupujúceho do procesu spracovania – A (MR= f*100/A)</w:t>
      </w:r>
    </w:p>
    <w:p w14:paraId="268E3D8E" w14:textId="77777777" w:rsidR="00CD3BDC" w:rsidRPr="001D12DC" w:rsidRDefault="00CD3BDC" w:rsidP="00CD3BDC">
      <w:pPr>
        <w:tabs>
          <w:tab w:val="left" w:pos="2835"/>
        </w:tabs>
        <w:spacing w:after="0" w:line="240" w:lineRule="auto"/>
        <w:jc w:val="both"/>
        <w:rPr>
          <w:rFonts w:ascii="Times New Roman" w:hAnsi="Times New Roman"/>
          <w:sz w:val="20"/>
          <w:szCs w:val="20"/>
        </w:rPr>
      </w:pPr>
    </w:p>
    <w:p w14:paraId="39DC2676" w14:textId="77777777" w:rsidR="00CD3BDC" w:rsidRPr="001D12DC" w:rsidRDefault="00CD3BDC" w:rsidP="00CD3BDC">
      <w:pPr>
        <w:tabs>
          <w:tab w:val="left" w:pos="2835"/>
        </w:tabs>
        <w:spacing w:after="0" w:line="240" w:lineRule="auto"/>
        <w:jc w:val="both"/>
        <w:rPr>
          <w:rFonts w:ascii="Times New Roman" w:hAnsi="Times New Roman"/>
          <w:sz w:val="20"/>
          <w:szCs w:val="20"/>
        </w:rPr>
      </w:pPr>
    </w:p>
    <w:p w14:paraId="4DBC4758" w14:textId="77777777" w:rsidR="00CD3BDC" w:rsidRPr="001D12DC" w:rsidRDefault="00CD3BDC" w:rsidP="00CD3BDC">
      <w:pPr>
        <w:tabs>
          <w:tab w:val="left" w:pos="2835"/>
        </w:tabs>
        <w:spacing w:after="0" w:line="240" w:lineRule="auto"/>
        <w:jc w:val="both"/>
        <w:rPr>
          <w:rFonts w:ascii="Times New Roman" w:hAnsi="Times New Roman"/>
          <w:sz w:val="20"/>
          <w:szCs w:val="20"/>
        </w:rPr>
      </w:pPr>
    </w:p>
    <w:p w14:paraId="4B09E9F0" w14:textId="77777777" w:rsidR="00CD3BDC" w:rsidRPr="001D12DC" w:rsidRDefault="00CD3BDC" w:rsidP="00CD3BDC">
      <w:pPr>
        <w:tabs>
          <w:tab w:val="left" w:pos="2835"/>
        </w:tabs>
        <w:spacing w:after="0" w:line="240" w:lineRule="auto"/>
        <w:jc w:val="both"/>
        <w:rPr>
          <w:rFonts w:ascii="Times New Roman" w:hAnsi="Times New Roman"/>
          <w:sz w:val="20"/>
          <w:szCs w:val="20"/>
        </w:rPr>
      </w:pPr>
    </w:p>
    <w:p w14:paraId="56607666" w14:textId="77777777" w:rsidR="00CD3BDC" w:rsidRPr="001D12DC" w:rsidRDefault="00CD3BDC" w:rsidP="00CD3BDC">
      <w:pPr>
        <w:tabs>
          <w:tab w:val="left" w:pos="2835"/>
        </w:tabs>
        <w:spacing w:after="0" w:line="240" w:lineRule="auto"/>
        <w:jc w:val="both"/>
        <w:rPr>
          <w:rFonts w:ascii="Times New Roman" w:hAnsi="Times New Roman"/>
          <w:sz w:val="20"/>
          <w:szCs w:val="20"/>
        </w:rPr>
      </w:pPr>
    </w:p>
    <w:p w14:paraId="4DAB1B91" w14:textId="77777777" w:rsidR="00CD3BDC" w:rsidRPr="001D12DC" w:rsidRDefault="00CD3BDC" w:rsidP="00CD3BDC">
      <w:pPr>
        <w:tabs>
          <w:tab w:val="left" w:pos="2835"/>
        </w:tabs>
        <w:spacing w:after="0" w:line="240" w:lineRule="auto"/>
        <w:rPr>
          <w:rFonts w:ascii="Times New Roman" w:hAnsi="Times New Roman"/>
          <w:sz w:val="20"/>
          <w:szCs w:val="20"/>
        </w:rPr>
      </w:pPr>
    </w:p>
    <w:p w14:paraId="384D74D3" w14:textId="77777777" w:rsidR="00706324" w:rsidRPr="001D12DC" w:rsidRDefault="00706324" w:rsidP="00CD3BDC">
      <w:pPr>
        <w:tabs>
          <w:tab w:val="left" w:pos="2835"/>
        </w:tabs>
        <w:spacing w:after="0" w:line="240" w:lineRule="auto"/>
        <w:rPr>
          <w:rFonts w:ascii="Times New Roman" w:hAnsi="Times New Roman"/>
          <w:sz w:val="20"/>
          <w:szCs w:val="20"/>
        </w:rPr>
      </w:pPr>
    </w:p>
    <w:p w14:paraId="0E8792C1" w14:textId="77777777" w:rsidR="00706324" w:rsidRPr="001D12DC" w:rsidRDefault="00706324" w:rsidP="00CD3BDC">
      <w:pPr>
        <w:tabs>
          <w:tab w:val="left" w:pos="2835"/>
        </w:tabs>
        <w:spacing w:after="0" w:line="240" w:lineRule="auto"/>
        <w:rPr>
          <w:rFonts w:ascii="Times New Roman" w:hAnsi="Times New Roman"/>
          <w:sz w:val="20"/>
          <w:szCs w:val="20"/>
        </w:rPr>
      </w:pPr>
    </w:p>
    <w:p w14:paraId="0215B043" w14:textId="77777777" w:rsidR="00706324" w:rsidRPr="001D12DC" w:rsidRDefault="00706324" w:rsidP="00CD3BDC">
      <w:pPr>
        <w:tabs>
          <w:tab w:val="left" w:pos="2835"/>
        </w:tabs>
        <w:spacing w:after="0" w:line="240" w:lineRule="auto"/>
        <w:rPr>
          <w:rFonts w:ascii="Times New Roman" w:hAnsi="Times New Roman"/>
          <w:sz w:val="20"/>
          <w:szCs w:val="20"/>
        </w:rPr>
      </w:pPr>
    </w:p>
    <w:p w14:paraId="1517AC05" w14:textId="77777777" w:rsidR="00706324" w:rsidRPr="001D12DC" w:rsidRDefault="00706324" w:rsidP="00CD3BDC">
      <w:pPr>
        <w:tabs>
          <w:tab w:val="left" w:pos="2835"/>
        </w:tabs>
        <w:spacing w:after="0" w:line="240" w:lineRule="auto"/>
        <w:rPr>
          <w:rFonts w:ascii="Times New Roman" w:hAnsi="Times New Roman"/>
          <w:sz w:val="20"/>
          <w:szCs w:val="20"/>
        </w:rPr>
      </w:pPr>
    </w:p>
    <w:p w14:paraId="482EFFB4" w14:textId="77777777" w:rsidR="00706324" w:rsidRPr="001D12DC" w:rsidRDefault="00706324" w:rsidP="00CD3BDC">
      <w:pPr>
        <w:tabs>
          <w:tab w:val="left" w:pos="2835"/>
        </w:tabs>
        <w:spacing w:after="0" w:line="240" w:lineRule="auto"/>
        <w:rPr>
          <w:rFonts w:ascii="Times New Roman" w:hAnsi="Times New Roman"/>
          <w:sz w:val="20"/>
          <w:szCs w:val="20"/>
        </w:rPr>
      </w:pPr>
    </w:p>
    <w:p w14:paraId="4E147C99" w14:textId="77777777" w:rsidR="00706324" w:rsidRPr="001D12DC" w:rsidRDefault="00706324" w:rsidP="00CD3BDC">
      <w:pPr>
        <w:tabs>
          <w:tab w:val="left" w:pos="2835"/>
        </w:tabs>
        <w:spacing w:after="0" w:line="240" w:lineRule="auto"/>
        <w:rPr>
          <w:rFonts w:ascii="Times New Roman" w:hAnsi="Times New Roman"/>
          <w:sz w:val="20"/>
          <w:szCs w:val="20"/>
        </w:rPr>
      </w:pPr>
    </w:p>
    <w:p w14:paraId="02FCDC1E" w14:textId="77777777" w:rsidR="00706324" w:rsidRPr="001D12DC" w:rsidRDefault="00706324" w:rsidP="00CD3BDC">
      <w:pPr>
        <w:tabs>
          <w:tab w:val="left" w:pos="2835"/>
        </w:tabs>
        <w:spacing w:after="0" w:line="240" w:lineRule="auto"/>
        <w:rPr>
          <w:rFonts w:ascii="Times New Roman" w:hAnsi="Times New Roman"/>
          <w:sz w:val="20"/>
          <w:szCs w:val="20"/>
        </w:rPr>
      </w:pPr>
    </w:p>
    <w:p w14:paraId="399518E8" w14:textId="77777777" w:rsidR="00706324" w:rsidRPr="001D12DC" w:rsidRDefault="00706324" w:rsidP="00CD3BDC">
      <w:pPr>
        <w:tabs>
          <w:tab w:val="left" w:pos="2835"/>
        </w:tabs>
        <w:spacing w:after="0" w:line="240" w:lineRule="auto"/>
        <w:rPr>
          <w:rFonts w:ascii="Times New Roman" w:hAnsi="Times New Roman"/>
          <w:sz w:val="20"/>
          <w:szCs w:val="20"/>
        </w:rPr>
      </w:pPr>
    </w:p>
    <w:p w14:paraId="27E943FE" w14:textId="77777777" w:rsidR="00706324" w:rsidRPr="001D12DC" w:rsidRDefault="00706324" w:rsidP="00CD3BDC">
      <w:pPr>
        <w:tabs>
          <w:tab w:val="left" w:pos="2835"/>
        </w:tabs>
        <w:spacing w:after="0" w:line="240" w:lineRule="auto"/>
        <w:rPr>
          <w:rFonts w:ascii="Times New Roman" w:hAnsi="Times New Roman"/>
          <w:sz w:val="20"/>
          <w:szCs w:val="20"/>
        </w:rPr>
      </w:pPr>
    </w:p>
    <w:p w14:paraId="3AE22B3C" w14:textId="77777777" w:rsidR="00706324" w:rsidRPr="001D12DC" w:rsidRDefault="00706324" w:rsidP="00CD3BDC">
      <w:pPr>
        <w:tabs>
          <w:tab w:val="left" w:pos="2835"/>
        </w:tabs>
        <w:spacing w:after="0" w:line="240" w:lineRule="auto"/>
        <w:rPr>
          <w:rFonts w:ascii="Times New Roman" w:hAnsi="Times New Roman"/>
          <w:sz w:val="20"/>
          <w:szCs w:val="20"/>
        </w:rPr>
      </w:pPr>
    </w:p>
    <w:p w14:paraId="11A16CF9" w14:textId="77777777" w:rsidR="00706324" w:rsidRPr="001D12DC" w:rsidRDefault="00706324" w:rsidP="00CD3BDC">
      <w:pPr>
        <w:tabs>
          <w:tab w:val="left" w:pos="2835"/>
        </w:tabs>
        <w:spacing w:after="0" w:line="240" w:lineRule="auto"/>
        <w:rPr>
          <w:rFonts w:ascii="Times New Roman" w:hAnsi="Times New Roman"/>
          <w:sz w:val="20"/>
          <w:szCs w:val="20"/>
        </w:rPr>
      </w:pPr>
    </w:p>
    <w:p w14:paraId="78DE4D91" w14:textId="77777777" w:rsidR="00706324" w:rsidRPr="001D12DC" w:rsidRDefault="00706324" w:rsidP="00CD3BDC">
      <w:pPr>
        <w:tabs>
          <w:tab w:val="left" w:pos="2835"/>
        </w:tabs>
        <w:spacing w:after="0" w:line="240" w:lineRule="auto"/>
        <w:rPr>
          <w:rFonts w:ascii="Times New Roman" w:hAnsi="Times New Roman"/>
          <w:sz w:val="20"/>
          <w:szCs w:val="20"/>
        </w:rPr>
      </w:pPr>
    </w:p>
    <w:p w14:paraId="0352ADF6" w14:textId="77777777" w:rsidR="00706324" w:rsidRPr="001D12DC" w:rsidRDefault="00706324" w:rsidP="00CD3BDC">
      <w:pPr>
        <w:tabs>
          <w:tab w:val="left" w:pos="2835"/>
        </w:tabs>
        <w:spacing w:after="0" w:line="240" w:lineRule="auto"/>
        <w:rPr>
          <w:rFonts w:ascii="Times New Roman" w:hAnsi="Times New Roman"/>
          <w:sz w:val="20"/>
          <w:szCs w:val="20"/>
        </w:rPr>
      </w:pPr>
    </w:p>
    <w:p w14:paraId="15E87AA1" w14:textId="77777777" w:rsidR="00706324" w:rsidRPr="001D12DC" w:rsidRDefault="00706324" w:rsidP="00CD3BDC">
      <w:pPr>
        <w:tabs>
          <w:tab w:val="left" w:pos="2835"/>
        </w:tabs>
        <w:spacing w:after="0" w:line="240" w:lineRule="auto"/>
        <w:rPr>
          <w:rFonts w:ascii="Times New Roman" w:hAnsi="Times New Roman"/>
          <w:sz w:val="20"/>
          <w:szCs w:val="20"/>
        </w:rPr>
      </w:pPr>
    </w:p>
    <w:p w14:paraId="12B5382D" w14:textId="77777777" w:rsidR="00706324" w:rsidRPr="001D12DC" w:rsidRDefault="00706324" w:rsidP="00CD3BDC">
      <w:pPr>
        <w:tabs>
          <w:tab w:val="left" w:pos="2835"/>
        </w:tabs>
        <w:spacing w:after="0" w:line="240" w:lineRule="auto"/>
        <w:rPr>
          <w:rFonts w:ascii="Times New Roman" w:hAnsi="Times New Roman"/>
          <w:sz w:val="20"/>
          <w:szCs w:val="20"/>
        </w:rPr>
      </w:pPr>
    </w:p>
    <w:p w14:paraId="4D38DDFB" w14:textId="77777777" w:rsidR="00706324" w:rsidRPr="001D12DC" w:rsidRDefault="00706324" w:rsidP="00CD3BDC">
      <w:pPr>
        <w:tabs>
          <w:tab w:val="left" w:pos="2835"/>
        </w:tabs>
        <w:spacing w:after="0" w:line="240" w:lineRule="auto"/>
        <w:rPr>
          <w:rFonts w:ascii="Times New Roman" w:hAnsi="Times New Roman"/>
          <w:sz w:val="20"/>
          <w:szCs w:val="20"/>
        </w:rPr>
      </w:pPr>
    </w:p>
    <w:p w14:paraId="19A8B28A" w14:textId="77777777" w:rsidR="00706324" w:rsidRPr="001D12DC" w:rsidRDefault="00706324" w:rsidP="00CD3BDC">
      <w:pPr>
        <w:tabs>
          <w:tab w:val="left" w:pos="2835"/>
        </w:tabs>
        <w:spacing w:after="0" w:line="240" w:lineRule="auto"/>
        <w:rPr>
          <w:rFonts w:ascii="Times New Roman" w:hAnsi="Times New Roman"/>
          <w:sz w:val="20"/>
          <w:szCs w:val="20"/>
        </w:rPr>
      </w:pPr>
    </w:p>
    <w:p w14:paraId="77D60F21" w14:textId="77777777" w:rsidR="00706324" w:rsidRPr="001D12DC" w:rsidRDefault="00706324" w:rsidP="00CD3BDC">
      <w:pPr>
        <w:tabs>
          <w:tab w:val="left" w:pos="2835"/>
        </w:tabs>
        <w:spacing w:after="0" w:line="240" w:lineRule="auto"/>
        <w:rPr>
          <w:rFonts w:ascii="Times New Roman" w:hAnsi="Times New Roman"/>
          <w:sz w:val="20"/>
          <w:szCs w:val="20"/>
        </w:rPr>
      </w:pPr>
    </w:p>
    <w:p w14:paraId="6A0F4B43" w14:textId="77777777" w:rsidR="00706324" w:rsidRPr="001D12DC" w:rsidRDefault="00706324" w:rsidP="00CD3BDC">
      <w:pPr>
        <w:tabs>
          <w:tab w:val="left" w:pos="2835"/>
        </w:tabs>
        <w:spacing w:after="0" w:line="240" w:lineRule="auto"/>
        <w:rPr>
          <w:rFonts w:ascii="Times New Roman" w:hAnsi="Times New Roman"/>
          <w:sz w:val="20"/>
          <w:szCs w:val="20"/>
        </w:rPr>
      </w:pPr>
    </w:p>
    <w:p w14:paraId="67C7474B" w14:textId="77777777" w:rsidR="00706324" w:rsidRPr="001D12DC" w:rsidRDefault="00706324" w:rsidP="00CD3BDC">
      <w:pPr>
        <w:tabs>
          <w:tab w:val="left" w:pos="2835"/>
        </w:tabs>
        <w:spacing w:after="0" w:line="240" w:lineRule="auto"/>
        <w:rPr>
          <w:rFonts w:ascii="Times New Roman" w:hAnsi="Times New Roman"/>
          <w:sz w:val="20"/>
          <w:szCs w:val="20"/>
        </w:rPr>
      </w:pPr>
    </w:p>
    <w:p w14:paraId="6306EF0C" w14:textId="77777777" w:rsidR="00706324" w:rsidRPr="001D12DC" w:rsidRDefault="00706324" w:rsidP="00CD3BDC">
      <w:pPr>
        <w:tabs>
          <w:tab w:val="left" w:pos="2835"/>
        </w:tabs>
        <w:spacing w:after="0" w:line="240" w:lineRule="auto"/>
        <w:rPr>
          <w:rFonts w:ascii="Times New Roman" w:hAnsi="Times New Roman"/>
          <w:sz w:val="20"/>
          <w:szCs w:val="20"/>
        </w:rPr>
      </w:pPr>
    </w:p>
    <w:p w14:paraId="1C0D814B" w14:textId="77777777" w:rsidR="00706324" w:rsidRPr="001D12DC" w:rsidRDefault="00706324" w:rsidP="00CD3BDC">
      <w:pPr>
        <w:tabs>
          <w:tab w:val="left" w:pos="2835"/>
        </w:tabs>
        <w:spacing w:after="0" w:line="240" w:lineRule="auto"/>
        <w:rPr>
          <w:rFonts w:ascii="Times New Roman" w:hAnsi="Times New Roman"/>
          <w:sz w:val="20"/>
          <w:szCs w:val="20"/>
        </w:rPr>
      </w:pPr>
    </w:p>
    <w:p w14:paraId="4D25DD3B" w14:textId="77777777" w:rsidR="00706324" w:rsidRPr="001D12DC" w:rsidRDefault="00706324" w:rsidP="00CD3BDC">
      <w:pPr>
        <w:tabs>
          <w:tab w:val="left" w:pos="2835"/>
        </w:tabs>
        <w:spacing w:after="0" w:line="240" w:lineRule="auto"/>
        <w:rPr>
          <w:rFonts w:ascii="Times New Roman" w:hAnsi="Times New Roman"/>
          <w:sz w:val="20"/>
          <w:szCs w:val="20"/>
        </w:rPr>
      </w:pPr>
    </w:p>
    <w:p w14:paraId="40A5091C" w14:textId="77777777" w:rsidR="00706324" w:rsidRPr="001D12DC" w:rsidRDefault="00706324" w:rsidP="00CD3BDC">
      <w:pPr>
        <w:tabs>
          <w:tab w:val="left" w:pos="2835"/>
        </w:tabs>
        <w:spacing w:after="0" w:line="240" w:lineRule="auto"/>
        <w:rPr>
          <w:rFonts w:ascii="Times New Roman" w:hAnsi="Times New Roman"/>
          <w:sz w:val="20"/>
          <w:szCs w:val="20"/>
        </w:rPr>
        <w:sectPr w:rsidR="00706324" w:rsidRPr="001D12DC" w:rsidSect="00706324">
          <w:pgSz w:w="11906" w:h="16838"/>
          <w:pgMar w:top="1418" w:right="1418" w:bottom="1418" w:left="1418" w:header="709" w:footer="709" w:gutter="0"/>
          <w:cols w:space="708"/>
          <w:titlePg/>
          <w:docGrid w:linePitch="360"/>
        </w:sectPr>
      </w:pPr>
    </w:p>
    <w:p w14:paraId="42C77D47" w14:textId="1185445E" w:rsidR="009328DC" w:rsidRPr="001D12DC" w:rsidRDefault="005931C8" w:rsidP="00FD5D37">
      <w:pPr>
        <w:tabs>
          <w:tab w:val="left" w:pos="2835"/>
        </w:tabs>
        <w:spacing w:after="0" w:line="276" w:lineRule="auto"/>
        <w:jc w:val="right"/>
        <w:rPr>
          <w:rFonts w:ascii="Times New Roman" w:hAnsi="Times New Roman"/>
          <w:b/>
          <w:sz w:val="24"/>
        </w:rPr>
      </w:pPr>
      <w:bookmarkStart w:id="27" w:name="_Príloha_č._15"/>
      <w:bookmarkEnd w:id="27"/>
      <w:r w:rsidRPr="001D12DC">
        <w:rPr>
          <w:rFonts w:ascii="Times New Roman" w:hAnsi="Times New Roman"/>
          <w:b/>
          <w:sz w:val="24"/>
        </w:rPr>
        <w:lastRenderedPageBreak/>
        <w:t xml:space="preserve">Príloha č. </w:t>
      </w:r>
      <w:r w:rsidR="00B123B1">
        <w:rPr>
          <w:rFonts w:ascii="Times New Roman" w:hAnsi="Times New Roman"/>
          <w:b/>
          <w:sz w:val="24"/>
        </w:rPr>
        <w:t xml:space="preserve">16 </w:t>
      </w:r>
    </w:p>
    <w:p w14:paraId="3995635D" w14:textId="40350860" w:rsidR="00FD5D37" w:rsidRPr="001D12DC" w:rsidRDefault="00FD5D37" w:rsidP="00FD5D37">
      <w:pPr>
        <w:tabs>
          <w:tab w:val="left" w:pos="2835"/>
        </w:tabs>
        <w:spacing w:after="0" w:line="276" w:lineRule="auto"/>
        <w:jc w:val="right"/>
        <w:rPr>
          <w:rFonts w:ascii="Times New Roman" w:hAnsi="Times New Roman"/>
          <w:b/>
          <w:sz w:val="24"/>
        </w:rPr>
      </w:pPr>
      <w:r w:rsidRPr="001D12DC">
        <w:rPr>
          <w:rFonts w:ascii="Times New Roman" w:hAnsi="Times New Roman"/>
          <w:b/>
          <w:sz w:val="24"/>
        </w:rPr>
        <w:t xml:space="preserve">k vyhláške č. </w:t>
      </w:r>
      <w:r w:rsidR="002F14E7">
        <w:rPr>
          <w:rFonts w:ascii="Times New Roman" w:hAnsi="Times New Roman"/>
          <w:b/>
          <w:sz w:val="24"/>
        </w:rPr>
        <w:t>...</w:t>
      </w:r>
      <w:r w:rsidRPr="001D12DC">
        <w:rPr>
          <w:rFonts w:ascii="Times New Roman" w:hAnsi="Times New Roman"/>
          <w:b/>
          <w:sz w:val="24"/>
        </w:rPr>
        <w:t>/2022 Z. z.</w:t>
      </w:r>
    </w:p>
    <w:p w14:paraId="54CD6C45" w14:textId="77777777" w:rsidR="00FD5D37" w:rsidRPr="001D12DC" w:rsidRDefault="00FD5D37" w:rsidP="00FD5D37">
      <w:pPr>
        <w:tabs>
          <w:tab w:val="left" w:pos="2835"/>
        </w:tabs>
        <w:spacing w:after="0" w:line="276" w:lineRule="auto"/>
        <w:rPr>
          <w:rFonts w:ascii="Times New Roman" w:hAnsi="Times New Roman"/>
          <w:sz w:val="24"/>
        </w:rPr>
      </w:pPr>
    </w:p>
    <w:p w14:paraId="00B7970E" w14:textId="002EC3EA" w:rsidR="009328DC" w:rsidRPr="001D12DC" w:rsidRDefault="00CD3BDC" w:rsidP="00FD5D37">
      <w:pPr>
        <w:tabs>
          <w:tab w:val="left" w:pos="2835"/>
        </w:tabs>
        <w:spacing w:after="0" w:line="276" w:lineRule="auto"/>
        <w:rPr>
          <w:rFonts w:ascii="Times New Roman" w:hAnsi="Times New Roman"/>
        </w:rPr>
      </w:pPr>
      <w:r w:rsidRPr="001D12DC">
        <w:rPr>
          <w:rFonts w:ascii="Times New Roman" w:hAnsi="Times New Roman"/>
          <w:sz w:val="24"/>
        </w:rPr>
        <w:t xml:space="preserve">  </w:t>
      </w:r>
      <w:r w:rsidRPr="001D12DC">
        <w:rPr>
          <w:rFonts w:ascii="Times New Roman" w:hAnsi="Times New Roman"/>
          <w:szCs w:val="20"/>
        </w:rPr>
        <w:t xml:space="preserve">   </w:t>
      </w:r>
      <w:r w:rsidRPr="001D12DC">
        <w:rPr>
          <w:rFonts w:ascii="Times New Roman" w:hAnsi="Times New Roman"/>
          <w:sz w:val="24"/>
        </w:rPr>
        <w:t xml:space="preserve">                                                                                                                                                                                    </w:t>
      </w:r>
      <w:r w:rsidR="009328DC" w:rsidRPr="001D12DC">
        <w:rPr>
          <w:rFonts w:ascii="Times New Roman" w:hAnsi="Times New Roman"/>
          <w:sz w:val="24"/>
        </w:rPr>
        <w:t xml:space="preserve">    </w:t>
      </w:r>
      <w:r w:rsidR="009328DC" w:rsidRPr="001D12DC">
        <w:rPr>
          <w:rFonts w:ascii="Times New Roman" w:hAnsi="Times New Roman"/>
        </w:rPr>
        <w:tab/>
      </w:r>
    </w:p>
    <w:p w14:paraId="63DD5EE8" w14:textId="47B4D90A" w:rsidR="00CD3BDC" w:rsidRPr="001D12DC" w:rsidRDefault="00CD3BDC" w:rsidP="00CD3BDC">
      <w:pPr>
        <w:tabs>
          <w:tab w:val="left" w:pos="2835"/>
        </w:tabs>
        <w:spacing w:after="0" w:line="240" w:lineRule="auto"/>
        <w:rPr>
          <w:rFonts w:ascii="Times New Roman" w:hAnsi="Times New Roman"/>
          <w:sz w:val="20"/>
          <w:szCs w:val="20"/>
        </w:rPr>
      </w:pPr>
    </w:p>
    <w:p w14:paraId="3E8ECF49" w14:textId="77777777" w:rsidR="00CD3BDC" w:rsidRPr="001D12DC" w:rsidRDefault="00CD3BDC" w:rsidP="00CD3BDC">
      <w:pPr>
        <w:tabs>
          <w:tab w:val="left" w:pos="2835"/>
        </w:tabs>
        <w:spacing w:after="0" w:line="240" w:lineRule="auto"/>
        <w:rPr>
          <w:rFonts w:ascii="Times New Roman" w:hAnsi="Times New Roman"/>
        </w:rPr>
      </w:pPr>
      <w:r w:rsidRPr="001D12DC">
        <w:rPr>
          <w:noProof/>
          <w:lang w:eastAsia="sk-SK"/>
        </w:rPr>
        <mc:AlternateContent>
          <mc:Choice Requires="wps">
            <w:drawing>
              <wp:anchor distT="45720" distB="45720" distL="114300" distR="114300" simplePos="0" relativeHeight="251659264" behindDoc="0" locked="0" layoutInCell="1" allowOverlap="1" wp14:anchorId="6BD0A731" wp14:editId="3EAAF2D2">
                <wp:simplePos x="0" y="0"/>
                <wp:positionH relativeFrom="column">
                  <wp:posOffset>733425</wp:posOffset>
                </wp:positionH>
                <wp:positionV relativeFrom="paragraph">
                  <wp:posOffset>-7620</wp:posOffset>
                </wp:positionV>
                <wp:extent cx="6394450" cy="589915"/>
                <wp:effectExtent l="0" t="1905"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589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07240" w14:textId="77777777" w:rsidR="00A73FB3" w:rsidRPr="00545DE9" w:rsidRDefault="00A73FB3" w:rsidP="00CD3BDC">
                            <w:pPr>
                              <w:autoSpaceDE w:val="0"/>
                              <w:autoSpaceDN w:val="0"/>
                              <w:adjustRightInd w:val="0"/>
                              <w:spacing w:after="0" w:line="240" w:lineRule="auto"/>
                              <w:jc w:val="both"/>
                              <w:rPr>
                                <w:rFonts w:ascii="Times New Roman" w:hAnsi="Times New Roman"/>
                                <w:b/>
                                <w:color w:val="000000" w:themeColor="text1"/>
                              </w:rPr>
                            </w:pPr>
                            <w:r w:rsidRPr="00545DE9">
                              <w:rPr>
                                <w:rFonts w:ascii="Times New Roman" w:hAnsi="Times New Roman"/>
                                <w:b/>
                                <w:color w:val="000000" w:themeColor="text1"/>
                              </w:rPr>
                              <w:t>EVIDENČNÝ LIST ČASTÍ A SÚČIASTOK, KTORÉ SA POUŽIJÚ NA OP</w:t>
                            </w:r>
                            <w:r w:rsidRPr="00545DE9">
                              <w:rPr>
                                <w:rFonts w:ascii="Times New Roman" w:hAnsi="Times New Roman"/>
                                <w:b/>
                                <w:color w:val="000000" w:themeColor="text1"/>
                                <w:sz w:val="24"/>
                                <w:szCs w:val="24"/>
                              </w:rPr>
                              <w:t>Ä</w:t>
                            </w:r>
                            <w:r w:rsidRPr="00545DE9">
                              <w:rPr>
                                <w:rFonts w:ascii="Times New Roman" w:hAnsi="Times New Roman"/>
                                <w:b/>
                                <w:color w:val="000000" w:themeColor="text1"/>
                              </w:rPr>
                              <w:t>TOVNÉ POUŽITIE</w:t>
                            </w:r>
                          </w:p>
                          <w:p w14:paraId="653BE68D" w14:textId="77777777" w:rsidR="00A73FB3" w:rsidRDefault="00A73FB3" w:rsidP="00CD3BD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BD0A731" id="_x0000_t202" coordsize="21600,21600" o:spt="202" path="m,l,21600r21600,l21600,xe">
                <v:stroke joinstyle="miter"/>
                <v:path gradientshapeok="t" o:connecttype="rect"/>
              </v:shapetype>
              <v:shape id="Textové pole 1" o:spid="_x0000_s1026" type="#_x0000_t202" style="position:absolute;margin-left:57.75pt;margin-top:-.6pt;width:503.5pt;height:46.4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" filled="f" stroked="f">
                <v:textbox style="mso-fit-shape-to-text:t">
                  <w:txbxContent>
                    <w:p w14:paraId="6C507240" w14:textId="77777777" w:rsidR="00A73FB3" w:rsidRPr="00545DE9" w:rsidRDefault="00A73FB3" w:rsidP="00CD3BDC">
                      <w:pPr>
                        <w:autoSpaceDE w:val="0"/>
                        <w:autoSpaceDN w:val="0"/>
                        <w:adjustRightInd w:val="0"/>
                        <w:spacing w:after="0" w:line="240" w:lineRule="auto"/>
                        <w:jc w:val="both"/>
                        <w:rPr>
                          <w:rFonts w:ascii="Times New Roman" w:hAnsi="Times New Roman"/>
                          <w:b/>
                          <w:color w:val="000000" w:themeColor="text1"/>
                        </w:rPr>
                      </w:pPr>
                      <w:r w:rsidRPr="00545DE9">
                        <w:rPr>
                          <w:rFonts w:ascii="Times New Roman" w:hAnsi="Times New Roman"/>
                          <w:b/>
                          <w:color w:val="000000" w:themeColor="text1"/>
                        </w:rPr>
                        <w:t>EVIDENČNÝ LIST ČASTÍ A SÚČIASTOK, KTORÉ SA POUŽIJÚ NA OP</w:t>
                      </w:r>
                      <w:r w:rsidRPr="00545DE9">
                        <w:rPr>
                          <w:rFonts w:ascii="Times New Roman" w:hAnsi="Times New Roman"/>
                          <w:b/>
                          <w:color w:val="000000" w:themeColor="text1"/>
                          <w:sz w:val="24"/>
                          <w:szCs w:val="24"/>
                        </w:rPr>
                        <w:t>Ä</w:t>
                      </w:r>
                      <w:r w:rsidRPr="00545DE9">
                        <w:rPr>
                          <w:rFonts w:ascii="Times New Roman" w:hAnsi="Times New Roman"/>
                          <w:b/>
                          <w:color w:val="000000" w:themeColor="text1"/>
                        </w:rPr>
                        <w:t>TOVNÉ POUŽITIE</w:t>
                      </w:r>
                    </w:p>
                    <w:p w14:paraId="653BE68D" w14:textId="77777777" w:rsidR="00A73FB3" w:rsidRDefault="00A73FB3" w:rsidP="00CD3BDC"/>
                  </w:txbxContent>
                </v:textbox>
              </v:shape>
            </w:pict>
          </mc:Fallback>
        </mc:AlternateContent>
      </w:r>
      <w:r w:rsidRPr="001D12DC">
        <w:rPr>
          <w:rFonts w:ascii="Times New Roman" w:hAnsi="Times New Roman"/>
          <w:sz w:val="20"/>
          <w:szCs w:val="20"/>
        </w:rPr>
        <w:t xml:space="preserve">  </w:t>
      </w:r>
      <w:r w:rsidRPr="001D12DC">
        <w:rPr>
          <w:rFonts w:ascii="Times New Roman" w:hAnsi="Times New Roman"/>
        </w:rPr>
        <w:t xml:space="preserve">                                                                                                          </w:t>
      </w:r>
      <w:r w:rsidRPr="001D12DC">
        <w:rPr>
          <w:rFonts w:ascii="Times New Roman" w:hAnsi="Times New Roman"/>
        </w:rPr>
        <w:tab/>
      </w:r>
      <w:r w:rsidRPr="001D12DC">
        <w:rPr>
          <w:rFonts w:ascii="Times New Roman" w:hAnsi="Times New Roman"/>
        </w:rPr>
        <w:tab/>
      </w:r>
      <w:r w:rsidRPr="001D12DC">
        <w:rPr>
          <w:rFonts w:ascii="Times New Roman" w:hAnsi="Times New Roman"/>
        </w:rPr>
        <w:tab/>
      </w:r>
      <w:r w:rsidRPr="001D12DC">
        <w:rPr>
          <w:rFonts w:ascii="Times New Roman" w:hAnsi="Times New Roman"/>
        </w:rPr>
        <w:tab/>
      </w:r>
      <w:r w:rsidRPr="001D12DC">
        <w:rPr>
          <w:rFonts w:ascii="Times New Roman" w:hAnsi="Times New Roman"/>
        </w:rPr>
        <w:tab/>
      </w:r>
      <w:r w:rsidRPr="001D12DC">
        <w:rPr>
          <w:rFonts w:ascii="Times New Roman" w:hAnsi="Times New Roman"/>
        </w:rPr>
        <w:tab/>
      </w:r>
      <w:r w:rsidRPr="001D12DC">
        <w:rPr>
          <w:rFonts w:ascii="Times New Roman" w:hAnsi="Times New Roman"/>
        </w:rPr>
        <w:tab/>
      </w:r>
    </w:p>
    <w:p w14:paraId="07B2F7AB" w14:textId="77777777" w:rsidR="00CD3BDC" w:rsidRPr="001D12DC" w:rsidRDefault="00CD3BDC" w:rsidP="00CD3BDC">
      <w:pPr>
        <w:autoSpaceDE w:val="0"/>
        <w:autoSpaceDN w:val="0"/>
        <w:adjustRightInd w:val="0"/>
        <w:spacing w:after="0" w:line="240" w:lineRule="auto"/>
        <w:rPr>
          <w:rFonts w:ascii="Times New Roman" w:hAnsi="Times New Roman"/>
        </w:rPr>
      </w:pPr>
      <w:r w:rsidRPr="001D12DC">
        <w:rPr>
          <w:rFonts w:ascii="Times New Roman" w:hAnsi="Times New Roman"/>
        </w:rPr>
        <w:tab/>
      </w:r>
    </w:p>
    <w:tbl>
      <w:tblPr>
        <w:tblW w:w="13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2"/>
        <w:gridCol w:w="1564"/>
        <w:gridCol w:w="2614"/>
        <w:gridCol w:w="1447"/>
        <w:gridCol w:w="720"/>
        <w:gridCol w:w="1620"/>
        <w:gridCol w:w="1620"/>
        <w:gridCol w:w="3341"/>
        <w:gridCol w:w="7"/>
      </w:tblGrid>
      <w:tr w:rsidR="00CD3BDC" w:rsidRPr="001D12DC" w14:paraId="1D26F66C" w14:textId="77777777" w:rsidTr="00473840">
        <w:trPr>
          <w:gridAfter w:val="1"/>
          <w:wAfter w:w="7" w:type="dxa"/>
          <w:trHeight w:hRule="exact" w:val="397"/>
          <w:jc w:val="center"/>
        </w:trPr>
        <w:tc>
          <w:tcPr>
            <w:tcW w:w="13568" w:type="dxa"/>
            <w:gridSpan w:val="8"/>
          </w:tcPr>
          <w:p w14:paraId="77D40DEB" w14:textId="77777777" w:rsidR="00CD3BDC" w:rsidRPr="001D12DC" w:rsidRDefault="00CD3BDC" w:rsidP="00473840">
            <w:pPr>
              <w:spacing w:after="0" w:line="240" w:lineRule="auto"/>
              <w:rPr>
                <w:rFonts w:ascii="Times New Roman" w:hAnsi="Times New Roman"/>
                <w:sz w:val="20"/>
                <w:szCs w:val="20"/>
              </w:rPr>
            </w:pPr>
            <w:r w:rsidRPr="001D12DC">
              <w:rPr>
                <w:rFonts w:ascii="Times New Roman" w:hAnsi="Times New Roman"/>
                <w:sz w:val="20"/>
                <w:szCs w:val="20"/>
              </w:rPr>
              <w:t>ÚDAJE O ČASTIACH A SÚČIASTKACH, URČENÝCH NA OPÄTOVNÉ POUŽITIE</w:t>
            </w:r>
          </w:p>
        </w:tc>
      </w:tr>
      <w:tr w:rsidR="00CD3BDC" w:rsidRPr="001D12DC" w14:paraId="5CE9417A" w14:textId="77777777" w:rsidTr="00473840">
        <w:trPr>
          <w:gridAfter w:val="1"/>
          <w:wAfter w:w="7" w:type="dxa"/>
          <w:trHeight w:hRule="exact" w:val="530"/>
          <w:jc w:val="center"/>
        </w:trPr>
        <w:tc>
          <w:tcPr>
            <w:tcW w:w="642" w:type="dxa"/>
            <w:vAlign w:val="center"/>
          </w:tcPr>
          <w:p w14:paraId="7AC83F0F" w14:textId="69A3BBE0" w:rsidR="00CD3BDC" w:rsidRPr="001D12DC" w:rsidRDefault="00CD3BDC" w:rsidP="00473840">
            <w:pPr>
              <w:spacing w:after="0" w:line="240" w:lineRule="auto"/>
              <w:jc w:val="center"/>
              <w:rPr>
                <w:rFonts w:ascii="Times New Roman" w:hAnsi="Times New Roman"/>
                <w:sz w:val="20"/>
                <w:szCs w:val="20"/>
              </w:rPr>
            </w:pPr>
            <w:r w:rsidRPr="001D12DC">
              <w:rPr>
                <w:rFonts w:ascii="Times New Roman" w:hAnsi="Times New Roman"/>
                <w:sz w:val="20"/>
                <w:szCs w:val="20"/>
              </w:rPr>
              <w:t>P.</w:t>
            </w:r>
            <w:r w:rsidR="009328DC" w:rsidRPr="001D12DC">
              <w:rPr>
                <w:rFonts w:ascii="Times New Roman" w:hAnsi="Times New Roman"/>
                <w:sz w:val="20"/>
                <w:szCs w:val="20"/>
              </w:rPr>
              <w:t xml:space="preserve"> </w:t>
            </w:r>
            <w:r w:rsidRPr="001D12DC">
              <w:rPr>
                <w:rFonts w:ascii="Times New Roman" w:hAnsi="Times New Roman"/>
                <w:sz w:val="20"/>
                <w:szCs w:val="20"/>
              </w:rPr>
              <w:t>č.</w:t>
            </w:r>
          </w:p>
        </w:tc>
        <w:tc>
          <w:tcPr>
            <w:tcW w:w="1564" w:type="dxa"/>
            <w:vAlign w:val="center"/>
          </w:tcPr>
          <w:p w14:paraId="6F281AA2" w14:textId="77777777" w:rsidR="00CD3BDC" w:rsidRPr="001D12DC" w:rsidRDefault="00CD3BDC" w:rsidP="00473840">
            <w:pPr>
              <w:spacing w:after="0" w:line="240" w:lineRule="auto"/>
              <w:jc w:val="center"/>
              <w:rPr>
                <w:rFonts w:ascii="Times New Roman" w:hAnsi="Times New Roman"/>
                <w:sz w:val="20"/>
                <w:szCs w:val="20"/>
              </w:rPr>
            </w:pPr>
            <w:r w:rsidRPr="001D12DC">
              <w:rPr>
                <w:rFonts w:ascii="Times New Roman" w:hAnsi="Times New Roman"/>
                <w:sz w:val="20"/>
                <w:szCs w:val="20"/>
              </w:rPr>
              <w:t>Identifikátor vozidla</w:t>
            </w:r>
          </w:p>
        </w:tc>
        <w:tc>
          <w:tcPr>
            <w:tcW w:w="2614" w:type="dxa"/>
            <w:vAlign w:val="center"/>
          </w:tcPr>
          <w:p w14:paraId="7092A02D" w14:textId="77777777" w:rsidR="00CD3BDC" w:rsidRPr="001D12DC" w:rsidRDefault="00CD3BDC" w:rsidP="00473840">
            <w:pPr>
              <w:spacing w:after="0" w:line="240" w:lineRule="auto"/>
              <w:jc w:val="center"/>
              <w:rPr>
                <w:rFonts w:ascii="Times New Roman" w:hAnsi="Times New Roman"/>
                <w:sz w:val="20"/>
                <w:szCs w:val="20"/>
              </w:rPr>
            </w:pPr>
            <w:r w:rsidRPr="001D12DC">
              <w:rPr>
                <w:rFonts w:ascii="Times New Roman" w:hAnsi="Times New Roman"/>
                <w:sz w:val="20"/>
                <w:szCs w:val="20"/>
              </w:rPr>
              <w:t>Názov časti/súčiastky</w:t>
            </w:r>
          </w:p>
        </w:tc>
        <w:tc>
          <w:tcPr>
            <w:tcW w:w="1447" w:type="dxa"/>
            <w:vAlign w:val="center"/>
          </w:tcPr>
          <w:p w14:paraId="4417CAC5" w14:textId="77777777" w:rsidR="00CD3BDC" w:rsidRPr="001D12DC" w:rsidRDefault="00CD3BDC" w:rsidP="00473840">
            <w:pPr>
              <w:spacing w:after="0" w:line="240" w:lineRule="auto"/>
              <w:jc w:val="center"/>
              <w:rPr>
                <w:rFonts w:ascii="Times New Roman" w:hAnsi="Times New Roman"/>
                <w:sz w:val="20"/>
                <w:szCs w:val="20"/>
              </w:rPr>
            </w:pPr>
            <w:r w:rsidRPr="001D12DC">
              <w:rPr>
                <w:rFonts w:ascii="Times New Roman" w:hAnsi="Times New Roman"/>
                <w:sz w:val="20"/>
                <w:szCs w:val="20"/>
              </w:rPr>
              <w:t>Vlastný kód časti/súčiastky</w:t>
            </w:r>
          </w:p>
        </w:tc>
        <w:tc>
          <w:tcPr>
            <w:tcW w:w="720" w:type="dxa"/>
            <w:vAlign w:val="center"/>
          </w:tcPr>
          <w:p w14:paraId="5FCABB1C" w14:textId="77777777" w:rsidR="00CD3BDC" w:rsidRPr="001D12DC" w:rsidRDefault="00CD3BDC" w:rsidP="00473840">
            <w:pPr>
              <w:spacing w:after="0" w:line="240" w:lineRule="auto"/>
              <w:jc w:val="center"/>
              <w:rPr>
                <w:rFonts w:ascii="Times New Roman" w:hAnsi="Times New Roman"/>
                <w:sz w:val="20"/>
                <w:szCs w:val="20"/>
              </w:rPr>
            </w:pPr>
            <w:r w:rsidRPr="001D12DC">
              <w:rPr>
                <w:rFonts w:ascii="Times New Roman" w:hAnsi="Times New Roman"/>
                <w:sz w:val="20"/>
                <w:szCs w:val="20"/>
              </w:rPr>
              <w:t>Počet (ks)</w:t>
            </w:r>
          </w:p>
        </w:tc>
        <w:tc>
          <w:tcPr>
            <w:tcW w:w="1620" w:type="dxa"/>
            <w:vAlign w:val="center"/>
          </w:tcPr>
          <w:p w14:paraId="7F790F50" w14:textId="77777777" w:rsidR="00CD3BDC" w:rsidRPr="001D12DC" w:rsidRDefault="00CD3BDC" w:rsidP="00473840">
            <w:pPr>
              <w:spacing w:after="0" w:line="240" w:lineRule="auto"/>
              <w:jc w:val="center"/>
              <w:rPr>
                <w:rFonts w:ascii="Times New Roman" w:hAnsi="Times New Roman"/>
                <w:sz w:val="20"/>
                <w:szCs w:val="20"/>
              </w:rPr>
            </w:pPr>
            <w:r w:rsidRPr="001D12DC">
              <w:rPr>
                <w:rFonts w:ascii="Times New Roman" w:hAnsi="Times New Roman"/>
                <w:sz w:val="20"/>
                <w:szCs w:val="20"/>
              </w:rPr>
              <w:t>Celková hmotnosť (kg)</w:t>
            </w:r>
          </w:p>
        </w:tc>
        <w:tc>
          <w:tcPr>
            <w:tcW w:w="1620" w:type="dxa"/>
          </w:tcPr>
          <w:p w14:paraId="624D70B6" w14:textId="77777777" w:rsidR="00CD3BDC" w:rsidRPr="001D12DC" w:rsidRDefault="00CD3BDC" w:rsidP="00473840">
            <w:pPr>
              <w:spacing w:after="0" w:line="240" w:lineRule="auto"/>
              <w:jc w:val="center"/>
              <w:rPr>
                <w:rFonts w:ascii="Times New Roman" w:hAnsi="Times New Roman"/>
                <w:sz w:val="20"/>
                <w:szCs w:val="20"/>
              </w:rPr>
            </w:pPr>
            <w:r w:rsidRPr="001D12DC">
              <w:rPr>
                <w:rFonts w:ascii="Times New Roman" w:hAnsi="Times New Roman"/>
                <w:sz w:val="20"/>
                <w:szCs w:val="20"/>
              </w:rPr>
              <w:t>Kategória časti/súčiastky</w:t>
            </w:r>
          </w:p>
        </w:tc>
        <w:tc>
          <w:tcPr>
            <w:tcW w:w="3341" w:type="dxa"/>
            <w:vAlign w:val="center"/>
          </w:tcPr>
          <w:p w14:paraId="4FE9F1AC" w14:textId="77777777" w:rsidR="00CD3BDC" w:rsidRPr="001D12DC" w:rsidRDefault="00CD3BDC" w:rsidP="00473840">
            <w:pPr>
              <w:spacing w:after="0" w:line="240" w:lineRule="auto"/>
              <w:jc w:val="center"/>
              <w:rPr>
                <w:rFonts w:ascii="Times New Roman" w:hAnsi="Times New Roman"/>
                <w:sz w:val="20"/>
                <w:szCs w:val="20"/>
              </w:rPr>
            </w:pPr>
            <w:r w:rsidRPr="001D12DC">
              <w:rPr>
                <w:rFonts w:ascii="Times New Roman" w:hAnsi="Times New Roman"/>
                <w:sz w:val="20"/>
                <w:szCs w:val="20"/>
              </w:rPr>
              <w:t>Poznámka</w:t>
            </w:r>
          </w:p>
        </w:tc>
      </w:tr>
      <w:tr w:rsidR="00CD3BDC" w:rsidRPr="001D12DC" w14:paraId="0ED31A67" w14:textId="77777777" w:rsidTr="00473840">
        <w:trPr>
          <w:gridAfter w:val="1"/>
          <w:wAfter w:w="7" w:type="dxa"/>
          <w:trHeight w:hRule="exact" w:val="284"/>
          <w:jc w:val="center"/>
        </w:trPr>
        <w:tc>
          <w:tcPr>
            <w:tcW w:w="642" w:type="dxa"/>
          </w:tcPr>
          <w:p w14:paraId="7B81D808" w14:textId="77777777" w:rsidR="00CD3BDC" w:rsidRPr="001D12DC" w:rsidRDefault="00CD3BDC" w:rsidP="00473840">
            <w:pPr>
              <w:spacing w:after="0" w:line="240" w:lineRule="auto"/>
              <w:jc w:val="center"/>
              <w:rPr>
                <w:rFonts w:ascii="Times New Roman" w:hAnsi="Times New Roman"/>
                <w:sz w:val="20"/>
                <w:szCs w:val="20"/>
              </w:rPr>
            </w:pPr>
          </w:p>
        </w:tc>
        <w:tc>
          <w:tcPr>
            <w:tcW w:w="1564" w:type="dxa"/>
            <w:vAlign w:val="center"/>
          </w:tcPr>
          <w:p w14:paraId="3F49AEA1" w14:textId="77777777" w:rsidR="00CD3BDC" w:rsidRPr="001D12DC" w:rsidRDefault="00CD3BDC" w:rsidP="00473840">
            <w:pPr>
              <w:spacing w:after="0" w:line="240" w:lineRule="auto"/>
              <w:jc w:val="center"/>
              <w:rPr>
                <w:rFonts w:ascii="Times New Roman" w:hAnsi="Times New Roman"/>
                <w:sz w:val="20"/>
                <w:szCs w:val="20"/>
              </w:rPr>
            </w:pPr>
          </w:p>
        </w:tc>
        <w:tc>
          <w:tcPr>
            <w:tcW w:w="2614" w:type="dxa"/>
            <w:vAlign w:val="center"/>
          </w:tcPr>
          <w:p w14:paraId="08BD3CEB" w14:textId="77777777" w:rsidR="00CD3BDC" w:rsidRPr="001D12DC" w:rsidRDefault="00CD3BDC" w:rsidP="00473840">
            <w:pPr>
              <w:spacing w:after="0" w:line="240" w:lineRule="auto"/>
              <w:jc w:val="center"/>
              <w:rPr>
                <w:rFonts w:ascii="Times New Roman" w:hAnsi="Times New Roman"/>
                <w:sz w:val="20"/>
                <w:szCs w:val="20"/>
              </w:rPr>
            </w:pPr>
          </w:p>
        </w:tc>
        <w:tc>
          <w:tcPr>
            <w:tcW w:w="1447" w:type="dxa"/>
            <w:vAlign w:val="center"/>
          </w:tcPr>
          <w:p w14:paraId="5ED6C276" w14:textId="77777777" w:rsidR="00CD3BDC" w:rsidRPr="001D12DC" w:rsidRDefault="00CD3BDC" w:rsidP="00473840">
            <w:pPr>
              <w:spacing w:after="0" w:line="240" w:lineRule="auto"/>
              <w:jc w:val="center"/>
              <w:rPr>
                <w:rFonts w:ascii="Times New Roman" w:hAnsi="Times New Roman"/>
                <w:sz w:val="20"/>
                <w:szCs w:val="20"/>
              </w:rPr>
            </w:pPr>
          </w:p>
        </w:tc>
        <w:tc>
          <w:tcPr>
            <w:tcW w:w="720" w:type="dxa"/>
            <w:vAlign w:val="center"/>
          </w:tcPr>
          <w:p w14:paraId="6FEF0075" w14:textId="77777777" w:rsidR="00CD3BDC" w:rsidRPr="001D12DC" w:rsidRDefault="00CD3BDC" w:rsidP="00473840">
            <w:pPr>
              <w:spacing w:after="0" w:line="240" w:lineRule="auto"/>
              <w:jc w:val="center"/>
              <w:rPr>
                <w:rFonts w:ascii="Times New Roman" w:hAnsi="Times New Roman"/>
                <w:sz w:val="20"/>
                <w:szCs w:val="20"/>
              </w:rPr>
            </w:pPr>
          </w:p>
        </w:tc>
        <w:tc>
          <w:tcPr>
            <w:tcW w:w="1620" w:type="dxa"/>
            <w:vAlign w:val="center"/>
          </w:tcPr>
          <w:p w14:paraId="3EF16F4E" w14:textId="77777777" w:rsidR="00CD3BDC" w:rsidRPr="001D12DC" w:rsidRDefault="00CD3BDC" w:rsidP="00473840">
            <w:pPr>
              <w:spacing w:after="0" w:line="240" w:lineRule="auto"/>
              <w:jc w:val="center"/>
              <w:rPr>
                <w:rFonts w:ascii="Times New Roman" w:hAnsi="Times New Roman"/>
                <w:sz w:val="20"/>
                <w:szCs w:val="20"/>
              </w:rPr>
            </w:pPr>
          </w:p>
        </w:tc>
        <w:tc>
          <w:tcPr>
            <w:tcW w:w="1620" w:type="dxa"/>
          </w:tcPr>
          <w:p w14:paraId="4F47E544" w14:textId="77777777" w:rsidR="00CD3BDC" w:rsidRPr="001D12DC" w:rsidRDefault="00CD3BDC" w:rsidP="00473840">
            <w:pPr>
              <w:spacing w:after="0" w:line="240" w:lineRule="auto"/>
              <w:jc w:val="center"/>
              <w:rPr>
                <w:rFonts w:ascii="Times New Roman" w:hAnsi="Times New Roman"/>
                <w:sz w:val="20"/>
                <w:szCs w:val="20"/>
              </w:rPr>
            </w:pPr>
          </w:p>
        </w:tc>
        <w:tc>
          <w:tcPr>
            <w:tcW w:w="3341" w:type="dxa"/>
            <w:vAlign w:val="center"/>
          </w:tcPr>
          <w:p w14:paraId="14334B0E" w14:textId="77777777" w:rsidR="00CD3BDC" w:rsidRPr="001D12DC" w:rsidRDefault="00CD3BDC" w:rsidP="00473840">
            <w:pPr>
              <w:spacing w:after="0" w:line="240" w:lineRule="auto"/>
              <w:jc w:val="center"/>
              <w:rPr>
                <w:rFonts w:ascii="Times New Roman" w:hAnsi="Times New Roman"/>
                <w:sz w:val="20"/>
                <w:szCs w:val="20"/>
              </w:rPr>
            </w:pPr>
          </w:p>
        </w:tc>
      </w:tr>
      <w:tr w:rsidR="00CD3BDC" w:rsidRPr="001D12DC" w14:paraId="1F7F0A03" w14:textId="77777777" w:rsidTr="00473840">
        <w:trPr>
          <w:gridAfter w:val="1"/>
          <w:wAfter w:w="7" w:type="dxa"/>
          <w:trHeight w:hRule="exact" w:val="284"/>
          <w:jc w:val="center"/>
        </w:trPr>
        <w:tc>
          <w:tcPr>
            <w:tcW w:w="642" w:type="dxa"/>
          </w:tcPr>
          <w:p w14:paraId="53A88B60" w14:textId="77777777" w:rsidR="00CD3BDC" w:rsidRPr="001D12DC" w:rsidRDefault="00CD3BDC" w:rsidP="00473840">
            <w:pPr>
              <w:spacing w:after="0" w:line="240" w:lineRule="auto"/>
              <w:jc w:val="center"/>
              <w:rPr>
                <w:rFonts w:ascii="Times New Roman" w:hAnsi="Times New Roman"/>
                <w:sz w:val="20"/>
                <w:szCs w:val="20"/>
              </w:rPr>
            </w:pPr>
          </w:p>
        </w:tc>
        <w:tc>
          <w:tcPr>
            <w:tcW w:w="1564" w:type="dxa"/>
            <w:vAlign w:val="center"/>
          </w:tcPr>
          <w:p w14:paraId="03F7D74B" w14:textId="77777777" w:rsidR="00CD3BDC" w:rsidRPr="001D12DC" w:rsidRDefault="00CD3BDC" w:rsidP="00473840">
            <w:pPr>
              <w:spacing w:after="0" w:line="240" w:lineRule="auto"/>
              <w:jc w:val="center"/>
              <w:rPr>
                <w:rFonts w:ascii="Times New Roman" w:hAnsi="Times New Roman"/>
                <w:sz w:val="20"/>
                <w:szCs w:val="20"/>
              </w:rPr>
            </w:pPr>
          </w:p>
        </w:tc>
        <w:tc>
          <w:tcPr>
            <w:tcW w:w="2614" w:type="dxa"/>
            <w:vAlign w:val="center"/>
          </w:tcPr>
          <w:p w14:paraId="560AFD8F" w14:textId="77777777" w:rsidR="00CD3BDC" w:rsidRPr="001D12DC" w:rsidRDefault="00CD3BDC" w:rsidP="00473840">
            <w:pPr>
              <w:spacing w:after="0" w:line="240" w:lineRule="auto"/>
              <w:jc w:val="center"/>
              <w:rPr>
                <w:rFonts w:ascii="Times New Roman" w:hAnsi="Times New Roman"/>
                <w:sz w:val="20"/>
                <w:szCs w:val="20"/>
              </w:rPr>
            </w:pPr>
          </w:p>
        </w:tc>
        <w:tc>
          <w:tcPr>
            <w:tcW w:w="1447" w:type="dxa"/>
            <w:vAlign w:val="center"/>
          </w:tcPr>
          <w:p w14:paraId="7EAE4251" w14:textId="77777777" w:rsidR="00CD3BDC" w:rsidRPr="001D12DC" w:rsidRDefault="00CD3BDC" w:rsidP="00473840">
            <w:pPr>
              <w:spacing w:after="0" w:line="240" w:lineRule="auto"/>
              <w:jc w:val="center"/>
              <w:rPr>
                <w:rFonts w:ascii="Times New Roman" w:hAnsi="Times New Roman"/>
                <w:sz w:val="20"/>
                <w:szCs w:val="20"/>
              </w:rPr>
            </w:pPr>
          </w:p>
        </w:tc>
        <w:tc>
          <w:tcPr>
            <w:tcW w:w="720" w:type="dxa"/>
            <w:vAlign w:val="center"/>
          </w:tcPr>
          <w:p w14:paraId="7E3328CA" w14:textId="77777777" w:rsidR="00CD3BDC" w:rsidRPr="001D12DC" w:rsidRDefault="00CD3BDC" w:rsidP="00473840">
            <w:pPr>
              <w:spacing w:after="0" w:line="240" w:lineRule="auto"/>
              <w:jc w:val="center"/>
              <w:rPr>
                <w:rFonts w:ascii="Times New Roman" w:hAnsi="Times New Roman"/>
                <w:sz w:val="20"/>
                <w:szCs w:val="20"/>
              </w:rPr>
            </w:pPr>
          </w:p>
        </w:tc>
        <w:tc>
          <w:tcPr>
            <w:tcW w:w="1620" w:type="dxa"/>
            <w:vAlign w:val="center"/>
          </w:tcPr>
          <w:p w14:paraId="0BB0C7E5" w14:textId="77777777" w:rsidR="00CD3BDC" w:rsidRPr="001D12DC" w:rsidRDefault="00CD3BDC" w:rsidP="00473840">
            <w:pPr>
              <w:spacing w:after="0" w:line="240" w:lineRule="auto"/>
              <w:jc w:val="center"/>
              <w:rPr>
                <w:rFonts w:ascii="Times New Roman" w:hAnsi="Times New Roman"/>
                <w:sz w:val="20"/>
                <w:szCs w:val="20"/>
              </w:rPr>
            </w:pPr>
          </w:p>
        </w:tc>
        <w:tc>
          <w:tcPr>
            <w:tcW w:w="1620" w:type="dxa"/>
          </w:tcPr>
          <w:p w14:paraId="17F14F12" w14:textId="77777777" w:rsidR="00CD3BDC" w:rsidRPr="001D12DC" w:rsidRDefault="00CD3BDC" w:rsidP="00473840">
            <w:pPr>
              <w:spacing w:after="0" w:line="240" w:lineRule="auto"/>
              <w:jc w:val="center"/>
              <w:rPr>
                <w:rFonts w:ascii="Times New Roman" w:hAnsi="Times New Roman"/>
                <w:sz w:val="20"/>
                <w:szCs w:val="20"/>
              </w:rPr>
            </w:pPr>
          </w:p>
        </w:tc>
        <w:tc>
          <w:tcPr>
            <w:tcW w:w="3341" w:type="dxa"/>
            <w:vAlign w:val="center"/>
          </w:tcPr>
          <w:p w14:paraId="1F7325D4" w14:textId="77777777" w:rsidR="00CD3BDC" w:rsidRPr="001D12DC" w:rsidRDefault="00CD3BDC" w:rsidP="00473840">
            <w:pPr>
              <w:spacing w:after="0" w:line="240" w:lineRule="auto"/>
              <w:jc w:val="center"/>
              <w:rPr>
                <w:rFonts w:ascii="Times New Roman" w:hAnsi="Times New Roman"/>
                <w:sz w:val="20"/>
                <w:szCs w:val="20"/>
              </w:rPr>
            </w:pPr>
          </w:p>
        </w:tc>
      </w:tr>
      <w:tr w:rsidR="00CD3BDC" w:rsidRPr="001D12DC" w14:paraId="6943CD86" w14:textId="77777777" w:rsidTr="00473840">
        <w:trPr>
          <w:gridAfter w:val="1"/>
          <w:wAfter w:w="7" w:type="dxa"/>
          <w:trHeight w:hRule="exact" w:val="284"/>
          <w:jc w:val="center"/>
        </w:trPr>
        <w:tc>
          <w:tcPr>
            <w:tcW w:w="642" w:type="dxa"/>
          </w:tcPr>
          <w:p w14:paraId="67AFE051" w14:textId="77777777" w:rsidR="00CD3BDC" w:rsidRPr="001D12DC" w:rsidRDefault="00CD3BDC" w:rsidP="00473840">
            <w:pPr>
              <w:spacing w:after="0" w:line="240" w:lineRule="auto"/>
              <w:jc w:val="center"/>
              <w:rPr>
                <w:rFonts w:ascii="Times New Roman" w:hAnsi="Times New Roman"/>
                <w:sz w:val="20"/>
                <w:szCs w:val="20"/>
              </w:rPr>
            </w:pPr>
          </w:p>
        </w:tc>
        <w:tc>
          <w:tcPr>
            <w:tcW w:w="1564" w:type="dxa"/>
            <w:vAlign w:val="center"/>
          </w:tcPr>
          <w:p w14:paraId="613D6B5A" w14:textId="77777777" w:rsidR="00CD3BDC" w:rsidRPr="001D12DC" w:rsidRDefault="00CD3BDC" w:rsidP="00473840">
            <w:pPr>
              <w:spacing w:after="0" w:line="240" w:lineRule="auto"/>
              <w:jc w:val="center"/>
              <w:rPr>
                <w:rFonts w:ascii="Times New Roman" w:hAnsi="Times New Roman"/>
                <w:sz w:val="20"/>
                <w:szCs w:val="20"/>
              </w:rPr>
            </w:pPr>
          </w:p>
        </w:tc>
        <w:tc>
          <w:tcPr>
            <w:tcW w:w="2614" w:type="dxa"/>
            <w:vAlign w:val="center"/>
          </w:tcPr>
          <w:p w14:paraId="0C4C3311" w14:textId="77777777" w:rsidR="00CD3BDC" w:rsidRPr="001D12DC" w:rsidRDefault="00CD3BDC" w:rsidP="00473840">
            <w:pPr>
              <w:spacing w:after="0" w:line="240" w:lineRule="auto"/>
              <w:jc w:val="center"/>
              <w:rPr>
                <w:rFonts w:ascii="Times New Roman" w:hAnsi="Times New Roman"/>
                <w:sz w:val="20"/>
                <w:szCs w:val="20"/>
              </w:rPr>
            </w:pPr>
          </w:p>
        </w:tc>
        <w:tc>
          <w:tcPr>
            <w:tcW w:w="1447" w:type="dxa"/>
            <w:vAlign w:val="center"/>
          </w:tcPr>
          <w:p w14:paraId="624FBEB5" w14:textId="77777777" w:rsidR="00CD3BDC" w:rsidRPr="001D12DC" w:rsidRDefault="00CD3BDC" w:rsidP="00473840">
            <w:pPr>
              <w:spacing w:after="0" w:line="240" w:lineRule="auto"/>
              <w:jc w:val="center"/>
              <w:rPr>
                <w:rFonts w:ascii="Times New Roman" w:hAnsi="Times New Roman"/>
                <w:sz w:val="20"/>
                <w:szCs w:val="20"/>
              </w:rPr>
            </w:pPr>
          </w:p>
        </w:tc>
        <w:tc>
          <w:tcPr>
            <w:tcW w:w="720" w:type="dxa"/>
            <w:vAlign w:val="center"/>
          </w:tcPr>
          <w:p w14:paraId="2854140D" w14:textId="77777777" w:rsidR="00CD3BDC" w:rsidRPr="001D12DC" w:rsidRDefault="00CD3BDC" w:rsidP="00473840">
            <w:pPr>
              <w:spacing w:after="0" w:line="240" w:lineRule="auto"/>
              <w:jc w:val="center"/>
              <w:rPr>
                <w:rFonts w:ascii="Times New Roman" w:hAnsi="Times New Roman"/>
                <w:sz w:val="20"/>
                <w:szCs w:val="20"/>
              </w:rPr>
            </w:pPr>
          </w:p>
        </w:tc>
        <w:tc>
          <w:tcPr>
            <w:tcW w:w="1620" w:type="dxa"/>
            <w:vAlign w:val="center"/>
          </w:tcPr>
          <w:p w14:paraId="3C91F896" w14:textId="77777777" w:rsidR="00CD3BDC" w:rsidRPr="001D12DC" w:rsidRDefault="00CD3BDC" w:rsidP="00473840">
            <w:pPr>
              <w:spacing w:after="0" w:line="240" w:lineRule="auto"/>
              <w:jc w:val="center"/>
              <w:rPr>
                <w:rFonts w:ascii="Times New Roman" w:hAnsi="Times New Roman"/>
                <w:sz w:val="20"/>
                <w:szCs w:val="20"/>
              </w:rPr>
            </w:pPr>
          </w:p>
        </w:tc>
        <w:tc>
          <w:tcPr>
            <w:tcW w:w="1620" w:type="dxa"/>
          </w:tcPr>
          <w:p w14:paraId="46FA5F5E" w14:textId="77777777" w:rsidR="00CD3BDC" w:rsidRPr="001D12DC" w:rsidRDefault="00CD3BDC" w:rsidP="00473840">
            <w:pPr>
              <w:spacing w:after="0" w:line="240" w:lineRule="auto"/>
              <w:jc w:val="center"/>
              <w:rPr>
                <w:rFonts w:ascii="Times New Roman" w:hAnsi="Times New Roman"/>
                <w:sz w:val="20"/>
                <w:szCs w:val="20"/>
              </w:rPr>
            </w:pPr>
          </w:p>
        </w:tc>
        <w:tc>
          <w:tcPr>
            <w:tcW w:w="3341" w:type="dxa"/>
            <w:vAlign w:val="center"/>
          </w:tcPr>
          <w:p w14:paraId="0E2980ED" w14:textId="77777777" w:rsidR="00CD3BDC" w:rsidRPr="001D12DC" w:rsidRDefault="00CD3BDC" w:rsidP="00473840">
            <w:pPr>
              <w:spacing w:after="0" w:line="240" w:lineRule="auto"/>
              <w:jc w:val="center"/>
              <w:rPr>
                <w:rFonts w:ascii="Times New Roman" w:hAnsi="Times New Roman"/>
                <w:sz w:val="20"/>
                <w:szCs w:val="20"/>
              </w:rPr>
            </w:pPr>
          </w:p>
        </w:tc>
      </w:tr>
      <w:tr w:rsidR="00CD3BDC" w:rsidRPr="001D12DC" w14:paraId="23C2BF0C" w14:textId="77777777" w:rsidTr="00473840">
        <w:trPr>
          <w:gridAfter w:val="1"/>
          <w:wAfter w:w="7" w:type="dxa"/>
          <w:trHeight w:hRule="exact" w:val="284"/>
          <w:jc w:val="center"/>
        </w:trPr>
        <w:tc>
          <w:tcPr>
            <w:tcW w:w="642" w:type="dxa"/>
          </w:tcPr>
          <w:p w14:paraId="69308E2E" w14:textId="77777777" w:rsidR="00CD3BDC" w:rsidRPr="001D12DC" w:rsidRDefault="00CD3BDC" w:rsidP="00473840">
            <w:pPr>
              <w:spacing w:after="0" w:line="240" w:lineRule="auto"/>
              <w:jc w:val="center"/>
              <w:rPr>
                <w:rFonts w:ascii="Times New Roman" w:hAnsi="Times New Roman"/>
                <w:sz w:val="20"/>
                <w:szCs w:val="20"/>
              </w:rPr>
            </w:pPr>
          </w:p>
        </w:tc>
        <w:tc>
          <w:tcPr>
            <w:tcW w:w="1564" w:type="dxa"/>
            <w:vAlign w:val="center"/>
          </w:tcPr>
          <w:p w14:paraId="06CB6843" w14:textId="77777777" w:rsidR="00CD3BDC" w:rsidRPr="001D12DC" w:rsidRDefault="00CD3BDC" w:rsidP="00473840">
            <w:pPr>
              <w:spacing w:after="0" w:line="240" w:lineRule="auto"/>
              <w:jc w:val="center"/>
              <w:rPr>
                <w:rFonts w:ascii="Times New Roman" w:hAnsi="Times New Roman"/>
                <w:sz w:val="20"/>
                <w:szCs w:val="20"/>
              </w:rPr>
            </w:pPr>
          </w:p>
        </w:tc>
        <w:tc>
          <w:tcPr>
            <w:tcW w:w="2614" w:type="dxa"/>
            <w:vAlign w:val="center"/>
          </w:tcPr>
          <w:p w14:paraId="446B74E2" w14:textId="77777777" w:rsidR="00CD3BDC" w:rsidRPr="001D12DC" w:rsidRDefault="00CD3BDC" w:rsidP="00473840">
            <w:pPr>
              <w:spacing w:after="0" w:line="240" w:lineRule="auto"/>
              <w:jc w:val="center"/>
              <w:rPr>
                <w:rFonts w:ascii="Times New Roman" w:hAnsi="Times New Roman"/>
                <w:sz w:val="20"/>
                <w:szCs w:val="20"/>
              </w:rPr>
            </w:pPr>
          </w:p>
        </w:tc>
        <w:tc>
          <w:tcPr>
            <w:tcW w:w="1447" w:type="dxa"/>
            <w:vAlign w:val="center"/>
          </w:tcPr>
          <w:p w14:paraId="696FD1D3" w14:textId="77777777" w:rsidR="00CD3BDC" w:rsidRPr="001D12DC" w:rsidRDefault="00CD3BDC" w:rsidP="00473840">
            <w:pPr>
              <w:spacing w:after="0" w:line="240" w:lineRule="auto"/>
              <w:jc w:val="center"/>
              <w:rPr>
                <w:rFonts w:ascii="Times New Roman" w:hAnsi="Times New Roman"/>
                <w:sz w:val="20"/>
                <w:szCs w:val="20"/>
              </w:rPr>
            </w:pPr>
          </w:p>
        </w:tc>
        <w:tc>
          <w:tcPr>
            <w:tcW w:w="720" w:type="dxa"/>
            <w:vAlign w:val="center"/>
          </w:tcPr>
          <w:p w14:paraId="01D16FB0" w14:textId="77777777" w:rsidR="00CD3BDC" w:rsidRPr="001D12DC" w:rsidRDefault="00CD3BDC" w:rsidP="00473840">
            <w:pPr>
              <w:spacing w:after="0" w:line="240" w:lineRule="auto"/>
              <w:jc w:val="center"/>
              <w:rPr>
                <w:rFonts w:ascii="Times New Roman" w:hAnsi="Times New Roman"/>
                <w:sz w:val="20"/>
                <w:szCs w:val="20"/>
              </w:rPr>
            </w:pPr>
          </w:p>
        </w:tc>
        <w:tc>
          <w:tcPr>
            <w:tcW w:w="1620" w:type="dxa"/>
            <w:vAlign w:val="center"/>
          </w:tcPr>
          <w:p w14:paraId="5AB652DB" w14:textId="77777777" w:rsidR="00CD3BDC" w:rsidRPr="001D12DC" w:rsidRDefault="00CD3BDC" w:rsidP="00473840">
            <w:pPr>
              <w:spacing w:after="0" w:line="240" w:lineRule="auto"/>
              <w:jc w:val="center"/>
              <w:rPr>
                <w:rFonts w:ascii="Times New Roman" w:hAnsi="Times New Roman"/>
                <w:sz w:val="20"/>
                <w:szCs w:val="20"/>
              </w:rPr>
            </w:pPr>
          </w:p>
        </w:tc>
        <w:tc>
          <w:tcPr>
            <w:tcW w:w="1620" w:type="dxa"/>
          </w:tcPr>
          <w:p w14:paraId="1F9583F0" w14:textId="77777777" w:rsidR="00CD3BDC" w:rsidRPr="001D12DC" w:rsidRDefault="00CD3BDC" w:rsidP="00473840">
            <w:pPr>
              <w:spacing w:after="0" w:line="240" w:lineRule="auto"/>
              <w:jc w:val="center"/>
              <w:rPr>
                <w:rFonts w:ascii="Times New Roman" w:hAnsi="Times New Roman"/>
                <w:sz w:val="20"/>
                <w:szCs w:val="20"/>
              </w:rPr>
            </w:pPr>
          </w:p>
        </w:tc>
        <w:tc>
          <w:tcPr>
            <w:tcW w:w="3341" w:type="dxa"/>
            <w:vAlign w:val="center"/>
          </w:tcPr>
          <w:p w14:paraId="45F359A4" w14:textId="77777777" w:rsidR="00CD3BDC" w:rsidRPr="001D12DC" w:rsidRDefault="00CD3BDC" w:rsidP="00473840">
            <w:pPr>
              <w:spacing w:after="0" w:line="240" w:lineRule="auto"/>
              <w:jc w:val="center"/>
              <w:rPr>
                <w:rFonts w:ascii="Times New Roman" w:hAnsi="Times New Roman"/>
                <w:sz w:val="20"/>
                <w:szCs w:val="20"/>
              </w:rPr>
            </w:pPr>
          </w:p>
        </w:tc>
      </w:tr>
      <w:tr w:rsidR="00CD3BDC" w:rsidRPr="001D12DC" w14:paraId="4DC75C07" w14:textId="77777777" w:rsidTr="00473840">
        <w:trPr>
          <w:gridAfter w:val="1"/>
          <w:wAfter w:w="7" w:type="dxa"/>
          <w:trHeight w:hRule="exact" w:val="284"/>
          <w:jc w:val="center"/>
        </w:trPr>
        <w:tc>
          <w:tcPr>
            <w:tcW w:w="642" w:type="dxa"/>
          </w:tcPr>
          <w:p w14:paraId="0127FA5E" w14:textId="77777777" w:rsidR="00CD3BDC" w:rsidRPr="001D12DC" w:rsidRDefault="00CD3BDC" w:rsidP="00473840">
            <w:pPr>
              <w:spacing w:after="0" w:line="240" w:lineRule="auto"/>
              <w:jc w:val="center"/>
              <w:rPr>
                <w:rFonts w:ascii="Times New Roman" w:hAnsi="Times New Roman"/>
                <w:sz w:val="20"/>
                <w:szCs w:val="20"/>
              </w:rPr>
            </w:pPr>
          </w:p>
        </w:tc>
        <w:tc>
          <w:tcPr>
            <w:tcW w:w="1564" w:type="dxa"/>
            <w:vAlign w:val="center"/>
          </w:tcPr>
          <w:p w14:paraId="75BC94CE" w14:textId="77777777" w:rsidR="00CD3BDC" w:rsidRPr="001D12DC" w:rsidRDefault="00CD3BDC" w:rsidP="00473840">
            <w:pPr>
              <w:spacing w:after="0" w:line="240" w:lineRule="auto"/>
              <w:jc w:val="center"/>
              <w:rPr>
                <w:rFonts w:ascii="Times New Roman" w:hAnsi="Times New Roman"/>
                <w:sz w:val="20"/>
                <w:szCs w:val="20"/>
              </w:rPr>
            </w:pPr>
          </w:p>
        </w:tc>
        <w:tc>
          <w:tcPr>
            <w:tcW w:w="2614" w:type="dxa"/>
            <w:vAlign w:val="center"/>
          </w:tcPr>
          <w:p w14:paraId="5EA58691" w14:textId="77777777" w:rsidR="00CD3BDC" w:rsidRPr="001D12DC" w:rsidRDefault="00CD3BDC" w:rsidP="00473840">
            <w:pPr>
              <w:spacing w:after="0" w:line="240" w:lineRule="auto"/>
              <w:jc w:val="center"/>
              <w:rPr>
                <w:rFonts w:ascii="Times New Roman" w:hAnsi="Times New Roman"/>
                <w:sz w:val="20"/>
                <w:szCs w:val="20"/>
              </w:rPr>
            </w:pPr>
          </w:p>
        </w:tc>
        <w:tc>
          <w:tcPr>
            <w:tcW w:w="1447" w:type="dxa"/>
            <w:vAlign w:val="center"/>
          </w:tcPr>
          <w:p w14:paraId="0F284511" w14:textId="77777777" w:rsidR="00CD3BDC" w:rsidRPr="001D12DC" w:rsidRDefault="00CD3BDC" w:rsidP="00473840">
            <w:pPr>
              <w:spacing w:after="0" w:line="240" w:lineRule="auto"/>
              <w:jc w:val="center"/>
              <w:rPr>
                <w:rFonts w:ascii="Times New Roman" w:hAnsi="Times New Roman"/>
                <w:sz w:val="20"/>
                <w:szCs w:val="20"/>
              </w:rPr>
            </w:pPr>
          </w:p>
        </w:tc>
        <w:tc>
          <w:tcPr>
            <w:tcW w:w="720" w:type="dxa"/>
            <w:vAlign w:val="center"/>
          </w:tcPr>
          <w:p w14:paraId="16EE4F3B" w14:textId="77777777" w:rsidR="00CD3BDC" w:rsidRPr="001D12DC" w:rsidRDefault="00CD3BDC" w:rsidP="00473840">
            <w:pPr>
              <w:spacing w:after="0" w:line="240" w:lineRule="auto"/>
              <w:jc w:val="center"/>
              <w:rPr>
                <w:rFonts w:ascii="Times New Roman" w:hAnsi="Times New Roman"/>
                <w:sz w:val="20"/>
                <w:szCs w:val="20"/>
              </w:rPr>
            </w:pPr>
          </w:p>
        </w:tc>
        <w:tc>
          <w:tcPr>
            <w:tcW w:w="1620" w:type="dxa"/>
            <w:vAlign w:val="center"/>
          </w:tcPr>
          <w:p w14:paraId="4F624ACC" w14:textId="77777777" w:rsidR="00CD3BDC" w:rsidRPr="001D12DC" w:rsidRDefault="00CD3BDC" w:rsidP="00473840">
            <w:pPr>
              <w:spacing w:after="0" w:line="240" w:lineRule="auto"/>
              <w:jc w:val="center"/>
              <w:rPr>
                <w:rFonts w:ascii="Times New Roman" w:hAnsi="Times New Roman"/>
                <w:sz w:val="20"/>
                <w:szCs w:val="20"/>
              </w:rPr>
            </w:pPr>
          </w:p>
        </w:tc>
        <w:tc>
          <w:tcPr>
            <w:tcW w:w="1620" w:type="dxa"/>
          </w:tcPr>
          <w:p w14:paraId="08DC4F13" w14:textId="77777777" w:rsidR="00CD3BDC" w:rsidRPr="001D12DC" w:rsidRDefault="00CD3BDC" w:rsidP="00473840">
            <w:pPr>
              <w:spacing w:after="0" w:line="240" w:lineRule="auto"/>
              <w:jc w:val="center"/>
              <w:rPr>
                <w:rFonts w:ascii="Times New Roman" w:hAnsi="Times New Roman"/>
                <w:sz w:val="20"/>
                <w:szCs w:val="20"/>
              </w:rPr>
            </w:pPr>
          </w:p>
        </w:tc>
        <w:tc>
          <w:tcPr>
            <w:tcW w:w="3341" w:type="dxa"/>
            <w:vAlign w:val="center"/>
          </w:tcPr>
          <w:p w14:paraId="06D25303" w14:textId="77777777" w:rsidR="00CD3BDC" w:rsidRPr="001D12DC" w:rsidRDefault="00CD3BDC" w:rsidP="00473840">
            <w:pPr>
              <w:spacing w:after="0" w:line="240" w:lineRule="auto"/>
              <w:jc w:val="center"/>
              <w:rPr>
                <w:rFonts w:ascii="Times New Roman" w:hAnsi="Times New Roman"/>
                <w:sz w:val="20"/>
                <w:szCs w:val="20"/>
              </w:rPr>
            </w:pPr>
          </w:p>
        </w:tc>
      </w:tr>
      <w:tr w:rsidR="00CD3BDC" w:rsidRPr="001D12DC" w14:paraId="4856F48A" w14:textId="77777777" w:rsidTr="00473840">
        <w:trPr>
          <w:gridAfter w:val="1"/>
          <w:wAfter w:w="7" w:type="dxa"/>
          <w:trHeight w:hRule="exact" w:val="284"/>
          <w:jc w:val="center"/>
        </w:trPr>
        <w:tc>
          <w:tcPr>
            <w:tcW w:w="642" w:type="dxa"/>
          </w:tcPr>
          <w:p w14:paraId="74224C63" w14:textId="77777777" w:rsidR="00CD3BDC" w:rsidRPr="001D12DC" w:rsidRDefault="00CD3BDC" w:rsidP="00473840">
            <w:pPr>
              <w:spacing w:after="0" w:line="240" w:lineRule="auto"/>
              <w:jc w:val="center"/>
              <w:rPr>
                <w:rFonts w:ascii="Times New Roman" w:hAnsi="Times New Roman"/>
                <w:sz w:val="20"/>
                <w:szCs w:val="20"/>
              </w:rPr>
            </w:pPr>
          </w:p>
        </w:tc>
        <w:tc>
          <w:tcPr>
            <w:tcW w:w="1564" w:type="dxa"/>
            <w:vAlign w:val="center"/>
          </w:tcPr>
          <w:p w14:paraId="62D9559E" w14:textId="77777777" w:rsidR="00CD3BDC" w:rsidRPr="001D12DC" w:rsidRDefault="00CD3BDC" w:rsidP="00473840">
            <w:pPr>
              <w:spacing w:after="0" w:line="240" w:lineRule="auto"/>
              <w:jc w:val="center"/>
              <w:rPr>
                <w:rFonts w:ascii="Times New Roman" w:hAnsi="Times New Roman"/>
                <w:sz w:val="20"/>
                <w:szCs w:val="20"/>
              </w:rPr>
            </w:pPr>
          </w:p>
        </w:tc>
        <w:tc>
          <w:tcPr>
            <w:tcW w:w="2614" w:type="dxa"/>
            <w:vAlign w:val="center"/>
          </w:tcPr>
          <w:p w14:paraId="46B67EB7" w14:textId="77777777" w:rsidR="00CD3BDC" w:rsidRPr="001D12DC" w:rsidRDefault="00CD3BDC" w:rsidP="00473840">
            <w:pPr>
              <w:spacing w:after="0" w:line="240" w:lineRule="auto"/>
              <w:jc w:val="center"/>
              <w:rPr>
                <w:rFonts w:ascii="Times New Roman" w:hAnsi="Times New Roman"/>
                <w:sz w:val="20"/>
                <w:szCs w:val="20"/>
              </w:rPr>
            </w:pPr>
          </w:p>
        </w:tc>
        <w:tc>
          <w:tcPr>
            <w:tcW w:w="1447" w:type="dxa"/>
            <w:vAlign w:val="center"/>
          </w:tcPr>
          <w:p w14:paraId="62281708" w14:textId="77777777" w:rsidR="00CD3BDC" w:rsidRPr="001D12DC" w:rsidRDefault="00CD3BDC" w:rsidP="00473840">
            <w:pPr>
              <w:spacing w:after="0" w:line="240" w:lineRule="auto"/>
              <w:jc w:val="center"/>
              <w:rPr>
                <w:rFonts w:ascii="Times New Roman" w:hAnsi="Times New Roman"/>
                <w:sz w:val="20"/>
                <w:szCs w:val="20"/>
              </w:rPr>
            </w:pPr>
          </w:p>
        </w:tc>
        <w:tc>
          <w:tcPr>
            <w:tcW w:w="720" w:type="dxa"/>
            <w:vAlign w:val="center"/>
          </w:tcPr>
          <w:p w14:paraId="370884F8" w14:textId="77777777" w:rsidR="00CD3BDC" w:rsidRPr="001D12DC" w:rsidRDefault="00CD3BDC" w:rsidP="00473840">
            <w:pPr>
              <w:spacing w:after="0" w:line="240" w:lineRule="auto"/>
              <w:jc w:val="center"/>
              <w:rPr>
                <w:rFonts w:ascii="Times New Roman" w:hAnsi="Times New Roman"/>
                <w:sz w:val="20"/>
                <w:szCs w:val="20"/>
              </w:rPr>
            </w:pPr>
          </w:p>
        </w:tc>
        <w:tc>
          <w:tcPr>
            <w:tcW w:w="1620" w:type="dxa"/>
            <w:vAlign w:val="center"/>
          </w:tcPr>
          <w:p w14:paraId="5CE1E99F" w14:textId="77777777" w:rsidR="00CD3BDC" w:rsidRPr="001D12DC" w:rsidRDefault="00CD3BDC" w:rsidP="00473840">
            <w:pPr>
              <w:spacing w:after="0" w:line="240" w:lineRule="auto"/>
              <w:jc w:val="center"/>
              <w:rPr>
                <w:rFonts w:ascii="Times New Roman" w:hAnsi="Times New Roman"/>
                <w:sz w:val="20"/>
                <w:szCs w:val="20"/>
              </w:rPr>
            </w:pPr>
          </w:p>
        </w:tc>
        <w:tc>
          <w:tcPr>
            <w:tcW w:w="1620" w:type="dxa"/>
          </w:tcPr>
          <w:p w14:paraId="61CC5632" w14:textId="77777777" w:rsidR="00CD3BDC" w:rsidRPr="001D12DC" w:rsidRDefault="00CD3BDC" w:rsidP="00473840">
            <w:pPr>
              <w:spacing w:after="0" w:line="240" w:lineRule="auto"/>
              <w:jc w:val="center"/>
              <w:rPr>
                <w:rFonts w:ascii="Times New Roman" w:hAnsi="Times New Roman"/>
                <w:sz w:val="20"/>
                <w:szCs w:val="20"/>
              </w:rPr>
            </w:pPr>
          </w:p>
        </w:tc>
        <w:tc>
          <w:tcPr>
            <w:tcW w:w="3341" w:type="dxa"/>
            <w:vAlign w:val="center"/>
          </w:tcPr>
          <w:p w14:paraId="7713A968" w14:textId="77777777" w:rsidR="00CD3BDC" w:rsidRPr="001D12DC" w:rsidRDefault="00CD3BDC" w:rsidP="00473840">
            <w:pPr>
              <w:spacing w:after="0" w:line="240" w:lineRule="auto"/>
              <w:jc w:val="center"/>
              <w:rPr>
                <w:rFonts w:ascii="Times New Roman" w:hAnsi="Times New Roman"/>
                <w:sz w:val="20"/>
                <w:szCs w:val="20"/>
              </w:rPr>
            </w:pPr>
          </w:p>
        </w:tc>
      </w:tr>
      <w:tr w:rsidR="00CD3BDC" w:rsidRPr="001D12DC" w14:paraId="113EE3B6" w14:textId="77777777" w:rsidTr="00473840">
        <w:trPr>
          <w:gridAfter w:val="1"/>
          <w:wAfter w:w="7" w:type="dxa"/>
          <w:trHeight w:hRule="exact" w:val="284"/>
          <w:jc w:val="center"/>
        </w:trPr>
        <w:tc>
          <w:tcPr>
            <w:tcW w:w="642" w:type="dxa"/>
          </w:tcPr>
          <w:p w14:paraId="4AF0326A" w14:textId="77777777" w:rsidR="00CD3BDC" w:rsidRPr="001D12DC" w:rsidRDefault="00CD3BDC" w:rsidP="00473840">
            <w:pPr>
              <w:spacing w:after="0" w:line="240" w:lineRule="auto"/>
              <w:jc w:val="center"/>
              <w:rPr>
                <w:rFonts w:ascii="Times New Roman" w:hAnsi="Times New Roman"/>
                <w:sz w:val="20"/>
                <w:szCs w:val="20"/>
              </w:rPr>
            </w:pPr>
          </w:p>
        </w:tc>
        <w:tc>
          <w:tcPr>
            <w:tcW w:w="1564" w:type="dxa"/>
            <w:vAlign w:val="center"/>
          </w:tcPr>
          <w:p w14:paraId="7BCAF601" w14:textId="77777777" w:rsidR="00CD3BDC" w:rsidRPr="001D12DC" w:rsidRDefault="00CD3BDC" w:rsidP="00473840">
            <w:pPr>
              <w:spacing w:after="0" w:line="240" w:lineRule="auto"/>
              <w:jc w:val="center"/>
              <w:rPr>
                <w:rFonts w:ascii="Times New Roman" w:hAnsi="Times New Roman"/>
                <w:sz w:val="20"/>
                <w:szCs w:val="20"/>
              </w:rPr>
            </w:pPr>
          </w:p>
        </w:tc>
        <w:tc>
          <w:tcPr>
            <w:tcW w:w="2614" w:type="dxa"/>
            <w:vAlign w:val="center"/>
          </w:tcPr>
          <w:p w14:paraId="344C7AFA" w14:textId="77777777" w:rsidR="00CD3BDC" w:rsidRPr="001D12DC" w:rsidRDefault="00CD3BDC" w:rsidP="00473840">
            <w:pPr>
              <w:spacing w:after="0" w:line="240" w:lineRule="auto"/>
              <w:jc w:val="center"/>
              <w:rPr>
                <w:rFonts w:ascii="Times New Roman" w:hAnsi="Times New Roman"/>
                <w:sz w:val="20"/>
                <w:szCs w:val="20"/>
              </w:rPr>
            </w:pPr>
          </w:p>
        </w:tc>
        <w:tc>
          <w:tcPr>
            <w:tcW w:w="1447" w:type="dxa"/>
            <w:vAlign w:val="center"/>
          </w:tcPr>
          <w:p w14:paraId="751690F9" w14:textId="77777777" w:rsidR="00CD3BDC" w:rsidRPr="001D12DC" w:rsidRDefault="00CD3BDC" w:rsidP="00473840">
            <w:pPr>
              <w:spacing w:after="0" w:line="240" w:lineRule="auto"/>
              <w:jc w:val="center"/>
              <w:rPr>
                <w:rFonts w:ascii="Times New Roman" w:hAnsi="Times New Roman"/>
                <w:sz w:val="20"/>
                <w:szCs w:val="20"/>
              </w:rPr>
            </w:pPr>
          </w:p>
        </w:tc>
        <w:tc>
          <w:tcPr>
            <w:tcW w:w="720" w:type="dxa"/>
            <w:vAlign w:val="center"/>
          </w:tcPr>
          <w:p w14:paraId="7DC49D95" w14:textId="77777777" w:rsidR="00CD3BDC" w:rsidRPr="001D12DC" w:rsidRDefault="00CD3BDC" w:rsidP="00473840">
            <w:pPr>
              <w:spacing w:after="0" w:line="240" w:lineRule="auto"/>
              <w:jc w:val="center"/>
              <w:rPr>
                <w:rFonts w:ascii="Times New Roman" w:hAnsi="Times New Roman"/>
                <w:sz w:val="20"/>
                <w:szCs w:val="20"/>
              </w:rPr>
            </w:pPr>
          </w:p>
        </w:tc>
        <w:tc>
          <w:tcPr>
            <w:tcW w:w="1620" w:type="dxa"/>
            <w:vAlign w:val="center"/>
          </w:tcPr>
          <w:p w14:paraId="7ADE6A84" w14:textId="77777777" w:rsidR="00CD3BDC" w:rsidRPr="001D12DC" w:rsidRDefault="00CD3BDC" w:rsidP="00473840">
            <w:pPr>
              <w:spacing w:after="0" w:line="240" w:lineRule="auto"/>
              <w:jc w:val="center"/>
              <w:rPr>
                <w:rFonts w:ascii="Times New Roman" w:hAnsi="Times New Roman"/>
                <w:sz w:val="20"/>
                <w:szCs w:val="20"/>
              </w:rPr>
            </w:pPr>
          </w:p>
        </w:tc>
        <w:tc>
          <w:tcPr>
            <w:tcW w:w="1620" w:type="dxa"/>
          </w:tcPr>
          <w:p w14:paraId="41A940DD" w14:textId="77777777" w:rsidR="00CD3BDC" w:rsidRPr="001D12DC" w:rsidRDefault="00CD3BDC" w:rsidP="00473840">
            <w:pPr>
              <w:spacing w:after="0" w:line="240" w:lineRule="auto"/>
              <w:jc w:val="center"/>
              <w:rPr>
                <w:rFonts w:ascii="Times New Roman" w:hAnsi="Times New Roman"/>
                <w:sz w:val="20"/>
                <w:szCs w:val="20"/>
              </w:rPr>
            </w:pPr>
          </w:p>
        </w:tc>
        <w:tc>
          <w:tcPr>
            <w:tcW w:w="3341" w:type="dxa"/>
            <w:vAlign w:val="center"/>
          </w:tcPr>
          <w:p w14:paraId="152A4251" w14:textId="77777777" w:rsidR="00CD3BDC" w:rsidRPr="001D12DC" w:rsidRDefault="00CD3BDC" w:rsidP="00473840">
            <w:pPr>
              <w:spacing w:after="0" w:line="240" w:lineRule="auto"/>
              <w:jc w:val="center"/>
              <w:rPr>
                <w:rFonts w:ascii="Times New Roman" w:hAnsi="Times New Roman"/>
                <w:sz w:val="20"/>
                <w:szCs w:val="20"/>
              </w:rPr>
            </w:pPr>
          </w:p>
        </w:tc>
      </w:tr>
      <w:tr w:rsidR="00CD3BDC" w:rsidRPr="001D12DC" w14:paraId="31C3A789" w14:textId="77777777" w:rsidTr="00473840">
        <w:trPr>
          <w:gridAfter w:val="1"/>
          <w:wAfter w:w="7" w:type="dxa"/>
          <w:trHeight w:hRule="exact" w:val="284"/>
          <w:jc w:val="center"/>
        </w:trPr>
        <w:tc>
          <w:tcPr>
            <w:tcW w:w="642" w:type="dxa"/>
          </w:tcPr>
          <w:p w14:paraId="34B27F21" w14:textId="77777777" w:rsidR="00CD3BDC" w:rsidRPr="001D12DC" w:rsidRDefault="00CD3BDC" w:rsidP="00473840">
            <w:pPr>
              <w:spacing w:after="0" w:line="240" w:lineRule="auto"/>
              <w:jc w:val="center"/>
              <w:rPr>
                <w:rFonts w:ascii="Times New Roman" w:hAnsi="Times New Roman"/>
                <w:sz w:val="20"/>
                <w:szCs w:val="20"/>
              </w:rPr>
            </w:pPr>
          </w:p>
        </w:tc>
        <w:tc>
          <w:tcPr>
            <w:tcW w:w="1564" w:type="dxa"/>
            <w:vAlign w:val="center"/>
          </w:tcPr>
          <w:p w14:paraId="3EC3EFCD" w14:textId="77777777" w:rsidR="00CD3BDC" w:rsidRPr="001D12DC" w:rsidRDefault="00CD3BDC" w:rsidP="00473840">
            <w:pPr>
              <w:spacing w:after="0" w:line="240" w:lineRule="auto"/>
              <w:jc w:val="center"/>
              <w:rPr>
                <w:rFonts w:ascii="Times New Roman" w:hAnsi="Times New Roman"/>
                <w:sz w:val="20"/>
                <w:szCs w:val="20"/>
              </w:rPr>
            </w:pPr>
          </w:p>
        </w:tc>
        <w:tc>
          <w:tcPr>
            <w:tcW w:w="2614" w:type="dxa"/>
            <w:vAlign w:val="center"/>
          </w:tcPr>
          <w:p w14:paraId="7DD36B01" w14:textId="77777777" w:rsidR="00CD3BDC" w:rsidRPr="001D12DC" w:rsidRDefault="00CD3BDC" w:rsidP="00473840">
            <w:pPr>
              <w:spacing w:after="0" w:line="240" w:lineRule="auto"/>
              <w:jc w:val="center"/>
              <w:rPr>
                <w:rFonts w:ascii="Times New Roman" w:hAnsi="Times New Roman"/>
                <w:sz w:val="20"/>
                <w:szCs w:val="20"/>
              </w:rPr>
            </w:pPr>
          </w:p>
        </w:tc>
        <w:tc>
          <w:tcPr>
            <w:tcW w:w="1447" w:type="dxa"/>
            <w:vAlign w:val="center"/>
          </w:tcPr>
          <w:p w14:paraId="32BCF5E8" w14:textId="77777777" w:rsidR="00CD3BDC" w:rsidRPr="001D12DC" w:rsidRDefault="00CD3BDC" w:rsidP="00473840">
            <w:pPr>
              <w:spacing w:after="0" w:line="240" w:lineRule="auto"/>
              <w:jc w:val="center"/>
              <w:rPr>
                <w:rFonts w:ascii="Times New Roman" w:hAnsi="Times New Roman"/>
                <w:sz w:val="20"/>
                <w:szCs w:val="20"/>
              </w:rPr>
            </w:pPr>
          </w:p>
        </w:tc>
        <w:tc>
          <w:tcPr>
            <w:tcW w:w="720" w:type="dxa"/>
            <w:vAlign w:val="center"/>
          </w:tcPr>
          <w:p w14:paraId="16329888" w14:textId="77777777" w:rsidR="00CD3BDC" w:rsidRPr="001D12DC" w:rsidRDefault="00CD3BDC" w:rsidP="00473840">
            <w:pPr>
              <w:spacing w:after="0" w:line="240" w:lineRule="auto"/>
              <w:jc w:val="center"/>
              <w:rPr>
                <w:rFonts w:ascii="Times New Roman" w:hAnsi="Times New Roman"/>
                <w:sz w:val="20"/>
                <w:szCs w:val="20"/>
              </w:rPr>
            </w:pPr>
          </w:p>
        </w:tc>
        <w:tc>
          <w:tcPr>
            <w:tcW w:w="1620" w:type="dxa"/>
            <w:vAlign w:val="center"/>
          </w:tcPr>
          <w:p w14:paraId="2E124551" w14:textId="77777777" w:rsidR="00CD3BDC" w:rsidRPr="001D12DC" w:rsidRDefault="00CD3BDC" w:rsidP="00473840">
            <w:pPr>
              <w:spacing w:after="0" w:line="240" w:lineRule="auto"/>
              <w:jc w:val="center"/>
              <w:rPr>
                <w:rFonts w:ascii="Times New Roman" w:hAnsi="Times New Roman"/>
                <w:sz w:val="20"/>
                <w:szCs w:val="20"/>
              </w:rPr>
            </w:pPr>
          </w:p>
        </w:tc>
        <w:tc>
          <w:tcPr>
            <w:tcW w:w="1620" w:type="dxa"/>
          </w:tcPr>
          <w:p w14:paraId="0DF9F8D7" w14:textId="77777777" w:rsidR="00CD3BDC" w:rsidRPr="001D12DC" w:rsidRDefault="00CD3BDC" w:rsidP="00473840">
            <w:pPr>
              <w:spacing w:after="0" w:line="240" w:lineRule="auto"/>
              <w:jc w:val="center"/>
              <w:rPr>
                <w:rFonts w:ascii="Times New Roman" w:hAnsi="Times New Roman"/>
                <w:sz w:val="20"/>
                <w:szCs w:val="20"/>
              </w:rPr>
            </w:pPr>
          </w:p>
        </w:tc>
        <w:tc>
          <w:tcPr>
            <w:tcW w:w="3341" w:type="dxa"/>
            <w:vAlign w:val="center"/>
          </w:tcPr>
          <w:p w14:paraId="49CBFD5D" w14:textId="77777777" w:rsidR="00CD3BDC" w:rsidRPr="001D12DC" w:rsidRDefault="00CD3BDC" w:rsidP="00473840">
            <w:pPr>
              <w:spacing w:after="0" w:line="240" w:lineRule="auto"/>
              <w:jc w:val="center"/>
              <w:rPr>
                <w:rFonts w:ascii="Times New Roman" w:hAnsi="Times New Roman"/>
                <w:sz w:val="20"/>
                <w:szCs w:val="20"/>
              </w:rPr>
            </w:pPr>
          </w:p>
        </w:tc>
      </w:tr>
      <w:tr w:rsidR="00CD3BDC" w:rsidRPr="001D12DC" w14:paraId="36895671" w14:textId="77777777" w:rsidTr="00473840">
        <w:trPr>
          <w:gridAfter w:val="1"/>
          <w:wAfter w:w="7" w:type="dxa"/>
          <w:trHeight w:hRule="exact" w:val="284"/>
          <w:jc w:val="center"/>
        </w:trPr>
        <w:tc>
          <w:tcPr>
            <w:tcW w:w="642" w:type="dxa"/>
          </w:tcPr>
          <w:p w14:paraId="39FF08F0" w14:textId="77777777" w:rsidR="00CD3BDC" w:rsidRPr="001D12DC" w:rsidRDefault="00CD3BDC" w:rsidP="00473840">
            <w:pPr>
              <w:spacing w:after="0" w:line="240" w:lineRule="auto"/>
              <w:jc w:val="center"/>
              <w:rPr>
                <w:rFonts w:ascii="Times New Roman" w:hAnsi="Times New Roman"/>
                <w:sz w:val="20"/>
                <w:szCs w:val="20"/>
              </w:rPr>
            </w:pPr>
          </w:p>
        </w:tc>
        <w:tc>
          <w:tcPr>
            <w:tcW w:w="1564" w:type="dxa"/>
            <w:vAlign w:val="center"/>
          </w:tcPr>
          <w:p w14:paraId="0806B4AF" w14:textId="77777777" w:rsidR="00CD3BDC" w:rsidRPr="001D12DC" w:rsidRDefault="00CD3BDC" w:rsidP="00473840">
            <w:pPr>
              <w:spacing w:after="0" w:line="240" w:lineRule="auto"/>
              <w:jc w:val="center"/>
              <w:rPr>
                <w:rFonts w:ascii="Times New Roman" w:hAnsi="Times New Roman"/>
                <w:sz w:val="20"/>
                <w:szCs w:val="20"/>
              </w:rPr>
            </w:pPr>
          </w:p>
        </w:tc>
        <w:tc>
          <w:tcPr>
            <w:tcW w:w="2614" w:type="dxa"/>
            <w:vAlign w:val="center"/>
          </w:tcPr>
          <w:p w14:paraId="044E5AB8" w14:textId="77777777" w:rsidR="00CD3BDC" w:rsidRPr="001D12DC" w:rsidRDefault="00CD3BDC" w:rsidP="00473840">
            <w:pPr>
              <w:spacing w:after="0" w:line="240" w:lineRule="auto"/>
              <w:jc w:val="center"/>
              <w:rPr>
                <w:rFonts w:ascii="Times New Roman" w:hAnsi="Times New Roman"/>
                <w:sz w:val="20"/>
                <w:szCs w:val="20"/>
              </w:rPr>
            </w:pPr>
          </w:p>
        </w:tc>
        <w:tc>
          <w:tcPr>
            <w:tcW w:w="1447" w:type="dxa"/>
            <w:vAlign w:val="center"/>
          </w:tcPr>
          <w:p w14:paraId="4CFB00B6" w14:textId="77777777" w:rsidR="00CD3BDC" w:rsidRPr="001D12DC" w:rsidRDefault="00CD3BDC" w:rsidP="00473840">
            <w:pPr>
              <w:spacing w:after="0" w:line="240" w:lineRule="auto"/>
              <w:jc w:val="center"/>
              <w:rPr>
                <w:rFonts w:ascii="Times New Roman" w:hAnsi="Times New Roman"/>
                <w:sz w:val="20"/>
                <w:szCs w:val="20"/>
              </w:rPr>
            </w:pPr>
          </w:p>
        </w:tc>
        <w:tc>
          <w:tcPr>
            <w:tcW w:w="720" w:type="dxa"/>
            <w:vAlign w:val="center"/>
          </w:tcPr>
          <w:p w14:paraId="545724FA" w14:textId="77777777" w:rsidR="00CD3BDC" w:rsidRPr="001D12DC" w:rsidRDefault="00CD3BDC" w:rsidP="00473840">
            <w:pPr>
              <w:spacing w:after="0" w:line="240" w:lineRule="auto"/>
              <w:jc w:val="center"/>
              <w:rPr>
                <w:rFonts w:ascii="Times New Roman" w:hAnsi="Times New Roman"/>
                <w:sz w:val="20"/>
                <w:szCs w:val="20"/>
              </w:rPr>
            </w:pPr>
          </w:p>
        </w:tc>
        <w:tc>
          <w:tcPr>
            <w:tcW w:w="1620" w:type="dxa"/>
            <w:vAlign w:val="center"/>
          </w:tcPr>
          <w:p w14:paraId="2E326303" w14:textId="77777777" w:rsidR="00CD3BDC" w:rsidRPr="001D12DC" w:rsidRDefault="00CD3BDC" w:rsidP="00473840">
            <w:pPr>
              <w:spacing w:after="0" w:line="240" w:lineRule="auto"/>
              <w:jc w:val="center"/>
              <w:rPr>
                <w:rFonts w:ascii="Times New Roman" w:hAnsi="Times New Roman"/>
                <w:sz w:val="20"/>
                <w:szCs w:val="20"/>
              </w:rPr>
            </w:pPr>
          </w:p>
        </w:tc>
        <w:tc>
          <w:tcPr>
            <w:tcW w:w="1620" w:type="dxa"/>
          </w:tcPr>
          <w:p w14:paraId="5E0D3BE9" w14:textId="77777777" w:rsidR="00CD3BDC" w:rsidRPr="001D12DC" w:rsidRDefault="00CD3BDC" w:rsidP="00473840">
            <w:pPr>
              <w:spacing w:after="0" w:line="240" w:lineRule="auto"/>
              <w:jc w:val="center"/>
              <w:rPr>
                <w:rFonts w:ascii="Times New Roman" w:hAnsi="Times New Roman"/>
                <w:sz w:val="20"/>
                <w:szCs w:val="20"/>
              </w:rPr>
            </w:pPr>
          </w:p>
        </w:tc>
        <w:tc>
          <w:tcPr>
            <w:tcW w:w="3341" w:type="dxa"/>
            <w:vAlign w:val="center"/>
          </w:tcPr>
          <w:p w14:paraId="3CC040F9" w14:textId="77777777" w:rsidR="00CD3BDC" w:rsidRPr="001D12DC" w:rsidRDefault="00CD3BDC" w:rsidP="00473840">
            <w:pPr>
              <w:spacing w:after="0" w:line="240" w:lineRule="auto"/>
              <w:jc w:val="center"/>
              <w:rPr>
                <w:rFonts w:ascii="Times New Roman" w:hAnsi="Times New Roman"/>
                <w:sz w:val="20"/>
                <w:szCs w:val="20"/>
              </w:rPr>
            </w:pPr>
          </w:p>
        </w:tc>
      </w:tr>
      <w:tr w:rsidR="00CD3BDC" w:rsidRPr="001D12DC" w14:paraId="7E11B1CC" w14:textId="77777777" w:rsidTr="00473840">
        <w:trPr>
          <w:gridAfter w:val="1"/>
          <w:wAfter w:w="7" w:type="dxa"/>
          <w:trHeight w:hRule="exact" w:val="284"/>
          <w:jc w:val="center"/>
        </w:trPr>
        <w:tc>
          <w:tcPr>
            <w:tcW w:w="642" w:type="dxa"/>
          </w:tcPr>
          <w:p w14:paraId="4DC5F98D" w14:textId="77777777" w:rsidR="00CD3BDC" w:rsidRPr="001D12DC" w:rsidRDefault="00CD3BDC" w:rsidP="00473840">
            <w:pPr>
              <w:spacing w:after="0" w:line="240" w:lineRule="auto"/>
              <w:jc w:val="center"/>
              <w:rPr>
                <w:rFonts w:ascii="Times New Roman" w:hAnsi="Times New Roman"/>
                <w:sz w:val="20"/>
                <w:szCs w:val="20"/>
              </w:rPr>
            </w:pPr>
          </w:p>
        </w:tc>
        <w:tc>
          <w:tcPr>
            <w:tcW w:w="1564" w:type="dxa"/>
            <w:vAlign w:val="center"/>
          </w:tcPr>
          <w:p w14:paraId="3F038185" w14:textId="77777777" w:rsidR="00CD3BDC" w:rsidRPr="001D12DC" w:rsidRDefault="00CD3BDC" w:rsidP="00473840">
            <w:pPr>
              <w:spacing w:after="0" w:line="240" w:lineRule="auto"/>
              <w:jc w:val="center"/>
              <w:rPr>
                <w:rFonts w:ascii="Times New Roman" w:hAnsi="Times New Roman"/>
                <w:sz w:val="20"/>
                <w:szCs w:val="20"/>
              </w:rPr>
            </w:pPr>
          </w:p>
        </w:tc>
        <w:tc>
          <w:tcPr>
            <w:tcW w:w="2614" w:type="dxa"/>
            <w:vAlign w:val="center"/>
          </w:tcPr>
          <w:p w14:paraId="048CA95B" w14:textId="77777777" w:rsidR="00CD3BDC" w:rsidRPr="001D12DC" w:rsidRDefault="00CD3BDC" w:rsidP="00473840">
            <w:pPr>
              <w:spacing w:after="0" w:line="240" w:lineRule="auto"/>
              <w:jc w:val="center"/>
              <w:rPr>
                <w:rFonts w:ascii="Times New Roman" w:hAnsi="Times New Roman"/>
                <w:sz w:val="20"/>
                <w:szCs w:val="20"/>
              </w:rPr>
            </w:pPr>
          </w:p>
        </w:tc>
        <w:tc>
          <w:tcPr>
            <w:tcW w:w="1447" w:type="dxa"/>
            <w:vAlign w:val="center"/>
          </w:tcPr>
          <w:p w14:paraId="2349B9F7" w14:textId="77777777" w:rsidR="00CD3BDC" w:rsidRPr="001D12DC" w:rsidRDefault="00CD3BDC" w:rsidP="00473840">
            <w:pPr>
              <w:spacing w:after="0" w:line="240" w:lineRule="auto"/>
              <w:jc w:val="center"/>
              <w:rPr>
                <w:rFonts w:ascii="Times New Roman" w:hAnsi="Times New Roman"/>
                <w:sz w:val="20"/>
                <w:szCs w:val="20"/>
              </w:rPr>
            </w:pPr>
          </w:p>
        </w:tc>
        <w:tc>
          <w:tcPr>
            <w:tcW w:w="720" w:type="dxa"/>
            <w:vAlign w:val="center"/>
          </w:tcPr>
          <w:p w14:paraId="5E6FEB28" w14:textId="77777777" w:rsidR="00CD3BDC" w:rsidRPr="001D12DC" w:rsidRDefault="00CD3BDC" w:rsidP="00473840">
            <w:pPr>
              <w:spacing w:after="0" w:line="240" w:lineRule="auto"/>
              <w:jc w:val="center"/>
              <w:rPr>
                <w:rFonts w:ascii="Times New Roman" w:hAnsi="Times New Roman"/>
                <w:sz w:val="20"/>
                <w:szCs w:val="20"/>
              </w:rPr>
            </w:pPr>
          </w:p>
        </w:tc>
        <w:tc>
          <w:tcPr>
            <w:tcW w:w="1620" w:type="dxa"/>
            <w:vAlign w:val="center"/>
          </w:tcPr>
          <w:p w14:paraId="069D40BD" w14:textId="77777777" w:rsidR="00CD3BDC" w:rsidRPr="001D12DC" w:rsidRDefault="00CD3BDC" w:rsidP="00473840">
            <w:pPr>
              <w:spacing w:after="0" w:line="240" w:lineRule="auto"/>
              <w:jc w:val="center"/>
              <w:rPr>
                <w:rFonts w:ascii="Times New Roman" w:hAnsi="Times New Roman"/>
                <w:sz w:val="20"/>
                <w:szCs w:val="20"/>
              </w:rPr>
            </w:pPr>
          </w:p>
        </w:tc>
        <w:tc>
          <w:tcPr>
            <w:tcW w:w="1620" w:type="dxa"/>
          </w:tcPr>
          <w:p w14:paraId="59C95904" w14:textId="77777777" w:rsidR="00CD3BDC" w:rsidRPr="001D12DC" w:rsidRDefault="00CD3BDC" w:rsidP="00473840">
            <w:pPr>
              <w:spacing w:after="0" w:line="240" w:lineRule="auto"/>
              <w:jc w:val="center"/>
              <w:rPr>
                <w:rFonts w:ascii="Times New Roman" w:hAnsi="Times New Roman"/>
                <w:sz w:val="20"/>
                <w:szCs w:val="20"/>
              </w:rPr>
            </w:pPr>
          </w:p>
        </w:tc>
        <w:tc>
          <w:tcPr>
            <w:tcW w:w="3341" w:type="dxa"/>
            <w:vAlign w:val="center"/>
          </w:tcPr>
          <w:p w14:paraId="1C68DDCD" w14:textId="77777777" w:rsidR="00CD3BDC" w:rsidRPr="001D12DC" w:rsidRDefault="00CD3BDC" w:rsidP="00473840">
            <w:pPr>
              <w:spacing w:after="0" w:line="240" w:lineRule="auto"/>
              <w:jc w:val="center"/>
              <w:rPr>
                <w:rFonts w:ascii="Times New Roman" w:hAnsi="Times New Roman"/>
                <w:sz w:val="20"/>
                <w:szCs w:val="20"/>
              </w:rPr>
            </w:pPr>
          </w:p>
        </w:tc>
      </w:tr>
      <w:tr w:rsidR="00CD3BDC" w:rsidRPr="001D12DC" w14:paraId="75D56B5C" w14:textId="77777777" w:rsidTr="00473840">
        <w:trPr>
          <w:gridAfter w:val="1"/>
          <w:wAfter w:w="7" w:type="dxa"/>
          <w:trHeight w:hRule="exact" w:val="284"/>
          <w:jc w:val="center"/>
        </w:trPr>
        <w:tc>
          <w:tcPr>
            <w:tcW w:w="642" w:type="dxa"/>
          </w:tcPr>
          <w:p w14:paraId="07DEE562" w14:textId="77777777" w:rsidR="00CD3BDC" w:rsidRPr="001D12DC" w:rsidRDefault="00CD3BDC" w:rsidP="00473840">
            <w:pPr>
              <w:spacing w:after="0" w:line="240" w:lineRule="auto"/>
              <w:jc w:val="center"/>
              <w:rPr>
                <w:rFonts w:ascii="Times New Roman" w:hAnsi="Times New Roman"/>
                <w:sz w:val="20"/>
                <w:szCs w:val="20"/>
              </w:rPr>
            </w:pPr>
          </w:p>
        </w:tc>
        <w:tc>
          <w:tcPr>
            <w:tcW w:w="1564" w:type="dxa"/>
            <w:vAlign w:val="center"/>
          </w:tcPr>
          <w:p w14:paraId="0D12A743" w14:textId="77777777" w:rsidR="00CD3BDC" w:rsidRPr="001D12DC" w:rsidRDefault="00CD3BDC" w:rsidP="00473840">
            <w:pPr>
              <w:spacing w:after="0" w:line="240" w:lineRule="auto"/>
              <w:jc w:val="center"/>
              <w:rPr>
                <w:rFonts w:ascii="Times New Roman" w:hAnsi="Times New Roman"/>
                <w:sz w:val="20"/>
                <w:szCs w:val="20"/>
              </w:rPr>
            </w:pPr>
          </w:p>
        </w:tc>
        <w:tc>
          <w:tcPr>
            <w:tcW w:w="2614" w:type="dxa"/>
            <w:vAlign w:val="center"/>
          </w:tcPr>
          <w:p w14:paraId="1FA773D5" w14:textId="77777777" w:rsidR="00CD3BDC" w:rsidRPr="001D12DC" w:rsidRDefault="00CD3BDC" w:rsidP="00473840">
            <w:pPr>
              <w:spacing w:after="0" w:line="240" w:lineRule="auto"/>
              <w:jc w:val="center"/>
              <w:rPr>
                <w:rFonts w:ascii="Times New Roman" w:hAnsi="Times New Roman"/>
                <w:sz w:val="20"/>
                <w:szCs w:val="20"/>
              </w:rPr>
            </w:pPr>
          </w:p>
        </w:tc>
        <w:tc>
          <w:tcPr>
            <w:tcW w:w="1447" w:type="dxa"/>
            <w:vAlign w:val="center"/>
          </w:tcPr>
          <w:p w14:paraId="76137895" w14:textId="77777777" w:rsidR="00CD3BDC" w:rsidRPr="001D12DC" w:rsidRDefault="00CD3BDC" w:rsidP="00473840">
            <w:pPr>
              <w:spacing w:after="0" w:line="240" w:lineRule="auto"/>
              <w:jc w:val="center"/>
              <w:rPr>
                <w:rFonts w:ascii="Times New Roman" w:hAnsi="Times New Roman"/>
                <w:sz w:val="20"/>
                <w:szCs w:val="20"/>
              </w:rPr>
            </w:pPr>
          </w:p>
        </w:tc>
        <w:tc>
          <w:tcPr>
            <w:tcW w:w="720" w:type="dxa"/>
            <w:vAlign w:val="center"/>
          </w:tcPr>
          <w:p w14:paraId="6405F3E6" w14:textId="77777777" w:rsidR="00CD3BDC" w:rsidRPr="001D12DC" w:rsidRDefault="00CD3BDC" w:rsidP="00473840">
            <w:pPr>
              <w:spacing w:after="0" w:line="240" w:lineRule="auto"/>
              <w:jc w:val="center"/>
              <w:rPr>
                <w:rFonts w:ascii="Times New Roman" w:hAnsi="Times New Roman"/>
                <w:sz w:val="20"/>
                <w:szCs w:val="20"/>
              </w:rPr>
            </w:pPr>
          </w:p>
        </w:tc>
        <w:tc>
          <w:tcPr>
            <w:tcW w:w="1620" w:type="dxa"/>
            <w:vAlign w:val="center"/>
          </w:tcPr>
          <w:p w14:paraId="536A9D7D" w14:textId="77777777" w:rsidR="00CD3BDC" w:rsidRPr="001D12DC" w:rsidRDefault="00CD3BDC" w:rsidP="00473840">
            <w:pPr>
              <w:spacing w:after="0" w:line="240" w:lineRule="auto"/>
              <w:jc w:val="center"/>
              <w:rPr>
                <w:rFonts w:ascii="Times New Roman" w:hAnsi="Times New Roman"/>
                <w:sz w:val="20"/>
                <w:szCs w:val="20"/>
              </w:rPr>
            </w:pPr>
          </w:p>
        </w:tc>
        <w:tc>
          <w:tcPr>
            <w:tcW w:w="1620" w:type="dxa"/>
          </w:tcPr>
          <w:p w14:paraId="3C28A392" w14:textId="77777777" w:rsidR="00CD3BDC" w:rsidRPr="001D12DC" w:rsidRDefault="00CD3BDC" w:rsidP="00473840">
            <w:pPr>
              <w:spacing w:after="0" w:line="240" w:lineRule="auto"/>
              <w:jc w:val="center"/>
              <w:rPr>
                <w:rFonts w:ascii="Times New Roman" w:hAnsi="Times New Roman"/>
                <w:sz w:val="20"/>
                <w:szCs w:val="20"/>
              </w:rPr>
            </w:pPr>
          </w:p>
        </w:tc>
        <w:tc>
          <w:tcPr>
            <w:tcW w:w="3341" w:type="dxa"/>
            <w:vAlign w:val="center"/>
          </w:tcPr>
          <w:p w14:paraId="7E17E5BC" w14:textId="77777777" w:rsidR="00CD3BDC" w:rsidRPr="001D12DC" w:rsidRDefault="00CD3BDC" w:rsidP="00473840">
            <w:pPr>
              <w:spacing w:after="0" w:line="240" w:lineRule="auto"/>
              <w:jc w:val="center"/>
              <w:rPr>
                <w:rFonts w:ascii="Times New Roman" w:hAnsi="Times New Roman"/>
                <w:sz w:val="20"/>
                <w:szCs w:val="20"/>
              </w:rPr>
            </w:pPr>
          </w:p>
        </w:tc>
      </w:tr>
      <w:tr w:rsidR="00CD3BDC" w:rsidRPr="001D12DC" w14:paraId="40376D0D" w14:textId="77777777" w:rsidTr="00473840">
        <w:trPr>
          <w:gridAfter w:val="1"/>
          <w:wAfter w:w="7" w:type="dxa"/>
          <w:trHeight w:hRule="exact" w:val="284"/>
          <w:jc w:val="center"/>
        </w:trPr>
        <w:tc>
          <w:tcPr>
            <w:tcW w:w="642" w:type="dxa"/>
          </w:tcPr>
          <w:p w14:paraId="17849140" w14:textId="77777777" w:rsidR="00CD3BDC" w:rsidRPr="001D12DC" w:rsidRDefault="00CD3BDC" w:rsidP="00473840">
            <w:pPr>
              <w:spacing w:after="0" w:line="240" w:lineRule="auto"/>
              <w:jc w:val="center"/>
              <w:rPr>
                <w:rFonts w:ascii="Times New Roman" w:hAnsi="Times New Roman"/>
                <w:sz w:val="20"/>
                <w:szCs w:val="20"/>
              </w:rPr>
            </w:pPr>
          </w:p>
        </w:tc>
        <w:tc>
          <w:tcPr>
            <w:tcW w:w="1564" w:type="dxa"/>
            <w:vAlign w:val="center"/>
          </w:tcPr>
          <w:p w14:paraId="53C4FC38" w14:textId="77777777" w:rsidR="00CD3BDC" w:rsidRPr="001D12DC" w:rsidRDefault="00CD3BDC" w:rsidP="00473840">
            <w:pPr>
              <w:spacing w:after="0" w:line="240" w:lineRule="auto"/>
              <w:jc w:val="center"/>
              <w:rPr>
                <w:rFonts w:ascii="Times New Roman" w:hAnsi="Times New Roman"/>
                <w:sz w:val="20"/>
                <w:szCs w:val="20"/>
              </w:rPr>
            </w:pPr>
          </w:p>
        </w:tc>
        <w:tc>
          <w:tcPr>
            <w:tcW w:w="2614" w:type="dxa"/>
            <w:vAlign w:val="center"/>
          </w:tcPr>
          <w:p w14:paraId="470CE47C" w14:textId="77777777" w:rsidR="00CD3BDC" w:rsidRPr="001D12DC" w:rsidRDefault="00CD3BDC" w:rsidP="00473840">
            <w:pPr>
              <w:spacing w:after="0" w:line="240" w:lineRule="auto"/>
              <w:jc w:val="center"/>
              <w:rPr>
                <w:rFonts w:ascii="Times New Roman" w:hAnsi="Times New Roman"/>
                <w:sz w:val="20"/>
                <w:szCs w:val="20"/>
              </w:rPr>
            </w:pPr>
          </w:p>
        </w:tc>
        <w:tc>
          <w:tcPr>
            <w:tcW w:w="1447" w:type="dxa"/>
            <w:vAlign w:val="center"/>
          </w:tcPr>
          <w:p w14:paraId="54A6315A" w14:textId="77777777" w:rsidR="00CD3BDC" w:rsidRPr="001D12DC" w:rsidRDefault="00CD3BDC" w:rsidP="00473840">
            <w:pPr>
              <w:spacing w:after="0" w:line="240" w:lineRule="auto"/>
              <w:jc w:val="center"/>
              <w:rPr>
                <w:rFonts w:ascii="Times New Roman" w:hAnsi="Times New Roman"/>
                <w:sz w:val="20"/>
                <w:szCs w:val="20"/>
              </w:rPr>
            </w:pPr>
          </w:p>
        </w:tc>
        <w:tc>
          <w:tcPr>
            <w:tcW w:w="720" w:type="dxa"/>
            <w:vAlign w:val="center"/>
          </w:tcPr>
          <w:p w14:paraId="06C02E67" w14:textId="77777777" w:rsidR="00CD3BDC" w:rsidRPr="001D12DC" w:rsidRDefault="00CD3BDC" w:rsidP="00473840">
            <w:pPr>
              <w:spacing w:after="0" w:line="240" w:lineRule="auto"/>
              <w:jc w:val="center"/>
              <w:rPr>
                <w:rFonts w:ascii="Times New Roman" w:hAnsi="Times New Roman"/>
                <w:sz w:val="20"/>
                <w:szCs w:val="20"/>
              </w:rPr>
            </w:pPr>
          </w:p>
        </w:tc>
        <w:tc>
          <w:tcPr>
            <w:tcW w:w="1620" w:type="dxa"/>
            <w:vAlign w:val="center"/>
          </w:tcPr>
          <w:p w14:paraId="15C0DDB1" w14:textId="77777777" w:rsidR="00CD3BDC" w:rsidRPr="001D12DC" w:rsidRDefault="00CD3BDC" w:rsidP="00473840">
            <w:pPr>
              <w:spacing w:after="0" w:line="240" w:lineRule="auto"/>
              <w:jc w:val="center"/>
              <w:rPr>
                <w:rFonts w:ascii="Times New Roman" w:hAnsi="Times New Roman"/>
                <w:sz w:val="20"/>
                <w:szCs w:val="20"/>
              </w:rPr>
            </w:pPr>
          </w:p>
        </w:tc>
        <w:tc>
          <w:tcPr>
            <w:tcW w:w="1620" w:type="dxa"/>
          </w:tcPr>
          <w:p w14:paraId="23059297" w14:textId="77777777" w:rsidR="00CD3BDC" w:rsidRPr="001D12DC" w:rsidRDefault="00CD3BDC" w:rsidP="00473840">
            <w:pPr>
              <w:spacing w:after="0" w:line="240" w:lineRule="auto"/>
              <w:jc w:val="center"/>
              <w:rPr>
                <w:rFonts w:ascii="Times New Roman" w:hAnsi="Times New Roman"/>
                <w:sz w:val="20"/>
                <w:szCs w:val="20"/>
              </w:rPr>
            </w:pPr>
          </w:p>
        </w:tc>
        <w:tc>
          <w:tcPr>
            <w:tcW w:w="3341" w:type="dxa"/>
            <w:vAlign w:val="center"/>
          </w:tcPr>
          <w:p w14:paraId="27D562AE" w14:textId="77777777" w:rsidR="00CD3BDC" w:rsidRPr="001D12DC" w:rsidRDefault="00CD3BDC" w:rsidP="00473840">
            <w:pPr>
              <w:spacing w:after="0" w:line="240" w:lineRule="auto"/>
              <w:jc w:val="center"/>
              <w:rPr>
                <w:rFonts w:ascii="Times New Roman" w:hAnsi="Times New Roman"/>
                <w:sz w:val="20"/>
                <w:szCs w:val="20"/>
              </w:rPr>
            </w:pPr>
          </w:p>
        </w:tc>
      </w:tr>
      <w:tr w:rsidR="00CD3BDC" w:rsidRPr="001D12DC" w14:paraId="62CBD50E" w14:textId="77777777" w:rsidTr="00473840">
        <w:trPr>
          <w:gridAfter w:val="1"/>
          <w:wAfter w:w="7" w:type="dxa"/>
          <w:trHeight w:hRule="exact" w:val="284"/>
          <w:jc w:val="center"/>
        </w:trPr>
        <w:tc>
          <w:tcPr>
            <w:tcW w:w="642" w:type="dxa"/>
          </w:tcPr>
          <w:p w14:paraId="295F5C46" w14:textId="77777777" w:rsidR="00CD3BDC" w:rsidRPr="001D12DC" w:rsidRDefault="00CD3BDC" w:rsidP="00473840">
            <w:pPr>
              <w:spacing w:after="0" w:line="240" w:lineRule="auto"/>
              <w:jc w:val="center"/>
              <w:rPr>
                <w:rFonts w:ascii="Times New Roman" w:hAnsi="Times New Roman"/>
                <w:sz w:val="20"/>
                <w:szCs w:val="20"/>
              </w:rPr>
            </w:pPr>
          </w:p>
        </w:tc>
        <w:tc>
          <w:tcPr>
            <w:tcW w:w="1564" w:type="dxa"/>
            <w:vAlign w:val="center"/>
          </w:tcPr>
          <w:p w14:paraId="4A63A705" w14:textId="77777777" w:rsidR="00CD3BDC" w:rsidRPr="001D12DC" w:rsidRDefault="00CD3BDC" w:rsidP="00473840">
            <w:pPr>
              <w:spacing w:after="0" w:line="240" w:lineRule="auto"/>
              <w:jc w:val="center"/>
              <w:rPr>
                <w:rFonts w:ascii="Times New Roman" w:hAnsi="Times New Roman"/>
                <w:sz w:val="20"/>
                <w:szCs w:val="20"/>
              </w:rPr>
            </w:pPr>
          </w:p>
        </w:tc>
        <w:tc>
          <w:tcPr>
            <w:tcW w:w="2614" w:type="dxa"/>
            <w:vAlign w:val="center"/>
          </w:tcPr>
          <w:p w14:paraId="6C0B507E" w14:textId="77777777" w:rsidR="00CD3BDC" w:rsidRPr="001D12DC" w:rsidRDefault="00CD3BDC" w:rsidP="00473840">
            <w:pPr>
              <w:spacing w:after="0" w:line="240" w:lineRule="auto"/>
              <w:jc w:val="center"/>
              <w:rPr>
                <w:rFonts w:ascii="Times New Roman" w:hAnsi="Times New Roman"/>
                <w:sz w:val="20"/>
                <w:szCs w:val="20"/>
              </w:rPr>
            </w:pPr>
          </w:p>
        </w:tc>
        <w:tc>
          <w:tcPr>
            <w:tcW w:w="1447" w:type="dxa"/>
            <w:vAlign w:val="center"/>
          </w:tcPr>
          <w:p w14:paraId="091BDE46" w14:textId="77777777" w:rsidR="00CD3BDC" w:rsidRPr="001D12DC" w:rsidRDefault="00CD3BDC" w:rsidP="00473840">
            <w:pPr>
              <w:spacing w:after="0" w:line="240" w:lineRule="auto"/>
              <w:jc w:val="center"/>
              <w:rPr>
                <w:rFonts w:ascii="Times New Roman" w:hAnsi="Times New Roman"/>
                <w:sz w:val="20"/>
                <w:szCs w:val="20"/>
              </w:rPr>
            </w:pPr>
          </w:p>
        </w:tc>
        <w:tc>
          <w:tcPr>
            <w:tcW w:w="720" w:type="dxa"/>
            <w:vAlign w:val="center"/>
          </w:tcPr>
          <w:p w14:paraId="0D2AD782" w14:textId="77777777" w:rsidR="00CD3BDC" w:rsidRPr="001D12DC" w:rsidRDefault="00CD3BDC" w:rsidP="00473840">
            <w:pPr>
              <w:spacing w:after="0" w:line="240" w:lineRule="auto"/>
              <w:jc w:val="center"/>
              <w:rPr>
                <w:rFonts w:ascii="Times New Roman" w:hAnsi="Times New Roman"/>
                <w:sz w:val="20"/>
                <w:szCs w:val="20"/>
              </w:rPr>
            </w:pPr>
          </w:p>
        </w:tc>
        <w:tc>
          <w:tcPr>
            <w:tcW w:w="1620" w:type="dxa"/>
            <w:vAlign w:val="center"/>
          </w:tcPr>
          <w:p w14:paraId="3F9A52EB" w14:textId="77777777" w:rsidR="00CD3BDC" w:rsidRPr="001D12DC" w:rsidRDefault="00CD3BDC" w:rsidP="00473840">
            <w:pPr>
              <w:spacing w:after="0" w:line="240" w:lineRule="auto"/>
              <w:jc w:val="center"/>
              <w:rPr>
                <w:rFonts w:ascii="Times New Roman" w:hAnsi="Times New Roman"/>
                <w:sz w:val="20"/>
                <w:szCs w:val="20"/>
              </w:rPr>
            </w:pPr>
          </w:p>
        </w:tc>
        <w:tc>
          <w:tcPr>
            <w:tcW w:w="1620" w:type="dxa"/>
          </w:tcPr>
          <w:p w14:paraId="1E6BE028" w14:textId="77777777" w:rsidR="00CD3BDC" w:rsidRPr="001D12DC" w:rsidRDefault="00CD3BDC" w:rsidP="00473840">
            <w:pPr>
              <w:spacing w:after="0" w:line="240" w:lineRule="auto"/>
              <w:jc w:val="center"/>
              <w:rPr>
                <w:rFonts w:ascii="Times New Roman" w:hAnsi="Times New Roman"/>
                <w:sz w:val="20"/>
                <w:szCs w:val="20"/>
              </w:rPr>
            </w:pPr>
          </w:p>
        </w:tc>
        <w:tc>
          <w:tcPr>
            <w:tcW w:w="3341" w:type="dxa"/>
            <w:vAlign w:val="center"/>
          </w:tcPr>
          <w:p w14:paraId="2B832FC1" w14:textId="77777777" w:rsidR="00CD3BDC" w:rsidRPr="001D12DC" w:rsidRDefault="00CD3BDC" w:rsidP="00473840">
            <w:pPr>
              <w:spacing w:after="0" w:line="240" w:lineRule="auto"/>
              <w:jc w:val="center"/>
              <w:rPr>
                <w:rFonts w:ascii="Times New Roman" w:hAnsi="Times New Roman"/>
                <w:sz w:val="20"/>
                <w:szCs w:val="20"/>
              </w:rPr>
            </w:pPr>
          </w:p>
        </w:tc>
      </w:tr>
      <w:tr w:rsidR="00CD3BDC" w:rsidRPr="001D12DC" w14:paraId="0FE73B81" w14:textId="77777777" w:rsidTr="00473840">
        <w:trPr>
          <w:gridAfter w:val="1"/>
          <w:wAfter w:w="7" w:type="dxa"/>
          <w:trHeight w:hRule="exact" w:val="284"/>
          <w:jc w:val="center"/>
        </w:trPr>
        <w:tc>
          <w:tcPr>
            <w:tcW w:w="642" w:type="dxa"/>
          </w:tcPr>
          <w:p w14:paraId="40B9610A" w14:textId="77777777" w:rsidR="00CD3BDC" w:rsidRPr="001D12DC" w:rsidRDefault="00CD3BDC" w:rsidP="00473840">
            <w:pPr>
              <w:spacing w:after="0" w:line="240" w:lineRule="auto"/>
              <w:jc w:val="center"/>
              <w:rPr>
                <w:rFonts w:ascii="Times New Roman" w:hAnsi="Times New Roman"/>
                <w:sz w:val="20"/>
                <w:szCs w:val="20"/>
              </w:rPr>
            </w:pPr>
          </w:p>
        </w:tc>
        <w:tc>
          <w:tcPr>
            <w:tcW w:w="1564" w:type="dxa"/>
            <w:vAlign w:val="center"/>
          </w:tcPr>
          <w:p w14:paraId="22CC8624" w14:textId="77777777" w:rsidR="00CD3BDC" w:rsidRPr="001D12DC" w:rsidRDefault="00CD3BDC" w:rsidP="00473840">
            <w:pPr>
              <w:spacing w:after="0" w:line="240" w:lineRule="auto"/>
              <w:jc w:val="center"/>
              <w:rPr>
                <w:rFonts w:ascii="Times New Roman" w:hAnsi="Times New Roman"/>
                <w:sz w:val="20"/>
                <w:szCs w:val="20"/>
              </w:rPr>
            </w:pPr>
          </w:p>
        </w:tc>
        <w:tc>
          <w:tcPr>
            <w:tcW w:w="2614" w:type="dxa"/>
            <w:vAlign w:val="center"/>
          </w:tcPr>
          <w:p w14:paraId="1B42CDD3" w14:textId="77777777" w:rsidR="00CD3BDC" w:rsidRPr="001D12DC" w:rsidRDefault="00CD3BDC" w:rsidP="00473840">
            <w:pPr>
              <w:spacing w:after="0" w:line="240" w:lineRule="auto"/>
              <w:jc w:val="center"/>
              <w:rPr>
                <w:rFonts w:ascii="Times New Roman" w:hAnsi="Times New Roman"/>
                <w:sz w:val="20"/>
                <w:szCs w:val="20"/>
              </w:rPr>
            </w:pPr>
          </w:p>
        </w:tc>
        <w:tc>
          <w:tcPr>
            <w:tcW w:w="1447" w:type="dxa"/>
            <w:vAlign w:val="center"/>
          </w:tcPr>
          <w:p w14:paraId="6CDEDAB6" w14:textId="77777777" w:rsidR="00CD3BDC" w:rsidRPr="001D12DC" w:rsidRDefault="00CD3BDC" w:rsidP="00473840">
            <w:pPr>
              <w:spacing w:after="0" w:line="240" w:lineRule="auto"/>
              <w:jc w:val="center"/>
              <w:rPr>
                <w:rFonts w:ascii="Times New Roman" w:hAnsi="Times New Roman"/>
                <w:sz w:val="20"/>
                <w:szCs w:val="20"/>
              </w:rPr>
            </w:pPr>
          </w:p>
        </w:tc>
        <w:tc>
          <w:tcPr>
            <w:tcW w:w="720" w:type="dxa"/>
            <w:vAlign w:val="center"/>
          </w:tcPr>
          <w:p w14:paraId="3C7967C3" w14:textId="77777777" w:rsidR="00CD3BDC" w:rsidRPr="001D12DC" w:rsidRDefault="00CD3BDC" w:rsidP="00473840">
            <w:pPr>
              <w:spacing w:after="0" w:line="240" w:lineRule="auto"/>
              <w:jc w:val="center"/>
              <w:rPr>
                <w:rFonts w:ascii="Times New Roman" w:hAnsi="Times New Roman"/>
                <w:sz w:val="20"/>
                <w:szCs w:val="20"/>
              </w:rPr>
            </w:pPr>
          </w:p>
        </w:tc>
        <w:tc>
          <w:tcPr>
            <w:tcW w:w="1620" w:type="dxa"/>
            <w:vAlign w:val="center"/>
          </w:tcPr>
          <w:p w14:paraId="188E7032" w14:textId="77777777" w:rsidR="00CD3BDC" w:rsidRPr="001D12DC" w:rsidRDefault="00CD3BDC" w:rsidP="00473840">
            <w:pPr>
              <w:spacing w:after="0" w:line="240" w:lineRule="auto"/>
              <w:jc w:val="center"/>
              <w:rPr>
                <w:rFonts w:ascii="Times New Roman" w:hAnsi="Times New Roman"/>
                <w:sz w:val="20"/>
                <w:szCs w:val="20"/>
              </w:rPr>
            </w:pPr>
          </w:p>
        </w:tc>
        <w:tc>
          <w:tcPr>
            <w:tcW w:w="1620" w:type="dxa"/>
          </w:tcPr>
          <w:p w14:paraId="2B72E52A" w14:textId="77777777" w:rsidR="00CD3BDC" w:rsidRPr="001D12DC" w:rsidRDefault="00CD3BDC" w:rsidP="00473840">
            <w:pPr>
              <w:spacing w:after="0" w:line="240" w:lineRule="auto"/>
              <w:jc w:val="center"/>
              <w:rPr>
                <w:rFonts w:ascii="Times New Roman" w:hAnsi="Times New Roman"/>
                <w:sz w:val="20"/>
                <w:szCs w:val="20"/>
              </w:rPr>
            </w:pPr>
          </w:p>
        </w:tc>
        <w:tc>
          <w:tcPr>
            <w:tcW w:w="3341" w:type="dxa"/>
            <w:vAlign w:val="center"/>
          </w:tcPr>
          <w:p w14:paraId="71CE3C2B" w14:textId="77777777" w:rsidR="00CD3BDC" w:rsidRPr="001D12DC" w:rsidRDefault="00CD3BDC" w:rsidP="00473840">
            <w:pPr>
              <w:spacing w:after="0" w:line="240" w:lineRule="auto"/>
              <w:jc w:val="center"/>
              <w:rPr>
                <w:rFonts w:ascii="Times New Roman" w:hAnsi="Times New Roman"/>
                <w:sz w:val="20"/>
                <w:szCs w:val="20"/>
              </w:rPr>
            </w:pPr>
          </w:p>
        </w:tc>
      </w:tr>
      <w:tr w:rsidR="00CD3BDC" w:rsidRPr="001D12DC" w14:paraId="30D64CE0" w14:textId="77777777" w:rsidTr="00473840">
        <w:trPr>
          <w:gridAfter w:val="1"/>
          <w:wAfter w:w="7" w:type="dxa"/>
          <w:trHeight w:hRule="exact" w:val="284"/>
          <w:jc w:val="center"/>
        </w:trPr>
        <w:tc>
          <w:tcPr>
            <w:tcW w:w="642" w:type="dxa"/>
          </w:tcPr>
          <w:p w14:paraId="34E27D56" w14:textId="77777777" w:rsidR="00CD3BDC" w:rsidRPr="001D12DC" w:rsidRDefault="00CD3BDC" w:rsidP="00473840">
            <w:pPr>
              <w:spacing w:after="0" w:line="240" w:lineRule="auto"/>
              <w:jc w:val="center"/>
              <w:rPr>
                <w:rFonts w:ascii="Times New Roman" w:hAnsi="Times New Roman"/>
                <w:sz w:val="20"/>
                <w:szCs w:val="20"/>
              </w:rPr>
            </w:pPr>
          </w:p>
        </w:tc>
        <w:tc>
          <w:tcPr>
            <w:tcW w:w="1564" w:type="dxa"/>
            <w:vAlign w:val="center"/>
          </w:tcPr>
          <w:p w14:paraId="6FEF0BEE" w14:textId="77777777" w:rsidR="00CD3BDC" w:rsidRPr="001D12DC" w:rsidRDefault="00CD3BDC" w:rsidP="00473840">
            <w:pPr>
              <w:spacing w:after="0" w:line="240" w:lineRule="auto"/>
              <w:jc w:val="center"/>
              <w:rPr>
                <w:rFonts w:ascii="Times New Roman" w:hAnsi="Times New Roman"/>
                <w:sz w:val="20"/>
                <w:szCs w:val="20"/>
              </w:rPr>
            </w:pPr>
          </w:p>
        </w:tc>
        <w:tc>
          <w:tcPr>
            <w:tcW w:w="2614" w:type="dxa"/>
            <w:vAlign w:val="center"/>
          </w:tcPr>
          <w:p w14:paraId="40A99270" w14:textId="77777777" w:rsidR="00CD3BDC" w:rsidRPr="001D12DC" w:rsidRDefault="00CD3BDC" w:rsidP="00473840">
            <w:pPr>
              <w:spacing w:after="0" w:line="240" w:lineRule="auto"/>
              <w:jc w:val="center"/>
              <w:rPr>
                <w:rFonts w:ascii="Times New Roman" w:hAnsi="Times New Roman"/>
                <w:sz w:val="20"/>
                <w:szCs w:val="20"/>
              </w:rPr>
            </w:pPr>
          </w:p>
        </w:tc>
        <w:tc>
          <w:tcPr>
            <w:tcW w:w="1447" w:type="dxa"/>
            <w:vAlign w:val="center"/>
          </w:tcPr>
          <w:p w14:paraId="44639898" w14:textId="77777777" w:rsidR="00CD3BDC" w:rsidRPr="001D12DC" w:rsidRDefault="00CD3BDC" w:rsidP="00473840">
            <w:pPr>
              <w:spacing w:after="0" w:line="240" w:lineRule="auto"/>
              <w:jc w:val="center"/>
              <w:rPr>
                <w:rFonts w:ascii="Times New Roman" w:hAnsi="Times New Roman"/>
                <w:sz w:val="20"/>
                <w:szCs w:val="20"/>
              </w:rPr>
            </w:pPr>
          </w:p>
        </w:tc>
        <w:tc>
          <w:tcPr>
            <w:tcW w:w="720" w:type="dxa"/>
            <w:vAlign w:val="center"/>
          </w:tcPr>
          <w:p w14:paraId="3BE1EB1E" w14:textId="77777777" w:rsidR="00CD3BDC" w:rsidRPr="001D12DC" w:rsidRDefault="00CD3BDC" w:rsidP="00473840">
            <w:pPr>
              <w:spacing w:after="0" w:line="240" w:lineRule="auto"/>
              <w:jc w:val="center"/>
              <w:rPr>
                <w:rFonts w:ascii="Times New Roman" w:hAnsi="Times New Roman"/>
                <w:sz w:val="20"/>
                <w:szCs w:val="20"/>
              </w:rPr>
            </w:pPr>
          </w:p>
        </w:tc>
        <w:tc>
          <w:tcPr>
            <w:tcW w:w="1620" w:type="dxa"/>
            <w:vAlign w:val="center"/>
          </w:tcPr>
          <w:p w14:paraId="6505A6F4" w14:textId="77777777" w:rsidR="00CD3BDC" w:rsidRPr="001D12DC" w:rsidRDefault="00CD3BDC" w:rsidP="00473840">
            <w:pPr>
              <w:spacing w:after="0" w:line="240" w:lineRule="auto"/>
              <w:jc w:val="center"/>
              <w:rPr>
                <w:rFonts w:ascii="Times New Roman" w:hAnsi="Times New Roman"/>
                <w:sz w:val="20"/>
                <w:szCs w:val="20"/>
              </w:rPr>
            </w:pPr>
          </w:p>
        </w:tc>
        <w:tc>
          <w:tcPr>
            <w:tcW w:w="1620" w:type="dxa"/>
          </w:tcPr>
          <w:p w14:paraId="24E2BC4E" w14:textId="77777777" w:rsidR="00CD3BDC" w:rsidRPr="001D12DC" w:rsidRDefault="00CD3BDC" w:rsidP="00473840">
            <w:pPr>
              <w:spacing w:after="0" w:line="240" w:lineRule="auto"/>
              <w:jc w:val="center"/>
              <w:rPr>
                <w:rFonts w:ascii="Times New Roman" w:hAnsi="Times New Roman"/>
                <w:sz w:val="20"/>
                <w:szCs w:val="20"/>
              </w:rPr>
            </w:pPr>
          </w:p>
        </w:tc>
        <w:tc>
          <w:tcPr>
            <w:tcW w:w="3341" w:type="dxa"/>
            <w:vAlign w:val="center"/>
          </w:tcPr>
          <w:p w14:paraId="295EB1C3" w14:textId="77777777" w:rsidR="00CD3BDC" w:rsidRPr="001D12DC" w:rsidRDefault="00CD3BDC" w:rsidP="00473840">
            <w:pPr>
              <w:spacing w:after="0" w:line="240" w:lineRule="auto"/>
              <w:jc w:val="center"/>
              <w:rPr>
                <w:rFonts w:ascii="Times New Roman" w:hAnsi="Times New Roman"/>
                <w:sz w:val="20"/>
                <w:szCs w:val="20"/>
              </w:rPr>
            </w:pPr>
          </w:p>
        </w:tc>
      </w:tr>
      <w:tr w:rsidR="00CD3BDC" w:rsidRPr="001D12DC" w14:paraId="4412E14F" w14:textId="77777777" w:rsidTr="00473840">
        <w:trPr>
          <w:gridAfter w:val="1"/>
          <w:wAfter w:w="7" w:type="dxa"/>
          <w:trHeight w:hRule="exact" w:val="284"/>
          <w:jc w:val="center"/>
        </w:trPr>
        <w:tc>
          <w:tcPr>
            <w:tcW w:w="642" w:type="dxa"/>
          </w:tcPr>
          <w:p w14:paraId="284FE858" w14:textId="77777777" w:rsidR="00CD3BDC" w:rsidRPr="001D12DC" w:rsidRDefault="00CD3BDC" w:rsidP="00473840">
            <w:pPr>
              <w:spacing w:after="0" w:line="240" w:lineRule="auto"/>
              <w:jc w:val="center"/>
              <w:rPr>
                <w:rFonts w:ascii="Times New Roman" w:hAnsi="Times New Roman"/>
                <w:sz w:val="20"/>
                <w:szCs w:val="20"/>
              </w:rPr>
            </w:pPr>
          </w:p>
        </w:tc>
        <w:tc>
          <w:tcPr>
            <w:tcW w:w="1564" w:type="dxa"/>
            <w:vAlign w:val="center"/>
          </w:tcPr>
          <w:p w14:paraId="1C914FF0" w14:textId="77777777" w:rsidR="00CD3BDC" w:rsidRPr="001D12DC" w:rsidRDefault="00CD3BDC" w:rsidP="00473840">
            <w:pPr>
              <w:spacing w:after="0" w:line="240" w:lineRule="auto"/>
              <w:jc w:val="center"/>
              <w:rPr>
                <w:rFonts w:ascii="Times New Roman" w:hAnsi="Times New Roman"/>
                <w:sz w:val="20"/>
                <w:szCs w:val="20"/>
              </w:rPr>
            </w:pPr>
          </w:p>
        </w:tc>
        <w:tc>
          <w:tcPr>
            <w:tcW w:w="2614" w:type="dxa"/>
            <w:vAlign w:val="center"/>
          </w:tcPr>
          <w:p w14:paraId="0DB4671C" w14:textId="77777777" w:rsidR="00CD3BDC" w:rsidRPr="001D12DC" w:rsidRDefault="00CD3BDC" w:rsidP="00473840">
            <w:pPr>
              <w:spacing w:after="0" w:line="240" w:lineRule="auto"/>
              <w:jc w:val="center"/>
              <w:rPr>
                <w:rFonts w:ascii="Times New Roman" w:hAnsi="Times New Roman"/>
                <w:sz w:val="20"/>
                <w:szCs w:val="20"/>
              </w:rPr>
            </w:pPr>
          </w:p>
        </w:tc>
        <w:tc>
          <w:tcPr>
            <w:tcW w:w="1447" w:type="dxa"/>
            <w:vAlign w:val="center"/>
          </w:tcPr>
          <w:p w14:paraId="5CE44422" w14:textId="77777777" w:rsidR="00CD3BDC" w:rsidRPr="001D12DC" w:rsidRDefault="00CD3BDC" w:rsidP="00473840">
            <w:pPr>
              <w:spacing w:after="0" w:line="240" w:lineRule="auto"/>
              <w:jc w:val="center"/>
              <w:rPr>
                <w:rFonts w:ascii="Times New Roman" w:hAnsi="Times New Roman"/>
                <w:sz w:val="20"/>
                <w:szCs w:val="20"/>
              </w:rPr>
            </w:pPr>
          </w:p>
        </w:tc>
        <w:tc>
          <w:tcPr>
            <w:tcW w:w="720" w:type="dxa"/>
            <w:vAlign w:val="center"/>
          </w:tcPr>
          <w:p w14:paraId="3C16B793" w14:textId="77777777" w:rsidR="00CD3BDC" w:rsidRPr="001D12DC" w:rsidRDefault="00CD3BDC" w:rsidP="00473840">
            <w:pPr>
              <w:spacing w:after="0" w:line="240" w:lineRule="auto"/>
              <w:jc w:val="center"/>
              <w:rPr>
                <w:rFonts w:ascii="Times New Roman" w:hAnsi="Times New Roman"/>
                <w:sz w:val="20"/>
                <w:szCs w:val="20"/>
              </w:rPr>
            </w:pPr>
          </w:p>
        </w:tc>
        <w:tc>
          <w:tcPr>
            <w:tcW w:w="1620" w:type="dxa"/>
            <w:vAlign w:val="center"/>
          </w:tcPr>
          <w:p w14:paraId="4E8D5978" w14:textId="77777777" w:rsidR="00CD3BDC" w:rsidRPr="001D12DC" w:rsidRDefault="00CD3BDC" w:rsidP="00473840">
            <w:pPr>
              <w:spacing w:after="0" w:line="240" w:lineRule="auto"/>
              <w:jc w:val="center"/>
              <w:rPr>
                <w:rFonts w:ascii="Times New Roman" w:hAnsi="Times New Roman"/>
                <w:sz w:val="20"/>
                <w:szCs w:val="20"/>
              </w:rPr>
            </w:pPr>
          </w:p>
        </w:tc>
        <w:tc>
          <w:tcPr>
            <w:tcW w:w="1620" w:type="dxa"/>
          </w:tcPr>
          <w:p w14:paraId="1FAE2CFC" w14:textId="77777777" w:rsidR="00CD3BDC" w:rsidRPr="001D12DC" w:rsidRDefault="00CD3BDC" w:rsidP="00473840">
            <w:pPr>
              <w:spacing w:after="0" w:line="240" w:lineRule="auto"/>
              <w:jc w:val="center"/>
              <w:rPr>
                <w:rFonts w:ascii="Times New Roman" w:hAnsi="Times New Roman"/>
                <w:sz w:val="20"/>
                <w:szCs w:val="20"/>
              </w:rPr>
            </w:pPr>
          </w:p>
        </w:tc>
        <w:tc>
          <w:tcPr>
            <w:tcW w:w="3341" w:type="dxa"/>
            <w:vAlign w:val="center"/>
          </w:tcPr>
          <w:p w14:paraId="78007199" w14:textId="77777777" w:rsidR="00CD3BDC" w:rsidRPr="001D12DC" w:rsidRDefault="00CD3BDC" w:rsidP="00473840">
            <w:pPr>
              <w:spacing w:after="0" w:line="240" w:lineRule="auto"/>
              <w:jc w:val="center"/>
              <w:rPr>
                <w:rFonts w:ascii="Times New Roman" w:hAnsi="Times New Roman"/>
                <w:sz w:val="20"/>
                <w:szCs w:val="20"/>
              </w:rPr>
            </w:pPr>
          </w:p>
        </w:tc>
      </w:tr>
      <w:tr w:rsidR="00CD3BDC" w:rsidRPr="001D12DC" w14:paraId="471E74FA" w14:textId="77777777" w:rsidTr="00473840">
        <w:trPr>
          <w:gridAfter w:val="1"/>
          <w:wAfter w:w="7" w:type="dxa"/>
          <w:trHeight w:hRule="exact" w:val="284"/>
          <w:jc w:val="center"/>
        </w:trPr>
        <w:tc>
          <w:tcPr>
            <w:tcW w:w="642" w:type="dxa"/>
          </w:tcPr>
          <w:p w14:paraId="235A6EBD" w14:textId="77777777" w:rsidR="00CD3BDC" w:rsidRPr="001D12DC" w:rsidRDefault="00CD3BDC" w:rsidP="00473840">
            <w:pPr>
              <w:spacing w:after="0" w:line="240" w:lineRule="auto"/>
              <w:jc w:val="center"/>
              <w:rPr>
                <w:rFonts w:ascii="Times New Roman" w:hAnsi="Times New Roman"/>
                <w:sz w:val="20"/>
                <w:szCs w:val="20"/>
              </w:rPr>
            </w:pPr>
          </w:p>
        </w:tc>
        <w:tc>
          <w:tcPr>
            <w:tcW w:w="1564" w:type="dxa"/>
            <w:vAlign w:val="center"/>
          </w:tcPr>
          <w:p w14:paraId="5F5716BC" w14:textId="77777777" w:rsidR="00CD3BDC" w:rsidRPr="001D12DC" w:rsidRDefault="00CD3BDC" w:rsidP="00473840">
            <w:pPr>
              <w:spacing w:after="0" w:line="240" w:lineRule="auto"/>
              <w:jc w:val="center"/>
              <w:rPr>
                <w:rFonts w:ascii="Times New Roman" w:hAnsi="Times New Roman"/>
                <w:sz w:val="20"/>
                <w:szCs w:val="20"/>
              </w:rPr>
            </w:pPr>
          </w:p>
        </w:tc>
        <w:tc>
          <w:tcPr>
            <w:tcW w:w="2614" w:type="dxa"/>
            <w:vAlign w:val="center"/>
          </w:tcPr>
          <w:p w14:paraId="2B100E7A" w14:textId="77777777" w:rsidR="00CD3BDC" w:rsidRPr="001D12DC" w:rsidRDefault="00CD3BDC" w:rsidP="00473840">
            <w:pPr>
              <w:spacing w:after="0" w:line="240" w:lineRule="auto"/>
              <w:jc w:val="center"/>
              <w:rPr>
                <w:rFonts w:ascii="Times New Roman" w:hAnsi="Times New Roman"/>
                <w:sz w:val="20"/>
                <w:szCs w:val="20"/>
              </w:rPr>
            </w:pPr>
          </w:p>
        </w:tc>
        <w:tc>
          <w:tcPr>
            <w:tcW w:w="1447" w:type="dxa"/>
            <w:vAlign w:val="center"/>
          </w:tcPr>
          <w:p w14:paraId="2208328B" w14:textId="77777777" w:rsidR="00CD3BDC" w:rsidRPr="001D12DC" w:rsidRDefault="00CD3BDC" w:rsidP="00473840">
            <w:pPr>
              <w:spacing w:after="0" w:line="240" w:lineRule="auto"/>
              <w:jc w:val="center"/>
              <w:rPr>
                <w:rFonts w:ascii="Times New Roman" w:hAnsi="Times New Roman"/>
                <w:sz w:val="20"/>
                <w:szCs w:val="20"/>
              </w:rPr>
            </w:pPr>
          </w:p>
        </w:tc>
        <w:tc>
          <w:tcPr>
            <w:tcW w:w="720" w:type="dxa"/>
            <w:vAlign w:val="center"/>
          </w:tcPr>
          <w:p w14:paraId="2F87B844" w14:textId="77777777" w:rsidR="00CD3BDC" w:rsidRPr="001D12DC" w:rsidRDefault="00CD3BDC" w:rsidP="00473840">
            <w:pPr>
              <w:spacing w:after="0" w:line="240" w:lineRule="auto"/>
              <w:jc w:val="center"/>
              <w:rPr>
                <w:rFonts w:ascii="Times New Roman" w:hAnsi="Times New Roman"/>
                <w:sz w:val="20"/>
                <w:szCs w:val="20"/>
              </w:rPr>
            </w:pPr>
          </w:p>
        </w:tc>
        <w:tc>
          <w:tcPr>
            <w:tcW w:w="1620" w:type="dxa"/>
            <w:vAlign w:val="center"/>
          </w:tcPr>
          <w:p w14:paraId="04B4E445" w14:textId="77777777" w:rsidR="00CD3BDC" w:rsidRPr="001D12DC" w:rsidRDefault="00CD3BDC" w:rsidP="00473840">
            <w:pPr>
              <w:spacing w:after="0" w:line="240" w:lineRule="auto"/>
              <w:jc w:val="center"/>
              <w:rPr>
                <w:rFonts w:ascii="Times New Roman" w:hAnsi="Times New Roman"/>
                <w:sz w:val="20"/>
                <w:szCs w:val="20"/>
              </w:rPr>
            </w:pPr>
          </w:p>
        </w:tc>
        <w:tc>
          <w:tcPr>
            <w:tcW w:w="1620" w:type="dxa"/>
          </w:tcPr>
          <w:p w14:paraId="2AA5DD32" w14:textId="77777777" w:rsidR="00CD3BDC" w:rsidRPr="001D12DC" w:rsidRDefault="00CD3BDC" w:rsidP="00473840">
            <w:pPr>
              <w:spacing w:after="0" w:line="240" w:lineRule="auto"/>
              <w:jc w:val="center"/>
              <w:rPr>
                <w:rFonts w:ascii="Times New Roman" w:hAnsi="Times New Roman"/>
                <w:sz w:val="20"/>
                <w:szCs w:val="20"/>
              </w:rPr>
            </w:pPr>
          </w:p>
        </w:tc>
        <w:tc>
          <w:tcPr>
            <w:tcW w:w="3341" w:type="dxa"/>
            <w:vAlign w:val="center"/>
          </w:tcPr>
          <w:p w14:paraId="38238E7F" w14:textId="77777777" w:rsidR="00CD3BDC" w:rsidRPr="001D12DC" w:rsidRDefault="00CD3BDC" w:rsidP="00473840">
            <w:pPr>
              <w:spacing w:after="0" w:line="240" w:lineRule="auto"/>
              <w:jc w:val="center"/>
              <w:rPr>
                <w:rFonts w:ascii="Times New Roman" w:hAnsi="Times New Roman"/>
                <w:sz w:val="20"/>
                <w:szCs w:val="20"/>
              </w:rPr>
            </w:pPr>
          </w:p>
        </w:tc>
      </w:tr>
      <w:tr w:rsidR="00CD3BDC" w:rsidRPr="001D12DC" w14:paraId="2D3626E3" w14:textId="77777777" w:rsidTr="00473840">
        <w:trPr>
          <w:gridAfter w:val="1"/>
          <w:wAfter w:w="7" w:type="dxa"/>
          <w:trHeight w:hRule="exact" w:val="284"/>
          <w:jc w:val="center"/>
        </w:trPr>
        <w:tc>
          <w:tcPr>
            <w:tcW w:w="642" w:type="dxa"/>
          </w:tcPr>
          <w:p w14:paraId="767A88AA" w14:textId="77777777" w:rsidR="00CD3BDC" w:rsidRPr="001D12DC" w:rsidRDefault="00CD3BDC" w:rsidP="00473840">
            <w:pPr>
              <w:spacing w:after="0" w:line="240" w:lineRule="auto"/>
              <w:jc w:val="center"/>
              <w:rPr>
                <w:rFonts w:ascii="Times New Roman" w:hAnsi="Times New Roman"/>
                <w:sz w:val="20"/>
                <w:szCs w:val="20"/>
              </w:rPr>
            </w:pPr>
          </w:p>
        </w:tc>
        <w:tc>
          <w:tcPr>
            <w:tcW w:w="1564" w:type="dxa"/>
            <w:vAlign w:val="center"/>
          </w:tcPr>
          <w:p w14:paraId="55D9C689" w14:textId="77777777" w:rsidR="00CD3BDC" w:rsidRPr="001D12DC" w:rsidRDefault="00CD3BDC" w:rsidP="00473840">
            <w:pPr>
              <w:spacing w:after="0" w:line="240" w:lineRule="auto"/>
              <w:jc w:val="center"/>
              <w:rPr>
                <w:rFonts w:ascii="Times New Roman" w:hAnsi="Times New Roman"/>
                <w:sz w:val="20"/>
                <w:szCs w:val="20"/>
              </w:rPr>
            </w:pPr>
          </w:p>
        </w:tc>
        <w:tc>
          <w:tcPr>
            <w:tcW w:w="2614" w:type="dxa"/>
            <w:vAlign w:val="center"/>
          </w:tcPr>
          <w:p w14:paraId="1EA25B73" w14:textId="77777777" w:rsidR="00CD3BDC" w:rsidRPr="001D12DC" w:rsidRDefault="00CD3BDC" w:rsidP="00473840">
            <w:pPr>
              <w:spacing w:after="0" w:line="240" w:lineRule="auto"/>
              <w:jc w:val="center"/>
              <w:rPr>
                <w:rFonts w:ascii="Times New Roman" w:hAnsi="Times New Roman"/>
                <w:sz w:val="20"/>
                <w:szCs w:val="20"/>
              </w:rPr>
            </w:pPr>
          </w:p>
        </w:tc>
        <w:tc>
          <w:tcPr>
            <w:tcW w:w="1447" w:type="dxa"/>
            <w:vAlign w:val="center"/>
          </w:tcPr>
          <w:p w14:paraId="559B10E9" w14:textId="77777777" w:rsidR="00CD3BDC" w:rsidRPr="001D12DC" w:rsidRDefault="00CD3BDC" w:rsidP="00473840">
            <w:pPr>
              <w:spacing w:after="0" w:line="240" w:lineRule="auto"/>
              <w:jc w:val="center"/>
              <w:rPr>
                <w:rFonts w:ascii="Times New Roman" w:hAnsi="Times New Roman"/>
                <w:sz w:val="20"/>
                <w:szCs w:val="20"/>
              </w:rPr>
            </w:pPr>
          </w:p>
        </w:tc>
        <w:tc>
          <w:tcPr>
            <w:tcW w:w="720" w:type="dxa"/>
            <w:vAlign w:val="center"/>
          </w:tcPr>
          <w:p w14:paraId="38E49515" w14:textId="77777777" w:rsidR="00CD3BDC" w:rsidRPr="001D12DC" w:rsidRDefault="00CD3BDC" w:rsidP="00473840">
            <w:pPr>
              <w:spacing w:after="0" w:line="240" w:lineRule="auto"/>
              <w:jc w:val="center"/>
              <w:rPr>
                <w:rFonts w:ascii="Times New Roman" w:hAnsi="Times New Roman"/>
                <w:sz w:val="20"/>
                <w:szCs w:val="20"/>
              </w:rPr>
            </w:pPr>
          </w:p>
        </w:tc>
        <w:tc>
          <w:tcPr>
            <w:tcW w:w="1620" w:type="dxa"/>
            <w:vAlign w:val="center"/>
          </w:tcPr>
          <w:p w14:paraId="343829AF" w14:textId="77777777" w:rsidR="00CD3BDC" w:rsidRPr="001D12DC" w:rsidRDefault="00CD3BDC" w:rsidP="00473840">
            <w:pPr>
              <w:spacing w:after="0" w:line="240" w:lineRule="auto"/>
              <w:jc w:val="center"/>
              <w:rPr>
                <w:rFonts w:ascii="Times New Roman" w:hAnsi="Times New Roman"/>
                <w:sz w:val="20"/>
                <w:szCs w:val="20"/>
              </w:rPr>
            </w:pPr>
          </w:p>
        </w:tc>
        <w:tc>
          <w:tcPr>
            <w:tcW w:w="1620" w:type="dxa"/>
          </w:tcPr>
          <w:p w14:paraId="69A3FD5B" w14:textId="77777777" w:rsidR="00CD3BDC" w:rsidRPr="001D12DC" w:rsidRDefault="00CD3BDC" w:rsidP="00473840">
            <w:pPr>
              <w:spacing w:after="0" w:line="240" w:lineRule="auto"/>
              <w:jc w:val="center"/>
              <w:rPr>
                <w:rFonts w:ascii="Times New Roman" w:hAnsi="Times New Roman"/>
                <w:sz w:val="20"/>
                <w:szCs w:val="20"/>
              </w:rPr>
            </w:pPr>
          </w:p>
        </w:tc>
        <w:tc>
          <w:tcPr>
            <w:tcW w:w="3341" w:type="dxa"/>
            <w:vAlign w:val="center"/>
          </w:tcPr>
          <w:p w14:paraId="533B83A5" w14:textId="77777777" w:rsidR="00CD3BDC" w:rsidRPr="001D12DC" w:rsidRDefault="00CD3BDC" w:rsidP="00473840">
            <w:pPr>
              <w:spacing w:after="0" w:line="240" w:lineRule="auto"/>
              <w:jc w:val="center"/>
              <w:rPr>
                <w:rFonts w:ascii="Times New Roman" w:hAnsi="Times New Roman"/>
                <w:sz w:val="20"/>
                <w:szCs w:val="20"/>
              </w:rPr>
            </w:pPr>
          </w:p>
        </w:tc>
      </w:tr>
      <w:tr w:rsidR="00CD3BDC" w:rsidRPr="001D12DC" w14:paraId="12D2AEEA" w14:textId="77777777" w:rsidTr="00473840">
        <w:trPr>
          <w:gridAfter w:val="1"/>
          <w:wAfter w:w="7" w:type="dxa"/>
          <w:trHeight w:hRule="exact" w:val="284"/>
          <w:jc w:val="center"/>
        </w:trPr>
        <w:tc>
          <w:tcPr>
            <w:tcW w:w="642" w:type="dxa"/>
          </w:tcPr>
          <w:p w14:paraId="117E930E" w14:textId="77777777" w:rsidR="00CD3BDC" w:rsidRPr="001D12DC" w:rsidRDefault="00CD3BDC" w:rsidP="00473840">
            <w:pPr>
              <w:spacing w:after="0" w:line="240" w:lineRule="auto"/>
              <w:jc w:val="center"/>
              <w:rPr>
                <w:rFonts w:ascii="Times New Roman" w:hAnsi="Times New Roman"/>
                <w:sz w:val="20"/>
                <w:szCs w:val="20"/>
              </w:rPr>
            </w:pPr>
          </w:p>
        </w:tc>
        <w:tc>
          <w:tcPr>
            <w:tcW w:w="1564" w:type="dxa"/>
            <w:vAlign w:val="center"/>
          </w:tcPr>
          <w:p w14:paraId="3FDC4997" w14:textId="77777777" w:rsidR="00CD3BDC" w:rsidRPr="001D12DC" w:rsidRDefault="00CD3BDC" w:rsidP="00473840">
            <w:pPr>
              <w:spacing w:after="0" w:line="240" w:lineRule="auto"/>
              <w:jc w:val="center"/>
              <w:rPr>
                <w:rFonts w:ascii="Times New Roman" w:hAnsi="Times New Roman"/>
                <w:sz w:val="20"/>
                <w:szCs w:val="20"/>
              </w:rPr>
            </w:pPr>
          </w:p>
        </w:tc>
        <w:tc>
          <w:tcPr>
            <w:tcW w:w="2614" w:type="dxa"/>
            <w:vAlign w:val="center"/>
          </w:tcPr>
          <w:p w14:paraId="010006F7" w14:textId="77777777" w:rsidR="00CD3BDC" w:rsidRPr="001D12DC" w:rsidRDefault="00CD3BDC" w:rsidP="00473840">
            <w:pPr>
              <w:spacing w:after="0" w:line="240" w:lineRule="auto"/>
              <w:jc w:val="center"/>
              <w:rPr>
                <w:rFonts w:ascii="Times New Roman" w:hAnsi="Times New Roman"/>
                <w:sz w:val="20"/>
                <w:szCs w:val="20"/>
              </w:rPr>
            </w:pPr>
          </w:p>
        </w:tc>
        <w:tc>
          <w:tcPr>
            <w:tcW w:w="1447" w:type="dxa"/>
            <w:vAlign w:val="center"/>
          </w:tcPr>
          <w:p w14:paraId="7917F4CA" w14:textId="77777777" w:rsidR="00CD3BDC" w:rsidRPr="001D12DC" w:rsidRDefault="00CD3BDC" w:rsidP="00473840">
            <w:pPr>
              <w:spacing w:after="0" w:line="240" w:lineRule="auto"/>
              <w:jc w:val="center"/>
              <w:rPr>
                <w:rFonts w:ascii="Times New Roman" w:hAnsi="Times New Roman"/>
                <w:sz w:val="20"/>
                <w:szCs w:val="20"/>
              </w:rPr>
            </w:pPr>
          </w:p>
        </w:tc>
        <w:tc>
          <w:tcPr>
            <w:tcW w:w="720" w:type="dxa"/>
            <w:vAlign w:val="center"/>
          </w:tcPr>
          <w:p w14:paraId="2716D907" w14:textId="77777777" w:rsidR="00CD3BDC" w:rsidRPr="001D12DC" w:rsidRDefault="00CD3BDC" w:rsidP="00473840">
            <w:pPr>
              <w:spacing w:after="0" w:line="240" w:lineRule="auto"/>
              <w:jc w:val="center"/>
              <w:rPr>
                <w:rFonts w:ascii="Times New Roman" w:hAnsi="Times New Roman"/>
                <w:sz w:val="20"/>
                <w:szCs w:val="20"/>
              </w:rPr>
            </w:pPr>
          </w:p>
        </w:tc>
        <w:tc>
          <w:tcPr>
            <w:tcW w:w="1620" w:type="dxa"/>
            <w:vAlign w:val="center"/>
          </w:tcPr>
          <w:p w14:paraId="3290B949" w14:textId="77777777" w:rsidR="00CD3BDC" w:rsidRPr="001D12DC" w:rsidRDefault="00CD3BDC" w:rsidP="00473840">
            <w:pPr>
              <w:spacing w:after="0" w:line="240" w:lineRule="auto"/>
              <w:jc w:val="center"/>
              <w:rPr>
                <w:rFonts w:ascii="Times New Roman" w:hAnsi="Times New Roman"/>
                <w:sz w:val="20"/>
                <w:szCs w:val="20"/>
              </w:rPr>
            </w:pPr>
          </w:p>
        </w:tc>
        <w:tc>
          <w:tcPr>
            <w:tcW w:w="1620" w:type="dxa"/>
          </w:tcPr>
          <w:p w14:paraId="7520F3E4" w14:textId="77777777" w:rsidR="00CD3BDC" w:rsidRPr="001D12DC" w:rsidRDefault="00CD3BDC" w:rsidP="00473840">
            <w:pPr>
              <w:spacing w:after="0" w:line="240" w:lineRule="auto"/>
              <w:jc w:val="center"/>
              <w:rPr>
                <w:rFonts w:ascii="Times New Roman" w:hAnsi="Times New Roman"/>
                <w:sz w:val="20"/>
                <w:szCs w:val="20"/>
              </w:rPr>
            </w:pPr>
          </w:p>
        </w:tc>
        <w:tc>
          <w:tcPr>
            <w:tcW w:w="3341" w:type="dxa"/>
            <w:vAlign w:val="center"/>
          </w:tcPr>
          <w:p w14:paraId="0C3971E2" w14:textId="77777777" w:rsidR="00CD3BDC" w:rsidRPr="001D12DC" w:rsidRDefault="00CD3BDC" w:rsidP="00473840">
            <w:pPr>
              <w:spacing w:after="0" w:line="240" w:lineRule="auto"/>
              <w:jc w:val="center"/>
              <w:rPr>
                <w:rFonts w:ascii="Times New Roman" w:hAnsi="Times New Roman"/>
                <w:sz w:val="20"/>
                <w:szCs w:val="20"/>
              </w:rPr>
            </w:pPr>
          </w:p>
        </w:tc>
      </w:tr>
      <w:tr w:rsidR="00CD3BDC" w:rsidRPr="001D12DC" w14:paraId="45CC665F" w14:textId="77777777" w:rsidTr="00473840">
        <w:trPr>
          <w:trHeight w:hRule="exact" w:val="284"/>
          <w:jc w:val="center"/>
        </w:trPr>
        <w:tc>
          <w:tcPr>
            <w:tcW w:w="6267" w:type="dxa"/>
            <w:gridSpan w:val="4"/>
            <w:tcBorders>
              <w:left w:val="nil"/>
              <w:bottom w:val="nil"/>
            </w:tcBorders>
          </w:tcPr>
          <w:p w14:paraId="378D093F" w14:textId="77777777" w:rsidR="00CD3BDC" w:rsidRPr="001D12DC" w:rsidRDefault="00CD3BDC" w:rsidP="00473840">
            <w:pPr>
              <w:spacing w:after="0" w:line="240" w:lineRule="auto"/>
              <w:jc w:val="center"/>
              <w:rPr>
                <w:rFonts w:ascii="Times New Roman" w:hAnsi="Times New Roman"/>
                <w:sz w:val="20"/>
                <w:szCs w:val="20"/>
              </w:rPr>
            </w:pPr>
            <w:r w:rsidRPr="001D12DC">
              <w:rPr>
                <w:rFonts w:ascii="Times New Roman" w:hAnsi="Times New Roman"/>
                <w:sz w:val="20"/>
                <w:szCs w:val="20"/>
              </w:rPr>
              <w:t xml:space="preserve">                                                                  Spolu</w:t>
            </w:r>
          </w:p>
        </w:tc>
        <w:tc>
          <w:tcPr>
            <w:tcW w:w="720" w:type="dxa"/>
            <w:vAlign w:val="center"/>
          </w:tcPr>
          <w:p w14:paraId="38A87F3E" w14:textId="77777777" w:rsidR="00CD3BDC" w:rsidRPr="001D12DC" w:rsidRDefault="00CD3BDC" w:rsidP="00473840">
            <w:pPr>
              <w:spacing w:after="0" w:line="240" w:lineRule="auto"/>
              <w:jc w:val="center"/>
              <w:rPr>
                <w:rFonts w:ascii="Times New Roman" w:hAnsi="Times New Roman"/>
                <w:sz w:val="20"/>
                <w:szCs w:val="20"/>
              </w:rPr>
            </w:pPr>
          </w:p>
        </w:tc>
        <w:tc>
          <w:tcPr>
            <w:tcW w:w="1620" w:type="dxa"/>
            <w:vAlign w:val="center"/>
          </w:tcPr>
          <w:p w14:paraId="332640B2" w14:textId="77777777" w:rsidR="00CD3BDC" w:rsidRPr="001D12DC" w:rsidRDefault="00CD3BDC" w:rsidP="00473840">
            <w:pPr>
              <w:spacing w:after="0" w:line="240" w:lineRule="auto"/>
              <w:jc w:val="center"/>
              <w:rPr>
                <w:rFonts w:ascii="Times New Roman" w:hAnsi="Times New Roman"/>
                <w:sz w:val="20"/>
                <w:szCs w:val="20"/>
              </w:rPr>
            </w:pPr>
          </w:p>
        </w:tc>
        <w:tc>
          <w:tcPr>
            <w:tcW w:w="1620" w:type="dxa"/>
            <w:tcBorders>
              <w:bottom w:val="nil"/>
            </w:tcBorders>
          </w:tcPr>
          <w:p w14:paraId="5D8CB7F7" w14:textId="77777777" w:rsidR="00CD3BDC" w:rsidRPr="001D12DC" w:rsidRDefault="00CD3BDC" w:rsidP="00473840">
            <w:pPr>
              <w:spacing w:after="0" w:line="240" w:lineRule="auto"/>
              <w:jc w:val="center"/>
              <w:rPr>
                <w:rFonts w:ascii="Times New Roman" w:hAnsi="Times New Roman"/>
                <w:sz w:val="20"/>
                <w:szCs w:val="20"/>
              </w:rPr>
            </w:pPr>
          </w:p>
        </w:tc>
        <w:tc>
          <w:tcPr>
            <w:tcW w:w="3348" w:type="dxa"/>
            <w:gridSpan w:val="2"/>
            <w:vAlign w:val="center"/>
          </w:tcPr>
          <w:p w14:paraId="7A7A6D9F" w14:textId="77777777" w:rsidR="00CD3BDC" w:rsidRPr="001D12DC" w:rsidRDefault="00CD3BDC" w:rsidP="00473840">
            <w:pPr>
              <w:spacing w:after="0" w:line="240" w:lineRule="auto"/>
              <w:jc w:val="center"/>
              <w:rPr>
                <w:rFonts w:ascii="Times New Roman" w:hAnsi="Times New Roman"/>
                <w:sz w:val="20"/>
                <w:szCs w:val="20"/>
              </w:rPr>
            </w:pPr>
          </w:p>
        </w:tc>
      </w:tr>
    </w:tbl>
    <w:p w14:paraId="4D801CDB" w14:textId="77777777" w:rsidR="00CD3BDC" w:rsidRPr="001D12DC" w:rsidRDefault="00CD3BDC" w:rsidP="00CD3BDC">
      <w:pPr>
        <w:rPr>
          <w:rFonts w:ascii="Times New Roman" w:hAnsi="Times New Roman"/>
        </w:rPr>
        <w:sectPr w:rsidR="00CD3BDC" w:rsidRPr="001D12DC" w:rsidSect="00706324">
          <w:pgSz w:w="16838" w:h="11906" w:orient="landscape"/>
          <w:pgMar w:top="1418" w:right="1418" w:bottom="1418" w:left="1418" w:header="709" w:footer="709" w:gutter="0"/>
          <w:cols w:space="708"/>
          <w:titlePg/>
          <w:docGrid w:linePitch="360"/>
        </w:sectPr>
      </w:pPr>
      <w:r w:rsidRPr="001D12DC">
        <w:rPr>
          <w:rFonts w:ascii="Times New Roman" w:hAnsi="Times New Roman"/>
          <w:sz w:val="20"/>
          <w:szCs w:val="20"/>
        </w:rPr>
        <w:t xml:space="preserve">Zodpovedná osoba:                                                                                                                                                         </w:t>
      </w:r>
      <w:r w:rsidRPr="001D12DC">
        <w:rPr>
          <w:rFonts w:ascii="Times New Roman" w:hAnsi="Times New Roman"/>
        </w:rPr>
        <w:t xml:space="preserve">          </w:t>
      </w:r>
    </w:p>
    <w:p w14:paraId="46DFEF4D" w14:textId="77777777" w:rsidR="00CD3BDC" w:rsidRPr="001D12DC" w:rsidRDefault="00CD3BDC" w:rsidP="00CD3BDC">
      <w:pPr>
        <w:spacing w:after="120" w:line="240" w:lineRule="auto"/>
        <w:ind w:left="2268" w:hanging="2268"/>
      </w:pPr>
      <w:r w:rsidRPr="001D12DC">
        <w:rPr>
          <w:rFonts w:ascii="Times New Roman" w:hAnsi="Times New Roman"/>
        </w:rPr>
        <w:lastRenderedPageBreak/>
        <w:t xml:space="preserve">Spôsob vypĺňania tlačiva </w:t>
      </w:r>
      <w:r w:rsidRPr="001D12DC">
        <w:rPr>
          <w:rFonts w:ascii="Times New Roman" w:hAnsi="Times New Roman"/>
          <w:b/>
          <w:bCs/>
        </w:rPr>
        <w:t>EVIDENČNÝ LIST ČASTÍ A SÚČIASTOK, KTORÉ SA POUŽIJÚ NA OPÄTOVNÉ POUŽITIE</w:t>
      </w:r>
    </w:p>
    <w:p w14:paraId="17EC2C79" w14:textId="77777777" w:rsidR="00CD3BDC" w:rsidRPr="001D12DC" w:rsidRDefault="00CD3BDC" w:rsidP="00CD3BDC">
      <w:pPr>
        <w:spacing w:after="120" w:line="240" w:lineRule="auto"/>
        <w:jc w:val="both"/>
        <w:rPr>
          <w:rFonts w:ascii="Times New Roman" w:hAnsi="Times New Roman"/>
        </w:rPr>
      </w:pPr>
      <w:r w:rsidRPr="001D12DC">
        <w:rPr>
          <w:rFonts w:ascii="Times New Roman" w:hAnsi="Times New Roman"/>
        </w:rPr>
        <w:t xml:space="preserve">Evidenčný list častí a súčiastok, ktoré sa použijú na opätovné použitie, sa vypĺňa len pre časti alebo súčiastky, ktoré majú samostatné identifikačné čísla. </w:t>
      </w:r>
    </w:p>
    <w:p w14:paraId="5A72ED14" w14:textId="77777777" w:rsidR="00CD3BDC" w:rsidRPr="001D12DC" w:rsidRDefault="00CD3BDC" w:rsidP="00CD3BDC">
      <w:pPr>
        <w:rPr>
          <w:rFonts w:ascii="Times New Roman" w:hAnsi="Times New Roman"/>
          <w:b/>
        </w:rPr>
      </w:pPr>
      <w:r w:rsidRPr="001D12DC">
        <w:rPr>
          <w:rFonts w:ascii="Times New Roman" w:hAnsi="Times New Roman"/>
          <w:b/>
        </w:rPr>
        <w:t>ÚDAJE O ČASTIACH A SÚČIASTKACH, URČENÝCH NA OPÄTOVNÉ POUŽITIE</w:t>
      </w:r>
    </w:p>
    <w:p w14:paraId="05FE1147" w14:textId="77777777" w:rsidR="00CD3BDC" w:rsidRPr="001D12DC" w:rsidRDefault="00CD3BDC" w:rsidP="00E92435">
      <w:pPr>
        <w:spacing w:after="0" w:line="240" w:lineRule="auto"/>
        <w:jc w:val="both"/>
        <w:rPr>
          <w:rFonts w:ascii="Times New Roman" w:hAnsi="Times New Roman"/>
          <w:i/>
        </w:rPr>
      </w:pPr>
      <w:r w:rsidRPr="001D12DC">
        <w:rPr>
          <w:rFonts w:ascii="Times New Roman" w:hAnsi="Times New Roman"/>
          <w:i/>
        </w:rPr>
        <w:t xml:space="preserve">P. č. – </w:t>
      </w:r>
      <w:r w:rsidRPr="001D12DC">
        <w:rPr>
          <w:rFonts w:ascii="Times New Roman" w:hAnsi="Times New Roman"/>
        </w:rPr>
        <w:t>uvedie sa poradové číslo časti alebo súčiastky, ktorá sa použije na opätovné použitie.</w:t>
      </w:r>
    </w:p>
    <w:p w14:paraId="7EE991AD" w14:textId="77777777" w:rsidR="00CD3BDC" w:rsidRPr="001D12DC" w:rsidRDefault="00CD3BDC" w:rsidP="00E92435">
      <w:pPr>
        <w:spacing w:after="0" w:line="240" w:lineRule="auto"/>
        <w:jc w:val="both"/>
        <w:rPr>
          <w:rFonts w:ascii="Times New Roman" w:hAnsi="Times New Roman"/>
          <w:i/>
        </w:rPr>
      </w:pPr>
      <w:r w:rsidRPr="001D12DC">
        <w:rPr>
          <w:rFonts w:ascii="Times New Roman" w:hAnsi="Times New Roman"/>
          <w:i/>
        </w:rPr>
        <w:t xml:space="preserve">Identifikátor vozidla - </w:t>
      </w:r>
      <w:r w:rsidRPr="001D12DC">
        <w:rPr>
          <w:rFonts w:ascii="Times New Roman" w:hAnsi="Times New Roman"/>
        </w:rPr>
        <w:t xml:space="preserve">uvedie sa identifikačný znak vozidla (VIN (Identifikační číslo vozidla), EČV (Evidenčné číslo vozidla), </w:t>
      </w:r>
      <w:proofErr w:type="spellStart"/>
      <w:r w:rsidRPr="001D12DC">
        <w:rPr>
          <w:rFonts w:ascii="Times New Roman" w:hAnsi="Times New Roman"/>
        </w:rPr>
        <w:t>eZap</w:t>
      </w:r>
      <w:proofErr w:type="spellEnd"/>
      <w:r w:rsidRPr="001D12DC">
        <w:rPr>
          <w:rFonts w:ascii="Times New Roman" w:hAnsi="Times New Roman"/>
        </w:rPr>
        <w:t xml:space="preserve"> číslo formulára a pod.), podľa ktorého je možné jednoznačne identifikovať vozidlo ako aj ostatné potrebné údaje o pôvode vozidla, z ktorého súčiastka alebo časť vozidla, ktorá bude použitá na opätovné použitie, pochádza.</w:t>
      </w:r>
      <w:r w:rsidRPr="001D12DC">
        <w:rPr>
          <w:rFonts w:ascii="Times New Roman" w:hAnsi="Times New Roman"/>
          <w:i/>
        </w:rPr>
        <w:t xml:space="preserve"> </w:t>
      </w:r>
    </w:p>
    <w:p w14:paraId="6186A596" w14:textId="77777777" w:rsidR="00CD3BDC" w:rsidRPr="001D12DC" w:rsidRDefault="00CD3BDC" w:rsidP="00E92435">
      <w:pPr>
        <w:spacing w:after="0" w:line="240" w:lineRule="auto"/>
        <w:jc w:val="both"/>
        <w:rPr>
          <w:rFonts w:ascii="Times New Roman" w:hAnsi="Times New Roman"/>
        </w:rPr>
      </w:pPr>
      <w:r w:rsidRPr="001D12DC">
        <w:rPr>
          <w:rFonts w:ascii="Times New Roman" w:hAnsi="Times New Roman"/>
          <w:i/>
        </w:rPr>
        <w:t>Názov časti/súčiastky</w:t>
      </w:r>
      <w:r w:rsidRPr="001D12DC">
        <w:rPr>
          <w:rFonts w:ascii="Times New Roman" w:hAnsi="Times New Roman"/>
        </w:rPr>
        <w:t xml:space="preserve"> - </w:t>
      </w:r>
      <w:r w:rsidRPr="001D12DC">
        <w:rPr>
          <w:rFonts w:ascii="Times New Roman" w:hAnsi="Times New Roman"/>
          <w:i/>
        </w:rPr>
        <w:tab/>
      </w:r>
      <w:r w:rsidRPr="001D12DC">
        <w:rPr>
          <w:rFonts w:ascii="Times New Roman" w:hAnsi="Times New Roman"/>
        </w:rPr>
        <w:t>uvedie názov časti alebo súčiastky, ktorá sa použije na opätovné použitie.</w:t>
      </w:r>
    </w:p>
    <w:p w14:paraId="058B628F" w14:textId="77777777" w:rsidR="00CD3BDC" w:rsidRPr="001D12DC" w:rsidRDefault="00CD3BDC" w:rsidP="00E92435">
      <w:pPr>
        <w:spacing w:after="0" w:line="240" w:lineRule="auto"/>
        <w:jc w:val="both"/>
        <w:rPr>
          <w:rFonts w:ascii="Times New Roman" w:hAnsi="Times New Roman"/>
          <w:i/>
        </w:rPr>
      </w:pPr>
      <w:r w:rsidRPr="001D12DC">
        <w:rPr>
          <w:rFonts w:ascii="Times New Roman" w:hAnsi="Times New Roman"/>
          <w:i/>
        </w:rPr>
        <w:t xml:space="preserve">Vlastný kód časti/súčiastky </w:t>
      </w:r>
      <w:r w:rsidRPr="001D12DC">
        <w:rPr>
          <w:rFonts w:ascii="Times New Roman" w:hAnsi="Times New Roman"/>
        </w:rPr>
        <w:t>- uvedie sa jedinečný kód časti alebo súčiastky, pridelený spracovateľom starých vozidiel, ktorý bude slúžiť na identifikáciu častí alebo súčiastok vo vzťahu k starému vozidlu.</w:t>
      </w:r>
    </w:p>
    <w:p w14:paraId="4F50AD1D" w14:textId="77777777" w:rsidR="00CD3BDC" w:rsidRPr="001D12DC" w:rsidRDefault="00CD3BDC" w:rsidP="00E92435">
      <w:pPr>
        <w:spacing w:after="0" w:line="240" w:lineRule="auto"/>
        <w:jc w:val="both"/>
        <w:rPr>
          <w:rFonts w:ascii="Times New Roman" w:hAnsi="Times New Roman"/>
          <w:i/>
        </w:rPr>
      </w:pPr>
      <w:r w:rsidRPr="001D12DC">
        <w:rPr>
          <w:rFonts w:ascii="Times New Roman" w:hAnsi="Times New Roman"/>
          <w:i/>
        </w:rPr>
        <w:t xml:space="preserve">Počet (ks) – </w:t>
      </w:r>
      <w:r w:rsidRPr="001D12DC">
        <w:rPr>
          <w:rFonts w:ascii="Times New Roman" w:hAnsi="Times New Roman"/>
        </w:rPr>
        <w:t>uvedie sa počet častí alebo súčiastok rovnakého typu.</w:t>
      </w:r>
      <w:r w:rsidRPr="001D12DC">
        <w:rPr>
          <w:rFonts w:ascii="Times New Roman" w:hAnsi="Times New Roman"/>
          <w:i/>
        </w:rPr>
        <w:tab/>
      </w:r>
    </w:p>
    <w:p w14:paraId="650E0EF8" w14:textId="77777777" w:rsidR="00CD3BDC" w:rsidRPr="001D12DC" w:rsidRDefault="00CD3BDC" w:rsidP="00E92435">
      <w:pPr>
        <w:spacing w:after="0" w:line="240" w:lineRule="auto"/>
        <w:jc w:val="both"/>
        <w:rPr>
          <w:rFonts w:ascii="Times New Roman" w:hAnsi="Times New Roman"/>
          <w:i/>
        </w:rPr>
      </w:pPr>
      <w:r w:rsidRPr="001D12DC">
        <w:rPr>
          <w:rFonts w:ascii="Times New Roman" w:hAnsi="Times New Roman"/>
          <w:i/>
        </w:rPr>
        <w:t xml:space="preserve">Celková hmotnosť (kg) </w:t>
      </w:r>
      <w:r w:rsidRPr="001D12DC">
        <w:rPr>
          <w:rFonts w:ascii="Times New Roman" w:hAnsi="Times New Roman"/>
        </w:rPr>
        <w:t>-</w:t>
      </w:r>
      <w:r w:rsidRPr="001D12DC">
        <w:rPr>
          <w:rFonts w:ascii="Times New Roman" w:hAnsi="Times New Roman"/>
          <w:i/>
        </w:rPr>
        <w:t xml:space="preserve"> </w:t>
      </w:r>
      <w:r w:rsidRPr="001D12DC">
        <w:rPr>
          <w:rFonts w:ascii="Times New Roman" w:hAnsi="Times New Roman"/>
        </w:rPr>
        <w:t>uvedie sa celková hmotnosť častí alebo súčiastok rovnakého typu v kilogramoch.</w:t>
      </w:r>
      <w:r w:rsidRPr="001D12DC">
        <w:rPr>
          <w:rFonts w:ascii="Times New Roman" w:hAnsi="Times New Roman"/>
          <w:i/>
        </w:rPr>
        <w:tab/>
      </w:r>
    </w:p>
    <w:p w14:paraId="67612D56" w14:textId="2E9594B0" w:rsidR="00CD3BDC" w:rsidRPr="001D12DC" w:rsidRDefault="00CD3BDC" w:rsidP="00E92435">
      <w:pPr>
        <w:spacing w:after="0" w:line="240" w:lineRule="auto"/>
        <w:jc w:val="both"/>
        <w:rPr>
          <w:rFonts w:ascii="Times New Roman" w:hAnsi="Times New Roman"/>
        </w:rPr>
      </w:pPr>
      <w:r w:rsidRPr="001D12DC">
        <w:rPr>
          <w:rFonts w:ascii="Times New Roman" w:hAnsi="Times New Roman"/>
          <w:i/>
        </w:rPr>
        <w:t>Kategória časti/súčiastky</w:t>
      </w:r>
      <w:r w:rsidRPr="001D12DC">
        <w:rPr>
          <w:rFonts w:ascii="Times New Roman" w:hAnsi="Times New Roman"/>
        </w:rPr>
        <w:t xml:space="preserve"> - uvedie sa číslo kategórie časti alebo</w:t>
      </w:r>
      <w:r w:rsidR="00EF7D28" w:rsidRPr="001D12DC">
        <w:rPr>
          <w:rFonts w:ascii="Times New Roman" w:hAnsi="Times New Roman"/>
        </w:rPr>
        <w:t xml:space="preserve"> súčiastky v zmysle prílohy č</w:t>
      </w:r>
      <w:r w:rsidR="00EF7D28" w:rsidRPr="00BA5A25">
        <w:rPr>
          <w:rFonts w:ascii="Times New Roman" w:hAnsi="Times New Roman"/>
        </w:rPr>
        <w:t xml:space="preserve">. </w:t>
      </w:r>
      <w:r w:rsidR="00C3086F" w:rsidRPr="00BA5A25">
        <w:rPr>
          <w:rFonts w:ascii="Times New Roman" w:hAnsi="Times New Roman"/>
        </w:rPr>
        <w:t>18</w:t>
      </w:r>
      <w:r w:rsidR="00430196" w:rsidRPr="00BA5A25">
        <w:rPr>
          <w:rFonts w:ascii="Times New Roman" w:hAnsi="Times New Roman"/>
        </w:rPr>
        <w:t xml:space="preserve">, </w:t>
      </w:r>
      <w:r w:rsidRPr="00BA5A25">
        <w:rPr>
          <w:rFonts w:ascii="Times New Roman" w:hAnsi="Times New Roman"/>
        </w:rPr>
        <w:t>a</w:t>
      </w:r>
      <w:r w:rsidRPr="001D12DC">
        <w:rPr>
          <w:rFonts w:ascii="Times New Roman" w:hAnsi="Times New Roman"/>
        </w:rPr>
        <w:t> to nasledovne:</w:t>
      </w:r>
    </w:p>
    <w:p w14:paraId="16153601" w14:textId="77777777" w:rsidR="00CD3BDC" w:rsidRPr="001D12DC" w:rsidRDefault="00CD3BDC" w:rsidP="00E92435">
      <w:pPr>
        <w:spacing w:after="0" w:line="240" w:lineRule="auto"/>
        <w:jc w:val="both"/>
        <w:rPr>
          <w:rFonts w:ascii="Times New Roman" w:hAnsi="Times New Roman"/>
        </w:rPr>
      </w:pPr>
      <w:r w:rsidRPr="001D12DC">
        <w:rPr>
          <w:rFonts w:ascii="Times New Roman" w:hAnsi="Times New Roman"/>
        </w:rPr>
        <w:t>1 - Batérie</w:t>
      </w:r>
    </w:p>
    <w:p w14:paraId="46C57E35" w14:textId="77777777" w:rsidR="00CD3BDC" w:rsidRPr="001D12DC" w:rsidRDefault="00CD3BDC" w:rsidP="00E92435">
      <w:pPr>
        <w:spacing w:after="0" w:line="240" w:lineRule="auto"/>
        <w:jc w:val="both"/>
        <w:rPr>
          <w:rFonts w:ascii="Times New Roman" w:hAnsi="Times New Roman"/>
        </w:rPr>
      </w:pPr>
      <w:r w:rsidRPr="001D12DC">
        <w:rPr>
          <w:rFonts w:ascii="Times New Roman" w:hAnsi="Times New Roman"/>
        </w:rPr>
        <w:t>2 - Katalyzátory</w:t>
      </w:r>
    </w:p>
    <w:p w14:paraId="218799C9" w14:textId="77777777" w:rsidR="00CD3BDC" w:rsidRPr="001D12DC" w:rsidRDefault="00CD3BDC" w:rsidP="00E92435">
      <w:pPr>
        <w:spacing w:after="0" w:line="240" w:lineRule="auto"/>
        <w:jc w:val="both"/>
        <w:rPr>
          <w:rFonts w:ascii="Times New Roman" w:hAnsi="Times New Roman"/>
        </w:rPr>
      </w:pPr>
      <w:r w:rsidRPr="001D12DC">
        <w:rPr>
          <w:rFonts w:ascii="Times New Roman" w:hAnsi="Times New Roman"/>
        </w:rPr>
        <w:t>3 - Kovové súčiastky</w:t>
      </w:r>
    </w:p>
    <w:p w14:paraId="6A238863" w14:textId="77777777" w:rsidR="00CD3BDC" w:rsidRPr="001D12DC" w:rsidRDefault="00CD3BDC" w:rsidP="00E92435">
      <w:pPr>
        <w:spacing w:after="0" w:line="240" w:lineRule="auto"/>
        <w:jc w:val="both"/>
        <w:rPr>
          <w:rFonts w:ascii="Times New Roman" w:hAnsi="Times New Roman"/>
        </w:rPr>
      </w:pPr>
      <w:r w:rsidRPr="001D12DC">
        <w:rPr>
          <w:rFonts w:ascii="Times New Roman" w:hAnsi="Times New Roman"/>
        </w:rPr>
        <w:t>4 - Pneumatiky</w:t>
      </w:r>
    </w:p>
    <w:p w14:paraId="70342C08" w14:textId="77777777" w:rsidR="00CD3BDC" w:rsidRPr="001D12DC" w:rsidRDefault="00CD3BDC" w:rsidP="00E92435">
      <w:pPr>
        <w:spacing w:after="0" w:line="240" w:lineRule="auto"/>
        <w:jc w:val="both"/>
        <w:rPr>
          <w:rFonts w:ascii="Times New Roman" w:hAnsi="Times New Roman"/>
        </w:rPr>
      </w:pPr>
      <w:r w:rsidRPr="001D12DC">
        <w:rPr>
          <w:rFonts w:ascii="Times New Roman" w:hAnsi="Times New Roman"/>
        </w:rPr>
        <w:t>5 - Veľké plastové časti</w:t>
      </w:r>
    </w:p>
    <w:p w14:paraId="1C8A2898" w14:textId="77777777" w:rsidR="00CD3BDC" w:rsidRPr="001D12DC" w:rsidRDefault="00CD3BDC" w:rsidP="00E92435">
      <w:pPr>
        <w:spacing w:after="0" w:line="240" w:lineRule="auto"/>
        <w:jc w:val="both"/>
        <w:rPr>
          <w:rFonts w:ascii="Times New Roman" w:hAnsi="Times New Roman"/>
        </w:rPr>
      </w:pPr>
      <w:r w:rsidRPr="001D12DC">
        <w:rPr>
          <w:rFonts w:ascii="Times New Roman" w:hAnsi="Times New Roman"/>
        </w:rPr>
        <w:t>6 - Sklo</w:t>
      </w:r>
    </w:p>
    <w:p w14:paraId="7B440217" w14:textId="77777777" w:rsidR="00CD3BDC" w:rsidRPr="001D12DC" w:rsidRDefault="00CD3BDC" w:rsidP="00E92435">
      <w:pPr>
        <w:spacing w:after="0" w:line="240" w:lineRule="auto"/>
        <w:jc w:val="both"/>
        <w:rPr>
          <w:rFonts w:ascii="Times New Roman" w:hAnsi="Times New Roman"/>
        </w:rPr>
      </w:pPr>
      <w:r w:rsidRPr="001D12DC">
        <w:rPr>
          <w:rFonts w:ascii="Times New Roman" w:hAnsi="Times New Roman"/>
        </w:rPr>
        <w:t>7 - Iné materiály získané z demontáže</w:t>
      </w:r>
      <w:r w:rsidRPr="001D12DC">
        <w:rPr>
          <w:rFonts w:ascii="Times New Roman" w:hAnsi="Times New Roman"/>
        </w:rPr>
        <w:tab/>
      </w:r>
    </w:p>
    <w:p w14:paraId="7B11395E" w14:textId="77777777" w:rsidR="00CD3BDC" w:rsidRPr="001D12DC" w:rsidRDefault="00CD3BDC" w:rsidP="00E92435">
      <w:pPr>
        <w:spacing w:before="60" w:after="0" w:line="240" w:lineRule="auto"/>
        <w:jc w:val="both"/>
        <w:rPr>
          <w:rFonts w:ascii="Times New Roman" w:hAnsi="Times New Roman"/>
        </w:rPr>
      </w:pPr>
      <w:r w:rsidRPr="001D12DC">
        <w:rPr>
          <w:rFonts w:ascii="Times New Roman" w:hAnsi="Times New Roman"/>
          <w:i/>
        </w:rPr>
        <w:t>Zodpovedná osoba</w:t>
      </w:r>
      <w:r w:rsidRPr="001D12DC">
        <w:rPr>
          <w:rFonts w:ascii="Times New Roman" w:hAnsi="Times New Roman"/>
        </w:rPr>
        <w:t xml:space="preserve"> – uvedie sa meno a priezvisko poverenej osoby, ktorá je zodpovedná za vypĺňanie tlačiva. </w:t>
      </w:r>
    </w:p>
    <w:p w14:paraId="5ED2C5A8" w14:textId="77777777" w:rsidR="00CD3BDC" w:rsidRPr="001D12DC" w:rsidRDefault="00CD3BDC" w:rsidP="00E92435">
      <w:pPr>
        <w:spacing w:before="60" w:after="0" w:line="240" w:lineRule="auto"/>
        <w:jc w:val="both"/>
        <w:rPr>
          <w:rFonts w:ascii="Times New Roman" w:hAnsi="Times New Roman"/>
          <w:strike/>
        </w:rPr>
      </w:pPr>
    </w:p>
    <w:p w14:paraId="56F59745" w14:textId="77777777" w:rsidR="00CD3BDC" w:rsidRPr="001D12DC" w:rsidRDefault="00CD3BDC" w:rsidP="002E60FF">
      <w:pPr>
        <w:spacing w:after="120" w:line="240" w:lineRule="auto"/>
      </w:pPr>
    </w:p>
    <w:p w14:paraId="26B918B8" w14:textId="77777777" w:rsidR="00C60B89" w:rsidRPr="001D12DC" w:rsidRDefault="00C60B89" w:rsidP="002E60FF">
      <w:pPr>
        <w:spacing w:after="120" w:line="240" w:lineRule="auto"/>
      </w:pPr>
    </w:p>
    <w:p w14:paraId="25F61ED7" w14:textId="77777777" w:rsidR="00C60B89" w:rsidRPr="001D12DC" w:rsidRDefault="00C60B89" w:rsidP="002E60FF">
      <w:pPr>
        <w:spacing w:after="120" w:line="240" w:lineRule="auto"/>
      </w:pPr>
    </w:p>
    <w:p w14:paraId="6E09E955" w14:textId="77777777" w:rsidR="00C60B89" w:rsidRPr="001D12DC" w:rsidRDefault="00C60B89" w:rsidP="002E60FF">
      <w:pPr>
        <w:spacing w:after="120" w:line="240" w:lineRule="auto"/>
      </w:pPr>
    </w:p>
    <w:p w14:paraId="0D4949CF" w14:textId="77777777" w:rsidR="00C60B89" w:rsidRPr="001D12DC" w:rsidRDefault="00C60B89" w:rsidP="002E60FF">
      <w:pPr>
        <w:spacing w:after="120" w:line="240" w:lineRule="auto"/>
      </w:pPr>
    </w:p>
    <w:p w14:paraId="4FA13B47" w14:textId="77777777" w:rsidR="00C60B89" w:rsidRPr="001D12DC" w:rsidRDefault="00C60B89" w:rsidP="002E60FF">
      <w:pPr>
        <w:spacing w:after="120" w:line="240" w:lineRule="auto"/>
      </w:pPr>
    </w:p>
    <w:p w14:paraId="776BEBA8" w14:textId="77777777" w:rsidR="00C60B89" w:rsidRPr="001D12DC" w:rsidRDefault="00C60B89" w:rsidP="002E60FF">
      <w:pPr>
        <w:spacing w:after="120" w:line="240" w:lineRule="auto"/>
      </w:pPr>
    </w:p>
    <w:p w14:paraId="023C7635" w14:textId="77777777" w:rsidR="00C60B89" w:rsidRPr="001D12DC" w:rsidRDefault="00C60B89" w:rsidP="002E60FF">
      <w:pPr>
        <w:spacing w:after="120" w:line="240" w:lineRule="auto"/>
      </w:pPr>
    </w:p>
    <w:p w14:paraId="648F9190" w14:textId="77777777" w:rsidR="00C60B89" w:rsidRPr="001D12DC" w:rsidRDefault="00C60B89" w:rsidP="002E60FF">
      <w:pPr>
        <w:spacing w:after="120" w:line="240" w:lineRule="auto"/>
      </w:pPr>
    </w:p>
    <w:p w14:paraId="72D03800" w14:textId="77777777" w:rsidR="00C60B89" w:rsidRPr="001D12DC" w:rsidRDefault="00C60B89" w:rsidP="002E60FF">
      <w:pPr>
        <w:spacing w:after="120" w:line="240" w:lineRule="auto"/>
      </w:pPr>
    </w:p>
    <w:p w14:paraId="39013E0E" w14:textId="77777777" w:rsidR="00C60B89" w:rsidRPr="001D12DC" w:rsidRDefault="00C60B89" w:rsidP="002E60FF">
      <w:pPr>
        <w:spacing w:after="120" w:line="240" w:lineRule="auto"/>
      </w:pPr>
    </w:p>
    <w:p w14:paraId="7FB661D8" w14:textId="77777777" w:rsidR="00C60B89" w:rsidRPr="001D12DC" w:rsidRDefault="00C60B89" w:rsidP="002E60FF">
      <w:pPr>
        <w:spacing w:after="120" w:line="240" w:lineRule="auto"/>
      </w:pPr>
    </w:p>
    <w:p w14:paraId="12D4959B" w14:textId="77777777" w:rsidR="00C60B89" w:rsidRPr="001D12DC" w:rsidRDefault="00C60B89" w:rsidP="002E60FF">
      <w:pPr>
        <w:spacing w:after="120" w:line="240" w:lineRule="auto"/>
      </w:pPr>
    </w:p>
    <w:p w14:paraId="007C11C9" w14:textId="77777777" w:rsidR="00C60B89" w:rsidRPr="001D12DC" w:rsidRDefault="00C60B89" w:rsidP="002E60FF">
      <w:pPr>
        <w:spacing w:after="120" w:line="240" w:lineRule="auto"/>
      </w:pPr>
    </w:p>
    <w:p w14:paraId="32C30185" w14:textId="77777777" w:rsidR="00C60B89" w:rsidRPr="001D12DC" w:rsidRDefault="00C60B89" w:rsidP="002E60FF">
      <w:pPr>
        <w:spacing w:after="120" w:line="240" w:lineRule="auto"/>
      </w:pPr>
    </w:p>
    <w:p w14:paraId="7E1E1951" w14:textId="77777777" w:rsidR="00C60B89" w:rsidRPr="001D12DC" w:rsidRDefault="00C60B89" w:rsidP="002E60FF">
      <w:pPr>
        <w:spacing w:after="120" w:line="240" w:lineRule="auto"/>
      </w:pPr>
    </w:p>
    <w:p w14:paraId="3ED679DA" w14:textId="7760B979" w:rsidR="00FD5D37" w:rsidRPr="001D12DC" w:rsidRDefault="005931C8" w:rsidP="00FD5D37">
      <w:pPr>
        <w:spacing w:after="0" w:line="240" w:lineRule="auto"/>
        <w:jc w:val="right"/>
        <w:rPr>
          <w:rFonts w:ascii="Times New Roman" w:hAnsi="Times New Roman"/>
          <w:b/>
          <w:bCs/>
          <w:color w:val="000000"/>
          <w:sz w:val="24"/>
          <w:szCs w:val="24"/>
          <w:lang w:eastAsia="sk-SK"/>
        </w:rPr>
      </w:pPr>
      <w:r w:rsidRPr="001D12DC">
        <w:rPr>
          <w:rFonts w:ascii="Times New Roman" w:hAnsi="Times New Roman"/>
          <w:b/>
          <w:bCs/>
          <w:color w:val="000000"/>
          <w:sz w:val="24"/>
          <w:szCs w:val="24"/>
          <w:lang w:eastAsia="sk-SK"/>
        </w:rPr>
        <w:lastRenderedPageBreak/>
        <w:t xml:space="preserve">Príloha č. </w:t>
      </w:r>
      <w:r w:rsidR="00B123B1">
        <w:rPr>
          <w:rFonts w:ascii="Times New Roman" w:hAnsi="Times New Roman"/>
          <w:b/>
          <w:bCs/>
          <w:color w:val="000000"/>
          <w:sz w:val="24"/>
          <w:szCs w:val="24"/>
          <w:lang w:eastAsia="sk-SK"/>
        </w:rPr>
        <w:t xml:space="preserve">17 </w:t>
      </w:r>
    </w:p>
    <w:p w14:paraId="794328DD" w14:textId="775CE868" w:rsidR="00FD5D37" w:rsidRPr="001D12DC" w:rsidRDefault="00FD5D37" w:rsidP="00FD5D37">
      <w:pPr>
        <w:spacing w:after="0" w:line="240" w:lineRule="auto"/>
        <w:jc w:val="right"/>
        <w:rPr>
          <w:rFonts w:ascii="Times New Roman" w:hAnsi="Times New Roman"/>
          <w:b/>
          <w:bCs/>
          <w:color w:val="000000"/>
          <w:sz w:val="24"/>
          <w:szCs w:val="24"/>
          <w:lang w:eastAsia="sk-SK"/>
        </w:rPr>
      </w:pPr>
      <w:r w:rsidRPr="001D12DC">
        <w:rPr>
          <w:rFonts w:ascii="Times New Roman" w:hAnsi="Times New Roman"/>
          <w:b/>
          <w:bCs/>
          <w:color w:val="000000"/>
          <w:sz w:val="24"/>
          <w:szCs w:val="24"/>
          <w:lang w:eastAsia="sk-SK"/>
        </w:rPr>
        <w:t xml:space="preserve">k vyhláške č. </w:t>
      </w:r>
      <w:r w:rsidR="005639A4">
        <w:rPr>
          <w:rFonts w:ascii="Times New Roman" w:hAnsi="Times New Roman"/>
          <w:b/>
          <w:bCs/>
          <w:color w:val="000000"/>
          <w:sz w:val="24"/>
          <w:szCs w:val="24"/>
          <w:lang w:eastAsia="sk-SK"/>
        </w:rPr>
        <w:t>...</w:t>
      </w:r>
      <w:r w:rsidRPr="001D12DC">
        <w:rPr>
          <w:rFonts w:ascii="Times New Roman" w:hAnsi="Times New Roman"/>
          <w:b/>
          <w:bCs/>
          <w:color w:val="000000"/>
          <w:sz w:val="24"/>
          <w:szCs w:val="24"/>
          <w:lang w:eastAsia="sk-SK"/>
        </w:rPr>
        <w:t>/2022 Z. z.</w:t>
      </w:r>
    </w:p>
    <w:p w14:paraId="3DC2E7CB" w14:textId="77777777" w:rsidR="00FD5D37" w:rsidRPr="001D12DC" w:rsidRDefault="00FD5D37" w:rsidP="00CD3BDC">
      <w:pPr>
        <w:spacing w:after="0" w:line="240" w:lineRule="auto"/>
        <w:rPr>
          <w:rFonts w:ascii="Times New Roman" w:hAnsi="Times New Roman"/>
          <w:bCs/>
          <w:color w:val="000000"/>
          <w:sz w:val="24"/>
          <w:szCs w:val="24"/>
          <w:lang w:eastAsia="sk-SK"/>
        </w:rPr>
      </w:pPr>
    </w:p>
    <w:p w14:paraId="0B041C20" w14:textId="77777777" w:rsidR="00CD3BDC" w:rsidRPr="001D12DC" w:rsidRDefault="00CD3BDC" w:rsidP="00CD3BDC">
      <w:pPr>
        <w:spacing w:after="0" w:line="240" w:lineRule="auto"/>
        <w:rPr>
          <w:rFonts w:ascii="Times New Roman" w:hAnsi="Times New Roman"/>
          <w:color w:val="000000"/>
          <w:sz w:val="24"/>
          <w:szCs w:val="24"/>
        </w:rPr>
      </w:pPr>
      <w:bookmarkStart w:id="28" w:name="_Príloha_č._16"/>
      <w:bookmarkEnd w:id="28"/>
    </w:p>
    <w:p w14:paraId="37B7BB23" w14:textId="38C17E84" w:rsidR="00CD3BDC" w:rsidRPr="001D12DC" w:rsidRDefault="00FD5D37" w:rsidP="00CD3BDC">
      <w:pPr>
        <w:spacing w:after="0" w:line="360" w:lineRule="auto"/>
        <w:jc w:val="center"/>
        <w:rPr>
          <w:rFonts w:ascii="Times New Roman" w:hAnsi="Times New Roman"/>
          <w:snapToGrid w:val="0"/>
          <w:color w:val="000000"/>
          <w:sz w:val="24"/>
          <w:szCs w:val="24"/>
          <w:lang w:eastAsia="cs-CZ"/>
        </w:rPr>
      </w:pPr>
      <w:r w:rsidRPr="001D12DC">
        <w:rPr>
          <w:rFonts w:ascii="Times New Roman" w:hAnsi="Times New Roman"/>
          <w:b/>
          <w:snapToGrid w:val="0"/>
          <w:color w:val="000000"/>
          <w:sz w:val="24"/>
          <w:szCs w:val="24"/>
          <w:lang w:eastAsia="cs-CZ"/>
        </w:rPr>
        <w:t>Potvrdenie o prevzatí starého vozidla na spracovanie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1"/>
        <w:gridCol w:w="4459"/>
      </w:tblGrid>
      <w:tr w:rsidR="00CD3BDC" w:rsidRPr="001D12DC" w14:paraId="6AA8EE7F" w14:textId="77777777" w:rsidTr="00473840">
        <w:trPr>
          <w:trHeight w:hRule="exact" w:val="340"/>
        </w:trPr>
        <w:tc>
          <w:tcPr>
            <w:tcW w:w="2539" w:type="pct"/>
          </w:tcPr>
          <w:p w14:paraId="1E92FA72" w14:textId="77777777" w:rsidR="00CD3BDC" w:rsidRPr="001D12DC" w:rsidRDefault="00CD3BDC" w:rsidP="00F27EED">
            <w:pPr>
              <w:numPr>
                <w:ilvl w:val="1"/>
                <w:numId w:val="26"/>
              </w:numPr>
              <w:spacing w:after="0" w:line="360" w:lineRule="auto"/>
              <w:contextualSpacing/>
              <w:jc w:val="both"/>
              <w:rPr>
                <w:rFonts w:ascii="Times New Roman" w:hAnsi="Times New Roman"/>
                <w:color w:val="000000"/>
                <w:sz w:val="20"/>
                <w:szCs w:val="20"/>
                <w:lang w:eastAsia="sk-SK"/>
              </w:rPr>
            </w:pPr>
            <w:r w:rsidRPr="001D12DC">
              <w:rPr>
                <w:rFonts w:ascii="Times New Roman" w:hAnsi="Times New Roman"/>
                <w:color w:val="000000"/>
                <w:sz w:val="20"/>
                <w:szCs w:val="20"/>
                <w:lang w:eastAsia="sk-SK"/>
              </w:rPr>
              <w:t>Číslo potvrdenia</w:t>
            </w:r>
          </w:p>
        </w:tc>
        <w:tc>
          <w:tcPr>
            <w:tcW w:w="2461" w:type="pct"/>
          </w:tcPr>
          <w:p w14:paraId="079E9AE5" w14:textId="77777777" w:rsidR="00CD3BDC" w:rsidRPr="001D12DC" w:rsidRDefault="00CD3BDC" w:rsidP="00473840">
            <w:pPr>
              <w:spacing w:line="360" w:lineRule="auto"/>
              <w:jc w:val="both"/>
              <w:rPr>
                <w:rFonts w:ascii="Times New Roman" w:hAnsi="Times New Roman"/>
                <w:color w:val="000000"/>
                <w:sz w:val="20"/>
                <w:szCs w:val="20"/>
                <w:lang w:eastAsia="sk-SK"/>
              </w:rPr>
            </w:pPr>
          </w:p>
        </w:tc>
      </w:tr>
      <w:tr w:rsidR="00CD3BDC" w:rsidRPr="001D12DC" w14:paraId="3F34620E" w14:textId="77777777" w:rsidTr="00473840">
        <w:tc>
          <w:tcPr>
            <w:tcW w:w="5000" w:type="pct"/>
            <w:gridSpan w:val="2"/>
            <w:tcBorders>
              <w:top w:val="nil"/>
              <w:left w:val="nil"/>
              <w:right w:val="nil"/>
            </w:tcBorders>
          </w:tcPr>
          <w:p w14:paraId="6DD27DE3" w14:textId="77777777" w:rsidR="00CD3BDC" w:rsidRPr="001D12DC" w:rsidRDefault="00CD3BDC" w:rsidP="00473840">
            <w:pPr>
              <w:spacing w:after="0" w:line="240" w:lineRule="auto"/>
              <w:jc w:val="both"/>
              <w:rPr>
                <w:rFonts w:ascii="Times New Roman" w:hAnsi="Times New Roman"/>
                <w:b/>
                <w:color w:val="000000"/>
                <w:sz w:val="20"/>
                <w:szCs w:val="20"/>
                <w:lang w:eastAsia="sk-SK"/>
              </w:rPr>
            </w:pPr>
            <w:r w:rsidRPr="001D12DC">
              <w:rPr>
                <w:rFonts w:ascii="Times New Roman" w:hAnsi="Times New Roman"/>
                <w:b/>
                <w:color w:val="000000"/>
                <w:sz w:val="20"/>
                <w:szCs w:val="20"/>
                <w:lang w:eastAsia="sk-SK"/>
              </w:rPr>
              <w:t>1. Údaje o vlastníkovi/držiteľovi starého vozidla podľa evidencie</w:t>
            </w:r>
            <w:r w:rsidRPr="001D12DC">
              <w:rPr>
                <w:rFonts w:ascii="Times New Roman" w:hAnsi="Times New Roman"/>
                <w:b/>
                <w:color w:val="000000"/>
                <w:sz w:val="20"/>
                <w:szCs w:val="20"/>
                <w:vertAlign w:val="superscript"/>
                <w:lang w:eastAsia="sk-SK"/>
              </w:rPr>
              <w:t>1)</w:t>
            </w:r>
          </w:p>
        </w:tc>
      </w:tr>
      <w:tr w:rsidR="00CD3BDC" w:rsidRPr="001D12DC" w14:paraId="4AE8A13F" w14:textId="77777777" w:rsidTr="00473840">
        <w:trPr>
          <w:trHeight w:hRule="exact" w:val="340"/>
        </w:trPr>
        <w:tc>
          <w:tcPr>
            <w:tcW w:w="2539" w:type="pct"/>
            <w:vMerge w:val="restart"/>
          </w:tcPr>
          <w:p w14:paraId="57A27ED6" w14:textId="77777777" w:rsidR="00CD3BDC" w:rsidRPr="001D12DC" w:rsidRDefault="00CD3BDC" w:rsidP="00F27EED">
            <w:pPr>
              <w:numPr>
                <w:ilvl w:val="1"/>
                <w:numId w:val="27"/>
              </w:numPr>
              <w:spacing w:after="0" w:line="360" w:lineRule="auto"/>
              <w:contextualSpacing/>
              <w:jc w:val="both"/>
              <w:rPr>
                <w:rFonts w:ascii="Times New Roman" w:hAnsi="Times New Roman"/>
                <w:color w:val="000000"/>
                <w:sz w:val="20"/>
                <w:szCs w:val="20"/>
                <w:lang w:eastAsia="sk-SK"/>
              </w:rPr>
            </w:pPr>
            <w:r w:rsidRPr="001D12DC">
              <w:rPr>
                <w:rFonts w:ascii="Times New Roman" w:hAnsi="Times New Roman"/>
                <w:color w:val="000000"/>
                <w:sz w:val="20"/>
                <w:szCs w:val="20"/>
                <w:lang w:eastAsia="sk-SK"/>
              </w:rPr>
              <w:t>Meno, priezvisko/obchodné meno/názov:</w:t>
            </w:r>
          </w:p>
          <w:p w14:paraId="0FE8CA16" w14:textId="77777777" w:rsidR="00CD3BDC" w:rsidRPr="001D12DC" w:rsidRDefault="00CD3BDC" w:rsidP="00F27EED">
            <w:pPr>
              <w:numPr>
                <w:ilvl w:val="1"/>
                <w:numId w:val="27"/>
              </w:numPr>
              <w:spacing w:after="0" w:line="360" w:lineRule="auto"/>
              <w:contextualSpacing/>
              <w:jc w:val="both"/>
              <w:rPr>
                <w:rFonts w:ascii="Times New Roman" w:hAnsi="Times New Roman"/>
                <w:color w:val="000000"/>
                <w:sz w:val="20"/>
                <w:szCs w:val="20"/>
                <w:lang w:eastAsia="sk-SK"/>
              </w:rPr>
            </w:pPr>
            <w:r w:rsidRPr="001D12DC">
              <w:rPr>
                <w:rFonts w:ascii="Times New Roman" w:hAnsi="Times New Roman"/>
                <w:color w:val="000000"/>
                <w:sz w:val="20"/>
                <w:szCs w:val="20"/>
                <w:lang w:eastAsia="sk-SK"/>
              </w:rPr>
              <w:t>Dátum narodenia/IČO:</w:t>
            </w:r>
          </w:p>
          <w:p w14:paraId="709D6882" w14:textId="77777777" w:rsidR="00CD3BDC" w:rsidRPr="001D12DC" w:rsidRDefault="00CD3BDC" w:rsidP="00473840">
            <w:pPr>
              <w:spacing w:after="0" w:line="360" w:lineRule="auto"/>
              <w:jc w:val="both"/>
              <w:rPr>
                <w:rFonts w:ascii="Times New Roman" w:hAnsi="Times New Roman"/>
                <w:color w:val="000000"/>
                <w:sz w:val="20"/>
                <w:szCs w:val="20"/>
                <w:lang w:eastAsia="sk-SK"/>
              </w:rPr>
            </w:pPr>
            <w:r w:rsidRPr="001D12DC">
              <w:rPr>
                <w:rFonts w:ascii="Times New Roman" w:hAnsi="Times New Roman"/>
                <w:color w:val="000000"/>
                <w:sz w:val="20"/>
                <w:szCs w:val="20"/>
                <w:lang w:eastAsia="sk-SK"/>
              </w:rPr>
              <w:t>Adresa                                          1.3.Ulica:</w:t>
            </w:r>
          </w:p>
          <w:p w14:paraId="61BF3E1B" w14:textId="77777777" w:rsidR="00CD3BDC" w:rsidRPr="001D12DC" w:rsidRDefault="00CD3BDC" w:rsidP="00473840">
            <w:pPr>
              <w:spacing w:after="0" w:line="360" w:lineRule="auto"/>
              <w:jc w:val="both"/>
              <w:rPr>
                <w:rFonts w:ascii="Times New Roman" w:hAnsi="Times New Roman"/>
                <w:sz w:val="20"/>
                <w:szCs w:val="20"/>
                <w:lang w:eastAsia="sk-SK"/>
              </w:rPr>
            </w:pPr>
            <w:r w:rsidRPr="001D12DC">
              <w:rPr>
                <w:rFonts w:ascii="Times New Roman" w:hAnsi="Times New Roman"/>
                <w:sz w:val="20"/>
                <w:szCs w:val="20"/>
                <w:lang w:eastAsia="sk-SK"/>
              </w:rPr>
              <w:t xml:space="preserve">                                                     1.4.Obec:</w:t>
            </w:r>
          </w:p>
          <w:p w14:paraId="00BE8DD2" w14:textId="77777777" w:rsidR="00CD3BDC" w:rsidRPr="001D12DC" w:rsidRDefault="00CD3BDC" w:rsidP="00473840">
            <w:pPr>
              <w:spacing w:after="0" w:line="360" w:lineRule="auto"/>
              <w:jc w:val="both"/>
              <w:rPr>
                <w:rFonts w:ascii="Times New Roman" w:hAnsi="Times New Roman"/>
                <w:sz w:val="20"/>
                <w:szCs w:val="20"/>
                <w:lang w:eastAsia="sk-SK"/>
              </w:rPr>
            </w:pPr>
            <w:r w:rsidRPr="001D12DC">
              <w:rPr>
                <w:rFonts w:ascii="Times New Roman" w:hAnsi="Times New Roman"/>
                <w:sz w:val="20"/>
                <w:szCs w:val="20"/>
                <w:lang w:eastAsia="sk-SK"/>
              </w:rPr>
              <w:t xml:space="preserve">                                                     1.5.PSČ:</w:t>
            </w:r>
          </w:p>
          <w:p w14:paraId="29535601" w14:textId="77777777" w:rsidR="00CD3BDC" w:rsidRPr="001D12DC" w:rsidRDefault="00CD3BDC" w:rsidP="00473840">
            <w:pPr>
              <w:spacing w:after="0" w:line="360" w:lineRule="auto"/>
              <w:jc w:val="both"/>
              <w:rPr>
                <w:rFonts w:ascii="Times New Roman" w:hAnsi="Times New Roman"/>
                <w:sz w:val="20"/>
                <w:szCs w:val="20"/>
                <w:vertAlign w:val="superscript"/>
                <w:lang w:eastAsia="sk-SK"/>
              </w:rPr>
            </w:pPr>
            <w:r w:rsidRPr="001D12DC">
              <w:rPr>
                <w:rFonts w:ascii="Times New Roman" w:hAnsi="Times New Roman"/>
                <w:sz w:val="20"/>
                <w:szCs w:val="20"/>
                <w:lang w:eastAsia="sk-SK"/>
              </w:rPr>
              <w:t>1.6.Plná moc</w:t>
            </w:r>
            <w:r w:rsidRPr="001D12DC">
              <w:rPr>
                <w:rFonts w:ascii="Times New Roman" w:hAnsi="Times New Roman"/>
                <w:sz w:val="20"/>
                <w:szCs w:val="20"/>
                <w:vertAlign w:val="superscript"/>
                <w:lang w:eastAsia="sk-SK"/>
              </w:rPr>
              <w:t>2)</w:t>
            </w:r>
          </w:p>
          <w:p w14:paraId="7D173E5A" w14:textId="3A1B62E8" w:rsidR="00CD3BDC" w:rsidRPr="001D12DC" w:rsidRDefault="00CD3BDC" w:rsidP="00473840">
            <w:pPr>
              <w:spacing w:after="0" w:line="360" w:lineRule="auto"/>
              <w:jc w:val="both"/>
              <w:rPr>
                <w:rFonts w:ascii="Times New Roman" w:hAnsi="Times New Roman"/>
                <w:sz w:val="20"/>
                <w:szCs w:val="20"/>
                <w:vertAlign w:val="superscript"/>
                <w:lang w:eastAsia="sk-SK"/>
              </w:rPr>
            </w:pPr>
            <w:r w:rsidRPr="001D12DC">
              <w:rPr>
                <w:rFonts w:ascii="Times New Roman" w:hAnsi="Times New Roman"/>
                <w:sz w:val="20"/>
                <w:szCs w:val="20"/>
                <w:lang w:eastAsia="sk-SK"/>
              </w:rPr>
              <w:t>1.7. Email</w:t>
            </w:r>
            <w:r w:rsidR="00C3086F">
              <w:rPr>
                <w:rFonts w:ascii="Times New Roman" w:hAnsi="Times New Roman"/>
                <w:sz w:val="20"/>
                <w:szCs w:val="20"/>
                <w:lang w:eastAsia="sk-SK"/>
              </w:rPr>
              <w:t>ová adresa</w:t>
            </w:r>
            <w:r w:rsidRPr="001D12DC">
              <w:rPr>
                <w:rFonts w:ascii="Times New Roman" w:hAnsi="Times New Roman"/>
                <w:sz w:val="20"/>
                <w:szCs w:val="20"/>
                <w:vertAlign w:val="superscript"/>
                <w:lang w:eastAsia="sk-SK"/>
              </w:rPr>
              <w:t>3)</w:t>
            </w:r>
          </w:p>
          <w:p w14:paraId="7FBFEDCD" w14:textId="4B218BDD" w:rsidR="00CD3BDC" w:rsidRPr="001D12DC" w:rsidRDefault="00CD3BDC" w:rsidP="00473840">
            <w:pPr>
              <w:spacing w:after="0" w:line="360" w:lineRule="auto"/>
              <w:jc w:val="both"/>
              <w:rPr>
                <w:rFonts w:ascii="Times New Roman" w:hAnsi="Times New Roman"/>
                <w:color w:val="000000"/>
                <w:sz w:val="20"/>
                <w:szCs w:val="20"/>
                <w:vertAlign w:val="superscript"/>
                <w:lang w:eastAsia="sk-SK"/>
              </w:rPr>
            </w:pPr>
            <w:r w:rsidRPr="001D12DC">
              <w:rPr>
                <w:rFonts w:ascii="Times New Roman" w:hAnsi="Times New Roman"/>
                <w:sz w:val="20"/>
                <w:szCs w:val="20"/>
                <w:lang w:eastAsia="sk-SK"/>
              </w:rPr>
              <w:t>1.8. Telefón</w:t>
            </w:r>
            <w:r w:rsidR="00C3086F">
              <w:rPr>
                <w:rFonts w:ascii="Times New Roman" w:hAnsi="Times New Roman"/>
                <w:sz w:val="20"/>
                <w:szCs w:val="20"/>
                <w:lang w:eastAsia="sk-SK"/>
              </w:rPr>
              <w:t>ne číslo</w:t>
            </w:r>
            <w:r w:rsidRPr="001D12DC">
              <w:rPr>
                <w:rFonts w:ascii="Times New Roman" w:hAnsi="Times New Roman"/>
                <w:sz w:val="20"/>
                <w:szCs w:val="20"/>
                <w:vertAlign w:val="superscript"/>
                <w:lang w:eastAsia="sk-SK"/>
              </w:rPr>
              <w:t>3)</w:t>
            </w:r>
          </w:p>
        </w:tc>
        <w:tc>
          <w:tcPr>
            <w:tcW w:w="2461" w:type="pct"/>
          </w:tcPr>
          <w:p w14:paraId="0112D7AC" w14:textId="77777777" w:rsidR="00CD3BDC" w:rsidRPr="001D12DC" w:rsidRDefault="00CD3BDC" w:rsidP="00473840">
            <w:pPr>
              <w:spacing w:after="0" w:line="360" w:lineRule="auto"/>
              <w:jc w:val="both"/>
              <w:rPr>
                <w:rFonts w:ascii="Times New Roman" w:hAnsi="Times New Roman"/>
                <w:color w:val="000000"/>
                <w:sz w:val="20"/>
                <w:szCs w:val="20"/>
                <w:lang w:eastAsia="sk-SK"/>
              </w:rPr>
            </w:pPr>
          </w:p>
        </w:tc>
      </w:tr>
      <w:tr w:rsidR="00CD3BDC" w:rsidRPr="001D12DC" w14:paraId="6E7581DF" w14:textId="77777777" w:rsidTr="00473840">
        <w:trPr>
          <w:trHeight w:hRule="exact" w:val="340"/>
        </w:trPr>
        <w:tc>
          <w:tcPr>
            <w:tcW w:w="2539" w:type="pct"/>
            <w:vMerge/>
          </w:tcPr>
          <w:p w14:paraId="597EDDD4" w14:textId="77777777" w:rsidR="00CD3BDC" w:rsidRPr="001D12DC" w:rsidRDefault="00CD3BDC" w:rsidP="00473840">
            <w:pPr>
              <w:spacing w:after="0" w:line="360" w:lineRule="auto"/>
              <w:jc w:val="both"/>
              <w:rPr>
                <w:rFonts w:ascii="Times New Roman" w:hAnsi="Times New Roman"/>
                <w:color w:val="000000"/>
                <w:sz w:val="20"/>
                <w:szCs w:val="20"/>
                <w:lang w:eastAsia="sk-SK"/>
              </w:rPr>
            </w:pPr>
          </w:p>
        </w:tc>
        <w:tc>
          <w:tcPr>
            <w:tcW w:w="2461" w:type="pct"/>
          </w:tcPr>
          <w:p w14:paraId="7311018D" w14:textId="77777777" w:rsidR="00CD3BDC" w:rsidRPr="001D12DC" w:rsidRDefault="00CD3BDC" w:rsidP="00473840">
            <w:pPr>
              <w:spacing w:after="0" w:line="360" w:lineRule="auto"/>
              <w:jc w:val="both"/>
              <w:rPr>
                <w:rFonts w:ascii="Times New Roman" w:hAnsi="Times New Roman"/>
                <w:color w:val="000000"/>
                <w:sz w:val="20"/>
                <w:szCs w:val="20"/>
                <w:lang w:eastAsia="sk-SK"/>
              </w:rPr>
            </w:pPr>
          </w:p>
        </w:tc>
      </w:tr>
      <w:tr w:rsidR="00CD3BDC" w:rsidRPr="001D12DC" w14:paraId="1F148ED2" w14:textId="77777777" w:rsidTr="00473840">
        <w:trPr>
          <w:trHeight w:hRule="exact" w:val="340"/>
        </w:trPr>
        <w:tc>
          <w:tcPr>
            <w:tcW w:w="2539" w:type="pct"/>
            <w:vMerge/>
          </w:tcPr>
          <w:p w14:paraId="2D042766" w14:textId="77777777" w:rsidR="00CD3BDC" w:rsidRPr="001D12DC" w:rsidRDefault="00CD3BDC" w:rsidP="00473840">
            <w:pPr>
              <w:spacing w:after="0" w:line="360" w:lineRule="auto"/>
              <w:jc w:val="both"/>
              <w:rPr>
                <w:rFonts w:ascii="Times New Roman" w:hAnsi="Times New Roman"/>
                <w:color w:val="000000"/>
                <w:sz w:val="20"/>
                <w:szCs w:val="20"/>
                <w:lang w:eastAsia="sk-SK"/>
              </w:rPr>
            </w:pPr>
          </w:p>
        </w:tc>
        <w:tc>
          <w:tcPr>
            <w:tcW w:w="2461" w:type="pct"/>
          </w:tcPr>
          <w:p w14:paraId="13683060" w14:textId="77777777" w:rsidR="00CD3BDC" w:rsidRPr="001D12DC" w:rsidRDefault="00CD3BDC" w:rsidP="00473840">
            <w:pPr>
              <w:spacing w:after="0" w:line="360" w:lineRule="auto"/>
              <w:jc w:val="both"/>
              <w:rPr>
                <w:rFonts w:ascii="Times New Roman" w:hAnsi="Times New Roman"/>
                <w:color w:val="000000"/>
                <w:sz w:val="20"/>
                <w:szCs w:val="20"/>
                <w:lang w:eastAsia="sk-SK"/>
              </w:rPr>
            </w:pPr>
          </w:p>
        </w:tc>
      </w:tr>
      <w:tr w:rsidR="00CD3BDC" w:rsidRPr="001D12DC" w14:paraId="6367926B" w14:textId="77777777" w:rsidTr="00473840">
        <w:trPr>
          <w:trHeight w:hRule="exact" w:val="340"/>
        </w:trPr>
        <w:tc>
          <w:tcPr>
            <w:tcW w:w="2539" w:type="pct"/>
            <w:vMerge/>
          </w:tcPr>
          <w:p w14:paraId="72B7CDC0" w14:textId="77777777" w:rsidR="00CD3BDC" w:rsidRPr="001D12DC" w:rsidRDefault="00CD3BDC" w:rsidP="00473840">
            <w:pPr>
              <w:spacing w:after="0" w:line="360" w:lineRule="auto"/>
              <w:jc w:val="both"/>
              <w:rPr>
                <w:rFonts w:ascii="Times New Roman" w:hAnsi="Times New Roman"/>
                <w:color w:val="000000"/>
                <w:sz w:val="20"/>
                <w:szCs w:val="20"/>
                <w:lang w:eastAsia="sk-SK"/>
              </w:rPr>
            </w:pPr>
          </w:p>
        </w:tc>
        <w:tc>
          <w:tcPr>
            <w:tcW w:w="2461" w:type="pct"/>
          </w:tcPr>
          <w:p w14:paraId="105D3930" w14:textId="77777777" w:rsidR="00CD3BDC" w:rsidRPr="001D12DC" w:rsidRDefault="00CD3BDC" w:rsidP="00473840">
            <w:pPr>
              <w:spacing w:after="0" w:line="360" w:lineRule="auto"/>
              <w:jc w:val="both"/>
              <w:rPr>
                <w:rFonts w:ascii="Times New Roman" w:hAnsi="Times New Roman"/>
                <w:color w:val="000000"/>
                <w:sz w:val="20"/>
                <w:szCs w:val="20"/>
                <w:lang w:eastAsia="sk-SK"/>
              </w:rPr>
            </w:pPr>
          </w:p>
        </w:tc>
      </w:tr>
      <w:tr w:rsidR="00CD3BDC" w:rsidRPr="001D12DC" w14:paraId="4180B8E5" w14:textId="77777777" w:rsidTr="00473840">
        <w:trPr>
          <w:trHeight w:hRule="exact" w:val="340"/>
        </w:trPr>
        <w:tc>
          <w:tcPr>
            <w:tcW w:w="2539" w:type="pct"/>
            <w:vMerge/>
          </w:tcPr>
          <w:p w14:paraId="1769049D" w14:textId="77777777" w:rsidR="00CD3BDC" w:rsidRPr="001D12DC" w:rsidRDefault="00CD3BDC" w:rsidP="00473840">
            <w:pPr>
              <w:spacing w:after="0" w:line="360" w:lineRule="auto"/>
              <w:jc w:val="both"/>
              <w:rPr>
                <w:rFonts w:ascii="Times New Roman" w:hAnsi="Times New Roman"/>
                <w:color w:val="000000"/>
                <w:sz w:val="20"/>
                <w:szCs w:val="20"/>
                <w:lang w:eastAsia="sk-SK"/>
              </w:rPr>
            </w:pPr>
          </w:p>
        </w:tc>
        <w:tc>
          <w:tcPr>
            <w:tcW w:w="2461" w:type="pct"/>
          </w:tcPr>
          <w:p w14:paraId="32E2CA89" w14:textId="77777777" w:rsidR="00CD3BDC" w:rsidRPr="001D12DC" w:rsidRDefault="00CD3BDC" w:rsidP="00473840">
            <w:pPr>
              <w:spacing w:after="0" w:line="360" w:lineRule="auto"/>
              <w:jc w:val="both"/>
              <w:rPr>
                <w:rFonts w:ascii="Times New Roman" w:hAnsi="Times New Roman"/>
                <w:color w:val="000000"/>
                <w:sz w:val="20"/>
                <w:szCs w:val="20"/>
                <w:lang w:eastAsia="sk-SK"/>
              </w:rPr>
            </w:pPr>
          </w:p>
        </w:tc>
      </w:tr>
      <w:tr w:rsidR="00CD3BDC" w:rsidRPr="001D12DC" w14:paraId="687620A7" w14:textId="77777777" w:rsidTr="00473840">
        <w:trPr>
          <w:trHeight w:val="321"/>
        </w:trPr>
        <w:tc>
          <w:tcPr>
            <w:tcW w:w="2539" w:type="pct"/>
            <w:vMerge/>
          </w:tcPr>
          <w:p w14:paraId="0241FBD7" w14:textId="77777777" w:rsidR="00CD3BDC" w:rsidRPr="001D12DC" w:rsidRDefault="00CD3BDC" w:rsidP="00473840">
            <w:pPr>
              <w:spacing w:after="0" w:line="360" w:lineRule="auto"/>
              <w:jc w:val="both"/>
              <w:rPr>
                <w:rFonts w:ascii="Times New Roman" w:hAnsi="Times New Roman"/>
                <w:color w:val="000000"/>
                <w:sz w:val="20"/>
                <w:szCs w:val="20"/>
                <w:lang w:eastAsia="sk-SK"/>
              </w:rPr>
            </w:pPr>
          </w:p>
        </w:tc>
        <w:tc>
          <w:tcPr>
            <w:tcW w:w="2461" w:type="pct"/>
          </w:tcPr>
          <w:p w14:paraId="386727FF" w14:textId="77777777" w:rsidR="00CD3BDC" w:rsidRPr="001D12DC" w:rsidRDefault="00CD3BDC" w:rsidP="00473840">
            <w:pPr>
              <w:spacing w:after="0" w:line="360" w:lineRule="auto"/>
              <w:jc w:val="both"/>
              <w:rPr>
                <w:rFonts w:ascii="Times New Roman" w:hAnsi="Times New Roman"/>
                <w:color w:val="000000"/>
                <w:sz w:val="20"/>
                <w:szCs w:val="20"/>
                <w:lang w:eastAsia="sk-SK"/>
              </w:rPr>
            </w:pPr>
          </w:p>
        </w:tc>
      </w:tr>
      <w:tr w:rsidR="00CD3BDC" w:rsidRPr="001D12DC" w14:paraId="1E3A88D4" w14:textId="77777777" w:rsidTr="00473840">
        <w:trPr>
          <w:trHeight w:val="274"/>
        </w:trPr>
        <w:tc>
          <w:tcPr>
            <w:tcW w:w="2539" w:type="pct"/>
            <w:vMerge/>
          </w:tcPr>
          <w:p w14:paraId="16CF8E4C" w14:textId="77777777" w:rsidR="00CD3BDC" w:rsidRPr="001D12DC" w:rsidRDefault="00CD3BDC" w:rsidP="00473840">
            <w:pPr>
              <w:spacing w:after="0" w:line="360" w:lineRule="auto"/>
              <w:jc w:val="both"/>
              <w:rPr>
                <w:rFonts w:ascii="Times New Roman" w:hAnsi="Times New Roman"/>
                <w:color w:val="000000"/>
                <w:sz w:val="20"/>
                <w:szCs w:val="20"/>
                <w:lang w:eastAsia="sk-SK"/>
              </w:rPr>
            </w:pPr>
          </w:p>
        </w:tc>
        <w:tc>
          <w:tcPr>
            <w:tcW w:w="2461" w:type="pct"/>
          </w:tcPr>
          <w:p w14:paraId="3392B51B" w14:textId="77777777" w:rsidR="00CD3BDC" w:rsidRPr="001D12DC" w:rsidRDefault="00CD3BDC" w:rsidP="00473840">
            <w:pPr>
              <w:spacing w:after="0" w:line="360" w:lineRule="auto"/>
              <w:jc w:val="both"/>
              <w:rPr>
                <w:rFonts w:ascii="Times New Roman" w:hAnsi="Times New Roman"/>
                <w:color w:val="000000"/>
                <w:sz w:val="20"/>
                <w:szCs w:val="20"/>
                <w:lang w:eastAsia="sk-SK"/>
              </w:rPr>
            </w:pPr>
          </w:p>
        </w:tc>
      </w:tr>
      <w:tr w:rsidR="00CD3BDC" w:rsidRPr="001D12DC" w14:paraId="41B17C24" w14:textId="77777777" w:rsidTr="00473840">
        <w:trPr>
          <w:trHeight w:val="335"/>
        </w:trPr>
        <w:tc>
          <w:tcPr>
            <w:tcW w:w="2539" w:type="pct"/>
            <w:vMerge/>
          </w:tcPr>
          <w:p w14:paraId="469FF373" w14:textId="77777777" w:rsidR="00CD3BDC" w:rsidRPr="001D12DC" w:rsidRDefault="00CD3BDC" w:rsidP="00473840">
            <w:pPr>
              <w:spacing w:after="0" w:line="360" w:lineRule="auto"/>
              <w:jc w:val="both"/>
              <w:rPr>
                <w:rFonts w:ascii="Times New Roman" w:hAnsi="Times New Roman"/>
                <w:color w:val="000000"/>
                <w:sz w:val="20"/>
                <w:szCs w:val="20"/>
                <w:lang w:eastAsia="sk-SK"/>
              </w:rPr>
            </w:pPr>
          </w:p>
        </w:tc>
        <w:tc>
          <w:tcPr>
            <w:tcW w:w="2461" w:type="pct"/>
          </w:tcPr>
          <w:p w14:paraId="014B52BB" w14:textId="77777777" w:rsidR="00CD3BDC" w:rsidRPr="001D12DC" w:rsidRDefault="00CD3BDC" w:rsidP="00473840">
            <w:pPr>
              <w:spacing w:after="0" w:line="360" w:lineRule="auto"/>
              <w:jc w:val="both"/>
              <w:rPr>
                <w:rFonts w:ascii="Times New Roman" w:hAnsi="Times New Roman"/>
                <w:color w:val="000000"/>
                <w:sz w:val="20"/>
                <w:szCs w:val="20"/>
                <w:lang w:eastAsia="sk-SK"/>
              </w:rPr>
            </w:pPr>
          </w:p>
        </w:tc>
      </w:tr>
      <w:tr w:rsidR="00CD3BDC" w:rsidRPr="001D12DC" w14:paraId="47E22B63" w14:textId="77777777" w:rsidTr="00473840">
        <w:trPr>
          <w:trHeight w:hRule="exact" w:val="284"/>
        </w:trPr>
        <w:tc>
          <w:tcPr>
            <w:tcW w:w="5000" w:type="pct"/>
            <w:gridSpan w:val="2"/>
            <w:tcBorders>
              <w:left w:val="nil"/>
              <w:right w:val="nil"/>
            </w:tcBorders>
          </w:tcPr>
          <w:p w14:paraId="50F4515D" w14:textId="77777777" w:rsidR="00CD3BDC" w:rsidRPr="001D12DC" w:rsidRDefault="00CD3BDC" w:rsidP="00F27EED">
            <w:pPr>
              <w:numPr>
                <w:ilvl w:val="0"/>
                <w:numId w:val="27"/>
              </w:numPr>
              <w:spacing w:after="0" w:line="240" w:lineRule="auto"/>
              <w:ind w:left="170" w:hanging="170"/>
              <w:contextualSpacing/>
              <w:jc w:val="both"/>
              <w:rPr>
                <w:rFonts w:ascii="Times New Roman" w:hAnsi="Times New Roman"/>
                <w:b/>
                <w:color w:val="000000"/>
                <w:sz w:val="20"/>
                <w:szCs w:val="20"/>
                <w:lang w:eastAsia="sk-SK"/>
              </w:rPr>
            </w:pPr>
            <w:r w:rsidRPr="001D12DC">
              <w:rPr>
                <w:rFonts w:ascii="Times New Roman" w:hAnsi="Times New Roman"/>
                <w:b/>
                <w:color w:val="000000"/>
                <w:sz w:val="20"/>
                <w:szCs w:val="20"/>
                <w:lang w:eastAsia="sk-SK"/>
              </w:rPr>
              <w:t>Údaje o starom vozidle</w:t>
            </w:r>
            <w:r w:rsidRPr="001D12DC">
              <w:rPr>
                <w:rFonts w:ascii="Times New Roman" w:hAnsi="Times New Roman"/>
                <w:b/>
                <w:sz w:val="20"/>
                <w:szCs w:val="20"/>
                <w:vertAlign w:val="superscript"/>
                <w:lang w:eastAsia="sk-SK"/>
              </w:rPr>
              <w:t>4)</w:t>
            </w:r>
            <w:r w:rsidRPr="001D12DC">
              <w:rPr>
                <w:rFonts w:ascii="Times New Roman" w:hAnsi="Times New Roman"/>
                <w:b/>
                <w:sz w:val="20"/>
                <w:szCs w:val="20"/>
                <w:lang w:eastAsia="sk-SK"/>
              </w:rPr>
              <w:t>:</w:t>
            </w:r>
          </w:p>
        </w:tc>
      </w:tr>
      <w:tr w:rsidR="00CD3BDC" w:rsidRPr="001D12DC" w14:paraId="5EAFEB2E" w14:textId="77777777" w:rsidTr="00473840">
        <w:trPr>
          <w:trHeight w:hRule="exact" w:val="340"/>
        </w:trPr>
        <w:tc>
          <w:tcPr>
            <w:tcW w:w="2539" w:type="pct"/>
            <w:vMerge w:val="restart"/>
          </w:tcPr>
          <w:p w14:paraId="4AA73D32" w14:textId="77777777" w:rsidR="00CD3BDC" w:rsidRPr="001D12DC" w:rsidRDefault="00CD3BDC" w:rsidP="00473840">
            <w:pPr>
              <w:spacing w:after="0" w:line="360" w:lineRule="auto"/>
              <w:jc w:val="both"/>
              <w:rPr>
                <w:rFonts w:ascii="Times New Roman" w:hAnsi="Times New Roman"/>
                <w:color w:val="000000"/>
                <w:sz w:val="20"/>
                <w:szCs w:val="20"/>
                <w:lang w:eastAsia="sk-SK"/>
              </w:rPr>
            </w:pPr>
            <w:r w:rsidRPr="001D12DC">
              <w:rPr>
                <w:rFonts w:ascii="Times New Roman" w:hAnsi="Times New Roman"/>
                <w:color w:val="000000"/>
                <w:sz w:val="20"/>
                <w:szCs w:val="20"/>
                <w:lang w:eastAsia="sk-SK"/>
              </w:rPr>
              <w:t>2.1.Kategória vozidla/značka/obchodný názov:</w:t>
            </w:r>
          </w:p>
          <w:p w14:paraId="0CE384E7" w14:textId="77777777" w:rsidR="00CD3BDC" w:rsidRPr="001D12DC" w:rsidRDefault="00CD3BDC" w:rsidP="00473840">
            <w:pPr>
              <w:spacing w:after="0" w:line="360" w:lineRule="auto"/>
              <w:jc w:val="both"/>
              <w:rPr>
                <w:rFonts w:ascii="Times New Roman" w:hAnsi="Times New Roman"/>
                <w:color w:val="000000"/>
                <w:sz w:val="20"/>
                <w:szCs w:val="20"/>
                <w:lang w:eastAsia="sk-SK"/>
              </w:rPr>
            </w:pPr>
            <w:r w:rsidRPr="001D12DC">
              <w:rPr>
                <w:rFonts w:ascii="Times New Roman" w:hAnsi="Times New Roman"/>
                <w:color w:val="000000"/>
                <w:sz w:val="20"/>
                <w:szCs w:val="20"/>
                <w:lang w:eastAsia="sk-SK"/>
              </w:rPr>
              <w:t>2.2.Evidenčné číslo:</w:t>
            </w:r>
          </w:p>
          <w:p w14:paraId="0F6E4E50" w14:textId="77777777" w:rsidR="00CD3BDC" w:rsidRPr="001D12DC" w:rsidRDefault="00CD3BDC" w:rsidP="00473840">
            <w:pPr>
              <w:spacing w:after="0" w:line="360" w:lineRule="auto"/>
              <w:jc w:val="both"/>
              <w:rPr>
                <w:rFonts w:ascii="Times New Roman" w:hAnsi="Times New Roman"/>
                <w:color w:val="000000"/>
                <w:sz w:val="20"/>
                <w:szCs w:val="20"/>
                <w:lang w:eastAsia="sk-SK"/>
              </w:rPr>
            </w:pPr>
            <w:r w:rsidRPr="001D12DC">
              <w:rPr>
                <w:rFonts w:ascii="Times New Roman" w:hAnsi="Times New Roman"/>
                <w:color w:val="000000"/>
                <w:sz w:val="20"/>
                <w:szCs w:val="20"/>
                <w:lang w:eastAsia="sk-SK"/>
              </w:rPr>
              <w:t>2.3. VIN -</w:t>
            </w:r>
            <w:r w:rsidRPr="001D12DC">
              <w:rPr>
                <w:color w:val="000000"/>
              </w:rPr>
              <w:t xml:space="preserve"> i</w:t>
            </w:r>
            <w:r w:rsidRPr="001D12DC">
              <w:rPr>
                <w:rFonts w:ascii="Times New Roman" w:hAnsi="Times New Roman"/>
                <w:color w:val="000000"/>
                <w:sz w:val="20"/>
                <w:szCs w:val="20"/>
                <w:lang w:eastAsia="sk-SK"/>
              </w:rPr>
              <w:t>dentifikační číslo vozidla:</w:t>
            </w:r>
          </w:p>
          <w:p w14:paraId="15BF15FA" w14:textId="77777777" w:rsidR="00CD3BDC" w:rsidRPr="001D12DC" w:rsidRDefault="00CD3BDC" w:rsidP="00473840">
            <w:pPr>
              <w:spacing w:after="0" w:line="360" w:lineRule="auto"/>
              <w:jc w:val="both"/>
              <w:rPr>
                <w:rFonts w:ascii="Times New Roman" w:hAnsi="Times New Roman"/>
                <w:color w:val="000000"/>
                <w:sz w:val="20"/>
                <w:szCs w:val="20"/>
                <w:lang w:eastAsia="sk-SK"/>
              </w:rPr>
            </w:pPr>
            <w:r w:rsidRPr="001D12DC">
              <w:rPr>
                <w:rFonts w:ascii="Times New Roman" w:hAnsi="Times New Roman"/>
                <w:color w:val="000000"/>
                <w:sz w:val="20"/>
                <w:szCs w:val="20"/>
                <w:lang w:eastAsia="sk-SK"/>
              </w:rPr>
              <w:t>2.4.Dátum prvej evidencie vozidla/rok výroby:</w:t>
            </w:r>
          </w:p>
          <w:p w14:paraId="5EBAD329" w14:textId="77777777" w:rsidR="00CD3BDC" w:rsidRPr="001D12DC" w:rsidRDefault="00CD3BDC" w:rsidP="00473840">
            <w:pPr>
              <w:spacing w:after="0" w:line="360" w:lineRule="auto"/>
              <w:jc w:val="both"/>
              <w:rPr>
                <w:rFonts w:ascii="Times New Roman" w:hAnsi="Times New Roman"/>
                <w:color w:val="000000"/>
                <w:sz w:val="20"/>
                <w:szCs w:val="20"/>
                <w:lang w:eastAsia="sk-SK"/>
              </w:rPr>
            </w:pPr>
            <w:r w:rsidRPr="001D12DC">
              <w:rPr>
                <w:rFonts w:ascii="Times New Roman" w:hAnsi="Times New Roman"/>
                <w:color w:val="000000"/>
                <w:sz w:val="20"/>
                <w:szCs w:val="20"/>
                <w:lang w:eastAsia="sk-SK"/>
              </w:rPr>
              <w:t>2.5.Krajina evidencie:</w:t>
            </w:r>
          </w:p>
          <w:p w14:paraId="4043C6B4" w14:textId="77777777" w:rsidR="00CD3BDC" w:rsidRPr="001D12DC" w:rsidRDefault="00CD3BDC" w:rsidP="00473840">
            <w:pPr>
              <w:spacing w:after="0" w:line="360" w:lineRule="auto"/>
              <w:jc w:val="both"/>
              <w:rPr>
                <w:rFonts w:ascii="Times New Roman" w:hAnsi="Times New Roman"/>
                <w:color w:val="000000"/>
                <w:sz w:val="20"/>
                <w:szCs w:val="20"/>
                <w:lang w:eastAsia="sk-SK"/>
              </w:rPr>
            </w:pPr>
            <w:r w:rsidRPr="001D12DC">
              <w:rPr>
                <w:rFonts w:ascii="Times New Roman" w:hAnsi="Times New Roman"/>
                <w:color w:val="000000"/>
                <w:sz w:val="20"/>
                <w:szCs w:val="20"/>
                <w:lang w:eastAsia="sk-SK"/>
              </w:rPr>
              <w:t>2.6.Skutočná hmotnosť starého vozidla (kg):</w:t>
            </w:r>
          </w:p>
          <w:p w14:paraId="032AB612" w14:textId="77777777" w:rsidR="00CD3BDC" w:rsidRPr="001D12DC" w:rsidRDefault="00CD3BDC" w:rsidP="00473840">
            <w:pPr>
              <w:spacing w:line="360" w:lineRule="auto"/>
              <w:jc w:val="both"/>
              <w:rPr>
                <w:rFonts w:ascii="Times New Roman" w:hAnsi="Times New Roman"/>
                <w:sz w:val="20"/>
                <w:szCs w:val="20"/>
                <w:lang w:eastAsia="sk-SK"/>
              </w:rPr>
            </w:pPr>
            <w:r w:rsidRPr="001D12DC">
              <w:rPr>
                <w:rFonts w:ascii="Times New Roman" w:hAnsi="Times New Roman"/>
                <w:color w:val="000000"/>
                <w:sz w:val="20"/>
                <w:szCs w:val="20"/>
                <w:lang w:eastAsia="sk-SK"/>
              </w:rPr>
              <w:t>2.7.</w:t>
            </w:r>
            <w:r w:rsidRPr="001D12DC">
              <w:rPr>
                <w:rFonts w:ascii="Times New Roman" w:hAnsi="Times New Roman"/>
                <w:sz w:val="20"/>
                <w:szCs w:val="20"/>
                <w:lang w:eastAsia="sk-SK"/>
              </w:rPr>
              <w:t>Opis stavu</w:t>
            </w:r>
            <w:r w:rsidRPr="001D12DC">
              <w:rPr>
                <w:rFonts w:ascii="Times New Roman" w:hAnsi="Times New Roman"/>
                <w:sz w:val="20"/>
                <w:szCs w:val="20"/>
                <w:vertAlign w:val="superscript"/>
                <w:lang w:eastAsia="sk-SK"/>
              </w:rPr>
              <w:t>5)</w:t>
            </w:r>
            <w:r w:rsidRPr="001D12DC">
              <w:rPr>
                <w:rFonts w:ascii="Times New Roman" w:hAnsi="Times New Roman"/>
                <w:sz w:val="20"/>
                <w:szCs w:val="20"/>
                <w:lang w:eastAsia="sk-SK"/>
              </w:rPr>
              <w:t xml:space="preserve">: </w:t>
            </w:r>
          </w:p>
          <w:p w14:paraId="18977961" w14:textId="77777777" w:rsidR="00CD3BDC" w:rsidRPr="001D12DC" w:rsidRDefault="00CD3BDC" w:rsidP="00473840">
            <w:pPr>
              <w:spacing w:line="360" w:lineRule="auto"/>
              <w:jc w:val="both"/>
              <w:rPr>
                <w:rFonts w:ascii="Times New Roman" w:hAnsi="Times New Roman"/>
                <w:color w:val="000000"/>
                <w:sz w:val="20"/>
                <w:szCs w:val="20"/>
                <w:lang w:eastAsia="sk-SK"/>
              </w:rPr>
            </w:pPr>
            <w:r w:rsidRPr="001D12DC">
              <w:rPr>
                <w:rFonts w:ascii="Times New Roman" w:hAnsi="Times New Roman"/>
                <w:sz w:val="20"/>
                <w:szCs w:val="20"/>
                <w:lang w:eastAsia="sk-SK"/>
              </w:rPr>
              <w:t>2.8.Poznámka</w:t>
            </w:r>
            <w:r w:rsidRPr="001D12DC">
              <w:rPr>
                <w:rFonts w:ascii="Times New Roman" w:hAnsi="Times New Roman"/>
                <w:sz w:val="20"/>
                <w:szCs w:val="20"/>
                <w:vertAlign w:val="superscript"/>
                <w:lang w:eastAsia="sk-SK"/>
              </w:rPr>
              <w:t>6)</w:t>
            </w:r>
            <w:r w:rsidRPr="001D12DC">
              <w:rPr>
                <w:rFonts w:ascii="Times New Roman" w:hAnsi="Times New Roman"/>
                <w:sz w:val="20"/>
                <w:szCs w:val="20"/>
                <w:lang w:eastAsia="sk-SK"/>
              </w:rPr>
              <w:t>:</w:t>
            </w:r>
          </w:p>
          <w:p w14:paraId="0618317F" w14:textId="77777777" w:rsidR="00CD3BDC" w:rsidRPr="001D12DC" w:rsidRDefault="00CD3BDC" w:rsidP="00473840">
            <w:pPr>
              <w:spacing w:line="360" w:lineRule="auto"/>
              <w:jc w:val="both"/>
              <w:rPr>
                <w:rFonts w:ascii="Times New Roman" w:hAnsi="Times New Roman"/>
                <w:color w:val="000000"/>
                <w:sz w:val="20"/>
                <w:szCs w:val="20"/>
                <w:lang w:eastAsia="sk-SK"/>
              </w:rPr>
            </w:pPr>
          </w:p>
        </w:tc>
        <w:tc>
          <w:tcPr>
            <w:tcW w:w="2461" w:type="pct"/>
          </w:tcPr>
          <w:p w14:paraId="692F828B" w14:textId="77777777" w:rsidR="00CD3BDC" w:rsidRPr="001D12DC" w:rsidRDefault="00CD3BDC" w:rsidP="00473840">
            <w:pPr>
              <w:spacing w:line="360" w:lineRule="auto"/>
              <w:jc w:val="both"/>
              <w:rPr>
                <w:rFonts w:ascii="Times New Roman" w:hAnsi="Times New Roman"/>
                <w:color w:val="000000"/>
                <w:sz w:val="20"/>
                <w:szCs w:val="20"/>
                <w:lang w:eastAsia="sk-SK"/>
              </w:rPr>
            </w:pPr>
          </w:p>
        </w:tc>
      </w:tr>
      <w:tr w:rsidR="00CD3BDC" w:rsidRPr="001D12DC" w14:paraId="2155DCFD" w14:textId="77777777" w:rsidTr="00473840">
        <w:trPr>
          <w:trHeight w:hRule="exact" w:val="340"/>
        </w:trPr>
        <w:tc>
          <w:tcPr>
            <w:tcW w:w="2539" w:type="pct"/>
            <w:vMerge/>
          </w:tcPr>
          <w:p w14:paraId="1DDE3801" w14:textId="77777777" w:rsidR="00CD3BDC" w:rsidRPr="001D12DC" w:rsidRDefault="00CD3BDC" w:rsidP="00473840">
            <w:pPr>
              <w:spacing w:line="360" w:lineRule="auto"/>
              <w:jc w:val="both"/>
              <w:rPr>
                <w:rFonts w:ascii="Times New Roman" w:hAnsi="Times New Roman"/>
                <w:color w:val="000000"/>
                <w:sz w:val="20"/>
                <w:szCs w:val="20"/>
                <w:lang w:eastAsia="sk-SK"/>
              </w:rPr>
            </w:pPr>
          </w:p>
        </w:tc>
        <w:tc>
          <w:tcPr>
            <w:tcW w:w="2461" w:type="pct"/>
          </w:tcPr>
          <w:p w14:paraId="71172E3D" w14:textId="77777777" w:rsidR="00CD3BDC" w:rsidRPr="001D12DC" w:rsidRDefault="00CD3BDC" w:rsidP="00473840">
            <w:pPr>
              <w:spacing w:line="360" w:lineRule="auto"/>
              <w:jc w:val="both"/>
              <w:rPr>
                <w:rFonts w:ascii="Times New Roman" w:hAnsi="Times New Roman"/>
                <w:color w:val="000000"/>
                <w:sz w:val="20"/>
                <w:szCs w:val="20"/>
                <w:lang w:eastAsia="sk-SK"/>
              </w:rPr>
            </w:pPr>
          </w:p>
        </w:tc>
      </w:tr>
      <w:tr w:rsidR="00CD3BDC" w:rsidRPr="001D12DC" w14:paraId="3615F272" w14:textId="77777777" w:rsidTr="00473840">
        <w:trPr>
          <w:trHeight w:hRule="exact" w:val="340"/>
        </w:trPr>
        <w:tc>
          <w:tcPr>
            <w:tcW w:w="2539" w:type="pct"/>
            <w:vMerge/>
          </w:tcPr>
          <w:p w14:paraId="760B8F14" w14:textId="77777777" w:rsidR="00CD3BDC" w:rsidRPr="001D12DC" w:rsidRDefault="00CD3BDC" w:rsidP="00473840">
            <w:pPr>
              <w:spacing w:line="360" w:lineRule="auto"/>
              <w:jc w:val="both"/>
              <w:rPr>
                <w:rFonts w:ascii="Times New Roman" w:hAnsi="Times New Roman"/>
                <w:color w:val="000000"/>
                <w:sz w:val="20"/>
                <w:szCs w:val="20"/>
                <w:lang w:eastAsia="sk-SK"/>
              </w:rPr>
            </w:pPr>
          </w:p>
        </w:tc>
        <w:tc>
          <w:tcPr>
            <w:tcW w:w="2461" w:type="pct"/>
          </w:tcPr>
          <w:p w14:paraId="347CE2CF" w14:textId="77777777" w:rsidR="00CD3BDC" w:rsidRPr="001D12DC" w:rsidRDefault="00CD3BDC" w:rsidP="00473840">
            <w:pPr>
              <w:spacing w:line="360" w:lineRule="auto"/>
              <w:jc w:val="both"/>
              <w:rPr>
                <w:rFonts w:ascii="Times New Roman" w:hAnsi="Times New Roman"/>
                <w:color w:val="000000"/>
                <w:sz w:val="20"/>
                <w:szCs w:val="20"/>
                <w:lang w:eastAsia="sk-SK"/>
              </w:rPr>
            </w:pPr>
          </w:p>
        </w:tc>
      </w:tr>
      <w:tr w:rsidR="00CD3BDC" w:rsidRPr="001D12DC" w14:paraId="282D56F5" w14:textId="77777777" w:rsidTr="00473840">
        <w:trPr>
          <w:trHeight w:hRule="exact" w:val="340"/>
        </w:trPr>
        <w:tc>
          <w:tcPr>
            <w:tcW w:w="2539" w:type="pct"/>
            <w:vMerge/>
          </w:tcPr>
          <w:p w14:paraId="0302D1B0" w14:textId="77777777" w:rsidR="00CD3BDC" w:rsidRPr="001D12DC" w:rsidRDefault="00CD3BDC" w:rsidP="00473840">
            <w:pPr>
              <w:spacing w:line="360" w:lineRule="auto"/>
              <w:jc w:val="both"/>
              <w:rPr>
                <w:rFonts w:ascii="Times New Roman" w:hAnsi="Times New Roman"/>
                <w:color w:val="000000"/>
                <w:sz w:val="20"/>
                <w:szCs w:val="20"/>
                <w:lang w:eastAsia="sk-SK"/>
              </w:rPr>
            </w:pPr>
          </w:p>
        </w:tc>
        <w:tc>
          <w:tcPr>
            <w:tcW w:w="2461" w:type="pct"/>
          </w:tcPr>
          <w:p w14:paraId="1E331159" w14:textId="77777777" w:rsidR="00CD3BDC" w:rsidRPr="001D12DC" w:rsidRDefault="00CD3BDC" w:rsidP="00473840">
            <w:pPr>
              <w:spacing w:line="360" w:lineRule="auto"/>
              <w:jc w:val="both"/>
              <w:rPr>
                <w:rFonts w:ascii="Times New Roman" w:hAnsi="Times New Roman"/>
                <w:color w:val="000000"/>
                <w:sz w:val="20"/>
                <w:szCs w:val="20"/>
                <w:lang w:eastAsia="sk-SK"/>
              </w:rPr>
            </w:pPr>
          </w:p>
        </w:tc>
      </w:tr>
      <w:tr w:rsidR="00CD3BDC" w:rsidRPr="001D12DC" w14:paraId="17D16924" w14:textId="77777777" w:rsidTr="00473840">
        <w:trPr>
          <w:trHeight w:hRule="exact" w:val="340"/>
        </w:trPr>
        <w:tc>
          <w:tcPr>
            <w:tcW w:w="2539" w:type="pct"/>
            <w:vMerge/>
          </w:tcPr>
          <w:p w14:paraId="6E6DB464" w14:textId="77777777" w:rsidR="00CD3BDC" w:rsidRPr="001D12DC" w:rsidRDefault="00CD3BDC" w:rsidP="00473840">
            <w:pPr>
              <w:spacing w:line="360" w:lineRule="auto"/>
              <w:jc w:val="both"/>
              <w:rPr>
                <w:rFonts w:ascii="Times New Roman" w:hAnsi="Times New Roman"/>
                <w:color w:val="000000"/>
                <w:sz w:val="20"/>
                <w:szCs w:val="20"/>
                <w:lang w:eastAsia="sk-SK"/>
              </w:rPr>
            </w:pPr>
          </w:p>
        </w:tc>
        <w:tc>
          <w:tcPr>
            <w:tcW w:w="2461" w:type="pct"/>
          </w:tcPr>
          <w:p w14:paraId="01AE53CC" w14:textId="77777777" w:rsidR="00CD3BDC" w:rsidRPr="001D12DC" w:rsidRDefault="00CD3BDC" w:rsidP="00473840">
            <w:pPr>
              <w:spacing w:line="360" w:lineRule="auto"/>
              <w:jc w:val="both"/>
              <w:rPr>
                <w:rFonts w:ascii="Times New Roman" w:hAnsi="Times New Roman"/>
                <w:color w:val="000000"/>
                <w:sz w:val="20"/>
                <w:szCs w:val="20"/>
                <w:lang w:eastAsia="sk-SK"/>
              </w:rPr>
            </w:pPr>
          </w:p>
        </w:tc>
      </w:tr>
      <w:tr w:rsidR="00CD3BDC" w:rsidRPr="001D12DC" w14:paraId="5D779980" w14:textId="77777777" w:rsidTr="00473840">
        <w:trPr>
          <w:trHeight w:hRule="exact" w:val="340"/>
        </w:trPr>
        <w:tc>
          <w:tcPr>
            <w:tcW w:w="2539" w:type="pct"/>
            <w:vMerge/>
          </w:tcPr>
          <w:p w14:paraId="57BB4E1D" w14:textId="77777777" w:rsidR="00CD3BDC" w:rsidRPr="001D12DC" w:rsidRDefault="00CD3BDC" w:rsidP="00473840">
            <w:pPr>
              <w:spacing w:line="360" w:lineRule="auto"/>
              <w:jc w:val="both"/>
              <w:rPr>
                <w:rFonts w:ascii="Times New Roman" w:hAnsi="Times New Roman"/>
                <w:color w:val="000000"/>
                <w:sz w:val="20"/>
                <w:szCs w:val="20"/>
                <w:lang w:eastAsia="sk-SK"/>
              </w:rPr>
            </w:pPr>
          </w:p>
        </w:tc>
        <w:tc>
          <w:tcPr>
            <w:tcW w:w="2461" w:type="pct"/>
          </w:tcPr>
          <w:p w14:paraId="47B09CAE" w14:textId="77777777" w:rsidR="00CD3BDC" w:rsidRPr="001D12DC" w:rsidRDefault="00CD3BDC" w:rsidP="00473840">
            <w:pPr>
              <w:spacing w:line="360" w:lineRule="auto"/>
              <w:jc w:val="both"/>
              <w:rPr>
                <w:rFonts w:ascii="Times New Roman" w:hAnsi="Times New Roman"/>
                <w:color w:val="000000"/>
                <w:sz w:val="20"/>
                <w:szCs w:val="20"/>
                <w:lang w:eastAsia="sk-SK"/>
              </w:rPr>
            </w:pPr>
          </w:p>
        </w:tc>
      </w:tr>
      <w:tr w:rsidR="00CD3BDC" w:rsidRPr="001D12DC" w14:paraId="6E964211" w14:textId="77777777" w:rsidTr="00473840">
        <w:trPr>
          <w:trHeight w:hRule="exact" w:val="485"/>
        </w:trPr>
        <w:tc>
          <w:tcPr>
            <w:tcW w:w="2539" w:type="pct"/>
            <w:vMerge/>
          </w:tcPr>
          <w:p w14:paraId="5048989E" w14:textId="77777777" w:rsidR="00CD3BDC" w:rsidRPr="001D12DC" w:rsidRDefault="00CD3BDC" w:rsidP="00473840">
            <w:pPr>
              <w:spacing w:line="360" w:lineRule="auto"/>
              <w:jc w:val="both"/>
              <w:rPr>
                <w:rFonts w:ascii="Times New Roman" w:hAnsi="Times New Roman"/>
                <w:color w:val="000000"/>
                <w:sz w:val="20"/>
                <w:szCs w:val="20"/>
                <w:lang w:eastAsia="sk-SK"/>
              </w:rPr>
            </w:pPr>
          </w:p>
        </w:tc>
        <w:tc>
          <w:tcPr>
            <w:tcW w:w="2461" w:type="pct"/>
          </w:tcPr>
          <w:p w14:paraId="0C13CC6E" w14:textId="77777777" w:rsidR="00CD3BDC" w:rsidRPr="001D12DC" w:rsidRDefault="00CD3BDC" w:rsidP="00473840">
            <w:pPr>
              <w:spacing w:line="360" w:lineRule="auto"/>
              <w:jc w:val="both"/>
              <w:rPr>
                <w:rFonts w:ascii="Times New Roman" w:hAnsi="Times New Roman"/>
                <w:color w:val="000000"/>
                <w:sz w:val="20"/>
                <w:szCs w:val="20"/>
                <w:lang w:eastAsia="sk-SK"/>
              </w:rPr>
            </w:pPr>
          </w:p>
        </w:tc>
      </w:tr>
      <w:tr w:rsidR="00CD3BDC" w:rsidRPr="001D12DC" w14:paraId="3B1BEB50" w14:textId="77777777" w:rsidTr="00473840">
        <w:trPr>
          <w:trHeight w:hRule="exact" w:val="505"/>
        </w:trPr>
        <w:tc>
          <w:tcPr>
            <w:tcW w:w="2539" w:type="pct"/>
            <w:vMerge/>
          </w:tcPr>
          <w:p w14:paraId="15718987" w14:textId="77777777" w:rsidR="00CD3BDC" w:rsidRPr="001D12DC" w:rsidRDefault="00CD3BDC" w:rsidP="00473840">
            <w:pPr>
              <w:spacing w:line="360" w:lineRule="auto"/>
              <w:jc w:val="both"/>
              <w:rPr>
                <w:rFonts w:ascii="Times New Roman" w:hAnsi="Times New Roman"/>
                <w:color w:val="000000"/>
                <w:sz w:val="20"/>
                <w:szCs w:val="20"/>
                <w:lang w:eastAsia="sk-SK"/>
              </w:rPr>
            </w:pPr>
          </w:p>
        </w:tc>
        <w:tc>
          <w:tcPr>
            <w:tcW w:w="2461" w:type="pct"/>
          </w:tcPr>
          <w:p w14:paraId="3FB5C38E" w14:textId="77777777" w:rsidR="00CD3BDC" w:rsidRPr="001D12DC" w:rsidRDefault="00CD3BDC" w:rsidP="00473840">
            <w:pPr>
              <w:spacing w:line="360" w:lineRule="auto"/>
              <w:jc w:val="both"/>
              <w:rPr>
                <w:rFonts w:ascii="Times New Roman" w:hAnsi="Times New Roman"/>
                <w:color w:val="000000"/>
                <w:sz w:val="20"/>
                <w:szCs w:val="20"/>
                <w:lang w:eastAsia="sk-SK"/>
              </w:rPr>
            </w:pPr>
          </w:p>
        </w:tc>
      </w:tr>
      <w:tr w:rsidR="00CD3BDC" w:rsidRPr="001D12DC" w14:paraId="7D63B096" w14:textId="77777777" w:rsidTr="00473840">
        <w:trPr>
          <w:trHeight w:hRule="exact" w:val="284"/>
        </w:trPr>
        <w:tc>
          <w:tcPr>
            <w:tcW w:w="5000" w:type="pct"/>
            <w:gridSpan w:val="2"/>
            <w:tcBorders>
              <w:left w:val="nil"/>
              <w:right w:val="nil"/>
            </w:tcBorders>
          </w:tcPr>
          <w:p w14:paraId="391F35E7" w14:textId="77777777" w:rsidR="00CD3BDC" w:rsidRPr="001D12DC" w:rsidRDefault="00CD3BDC" w:rsidP="00F27EED">
            <w:pPr>
              <w:numPr>
                <w:ilvl w:val="0"/>
                <w:numId w:val="27"/>
              </w:numPr>
              <w:spacing w:before="240" w:after="120" w:line="240" w:lineRule="auto"/>
              <w:ind w:left="170" w:hanging="170"/>
              <w:contextualSpacing/>
              <w:jc w:val="both"/>
              <w:rPr>
                <w:rFonts w:ascii="Times New Roman" w:hAnsi="Times New Roman"/>
                <w:b/>
                <w:color w:val="000000"/>
                <w:sz w:val="20"/>
                <w:szCs w:val="20"/>
                <w:lang w:eastAsia="sk-SK"/>
              </w:rPr>
            </w:pPr>
            <w:r w:rsidRPr="001D12DC">
              <w:rPr>
                <w:rFonts w:ascii="Times New Roman" w:hAnsi="Times New Roman"/>
                <w:b/>
                <w:color w:val="000000"/>
                <w:sz w:val="20"/>
                <w:szCs w:val="20"/>
                <w:lang w:eastAsia="sk-SK"/>
              </w:rPr>
              <w:t>Údaje o zariadení na spracovanie starých vozidiel/na zber starých vozidiel:</w:t>
            </w:r>
          </w:p>
        </w:tc>
      </w:tr>
      <w:tr w:rsidR="00CD3BDC" w:rsidRPr="001D12DC" w14:paraId="0B04D189" w14:textId="77777777" w:rsidTr="00473840">
        <w:trPr>
          <w:trHeight w:hRule="exact" w:val="340"/>
        </w:trPr>
        <w:tc>
          <w:tcPr>
            <w:tcW w:w="2539" w:type="pct"/>
            <w:vMerge w:val="restart"/>
          </w:tcPr>
          <w:p w14:paraId="747A6A3E" w14:textId="77777777" w:rsidR="00CD3BDC" w:rsidRPr="001D12DC" w:rsidRDefault="00CD3BDC" w:rsidP="00473840">
            <w:pPr>
              <w:spacing w:after="0" w:line="360" w:lineRule="auto"/>
              <w:jc w:val="both"/>
              <w:rPr>
                <w:rFonts w:ascii="Times New Roman" w:hAnsi="Times New Roman"/>
                <w:color w:val="000000"/>
                <w:sz w:val="20"/>
                <w:szCs w:val="20"/>
                <w:lang w:eastAsia="sk-SK"/>
              </w:rPr>
            </w:pPr>
            <w:r w:rsidRPr="001D12DC">
              <w:rPr>
                <w:rFonts w:ascii="Times New Roman" w:hAnsi="Times New Roman"/>
                <w:color w:val="000000"/>
                <w:sz w:val="20"/>
                <w:szCs w:val="20"/>
                <w:lang w:eastAsia="sk-SK"/>
              </w:rPr>
              <w:t>Spracovateľské                  3.1. Obchodné mene:</w:t>
            </w:r>
          </w:p>
          <w:p w14:paraId="174AC131" w14:textId="77777777" w:rsidR="00CD3BDC" w:rsidRPr="001D12DC" w:rsidRDefault="00CD3BDC" w:rsidP="00473840">
            <w:pPr>
              <w:spacing w:after="0" w:line="360" w:lineRule="auto"/>
              <w:jc w:val="both"/>
              <w:rPr>
                <w:rFonts w:ascii="Times New Roman" w:hAnsi="Times New Roman"/>
                <w:color w:val="000000"/>
                <w:sz w:val="20"/>
                <w:szCs w:val="20"/>
                <w:lang w:eastAsia="sk-SK"/>
              </w:rPr>
            </w:pPr>
            <w:r w:rsidRPr="001D12DC">
              <w:rPr>
                <w:rFonts w:ascii="Times New Roman" w:hAnsi="Times New Roman"/>
                <w:color w:val="000000"/>
                <w:sz w:val="20"/>
                <w:szCs w:val="20"/>
                <w:lang w:eastAsia="sk-SK"/>
              </w:rPr>
              <w:t>zariadenie                          3.2. IČO:</w:t>
            </w:r>
          </w:p>
          <w:p w14:paraId="29E2213C" w14:textId="77777777" w:rsidR="00CD3BDC" w:rsidRPr="001D12DC" w:rsidRDefault="00CD3BDC" w:rsidP="00473840">
            <w:pPr>
              <w:spacing w:after="0" w:line="360" w:lineRule="auto"/>
              <w:jc w:val="both"/>
              <w:rPr>
                <w:rFonts w:ascii="Times New Roman" w:hAnsi="Times New Roman"/>
                <w:color w:val="000000"/>
                <w:sz w:val="20"/>
                <w:szCs w:val="20"/>
                <w:lang w:eastAsia="sk-SK"/>
              </w:rPr>
            </w:pPr>
            <w:r w:rsidRPr="001D12DC">
              <w:rPr>
                <w:rFonts w:ascii="Times New Roman" w:hAnsi="Times New Roman"/>
                <w:color w:val="000000"/>
                <w:sz w:val="20"/>
                <w:szCs w:val="20"/>
                <w:lang w:eastAsia="sk-SK"/>
              </w:rPr>
              <w:t xml:space="preserve">                                           3.3. Ulica:</w:t>
            </w:r>
          </w:p>
          <w:p w14:paraId="6321C99F" w14:textId="77777777" w:rsidR="00CD3BDC" w:rsidRPr="001D12DC" w:rsidRDefault="00CD3BDC" w:rsidP="00473840">
            <w:pPr>
              <w:spacing w:after="0" w:line="360" w:lineRule="auto"/>
              <w:jc w:val="both"/>
              <w:rPr>
                <w:rFonts w:ascii="Times New Roman" w:hAnsi="Times New Roman"/>
                <w:color w:val="000000"/>
                <w:sz w:val="20"/>
                <w:szCs w:val="20"/>
                <w:lang w:eastAsia="sk-SK"/>
              </w:rPr>
            </w:pPr>
            <w:r w:rsidRPr="001D12DC">
              <w:rPr>
                <w:rFonts w:ascii="Times New Roman" w:hAnsi="Times New Roman"/>
                <w:color w:val="000000"/>
                <w:sz w:val="20"/>
                <w:szCs w:val="20"/>
                <w:lang w:eastAsia="sk-SK"/>
              </w:rPr>
              <w:t xml:space="preserve">                                           3.4. Obec:</w:t>
            </w:r>
          </w:p>
          <w:p w14:paraId="2240B5E6" w14:textId="77777777" w:rsidR="00CD3BDC" w:rsidRPr="001D12DC" w:rsidRDefault="00CD3BDC" w:rsidP="00473840">
            <w:pPr>
              <w:spacing w:after="0" w:line="360" w:lineRule="auto"/>
              <w:jc w:val="both"/>
              <w:rPr>
                <w:rFonts w:ascii="Times New Roman" w:hAnsi="Times New Roman"/>
                <w:color w:val="000000"/>
                <w:sz w:val="20"/>
                <w:szCs w:val="20"/>
                <w:lang w:eastAsia="sk-SK"/>
              </w:rPr>
            </w:pPr>
            <w:r w:rsidRPr="001D12DC">
              <w:rPr>
                <w:rFonts w:ascii="Times New Roman" w:hAnsi="Times New Roman"/>
                <w:color w:val="000000"/>
                <w:sz w:val="20"/>
                <w:szCs w:val="20"/>
                <w:lang w:eastAsia="sk-SK"/>
              </w:rPr>
              <w:t xml:space="preserve">                                           3.5. PSČ:</w:t>
            </w:r>
          </w:p>
          <w:p w14:paraId="278F09EE" w14:textId="77777777" w:rsidR="00CD3BDC" w:rsidRPr="001D12DC" w:rsidRDefault="00CD3BDC" w:rsidP="00473840">
            <w:pPr>
              <w:spacing w:after="0" w:line="360" w:lineRule="auto"/>
              <w:jc w:val="both"/>
              <w:rPr>
                <w:rFonts w:ascii="Times New Roman" w:hAnsi="Times New Roman"/>
                <w:color w:val="000000"/>
                <w:sz w:val="20"/>
                <w:szCs w:val="20"/>
                <w:lang w:eastAsia="sk-SK"/>
              </w:rPr>
            </w:pPr>
            <w:r w:rsidRPr="001D12DC">
              <w:rPr>
                <w:rFonts w:ascii="Times New Roman" w:hAnsi="Times New Roman"/>
                <w:color w:val="000000"/>
                <w:sz w:val="20"/>
                <w:szCs w:val="20"/>
                <w:lang w:eastAsia="sk-SK"/>
              </w:rPr>
              <w:t xml:space="preserve">                                           3.6. Udelená autorizácia č.:</w:t>
            </w:r>
          </w:p>
        </w:tc>
        <w:tc>
          <w:tcPr>
            <w:tcW w:w="2461" w:type="pct"/>
          </w:tcPr>
          <w:p w14:paraId="357CACFA" w14:textId="77777777" w:rsidR="00CD3BDC" w:rsidRPr="001D12DC" w:rsidRDefault="00CD3BDC" w:rsidP="00473840">
            <w:pPr>
              <w:spacing w:after="0" w:line="360" w:lineRule="auto"/>
              <w:jc w:val="both"/>
              <w:rPr>
                <w:rFonts w:ascii="Times New Roman" w:hAnsi="Times New Roman"/>
                <w:color w:val="000000"/>
                <w:sz w:val="20"/>
                <w:szCs w:val="20"/>
                <w:lang w:eastAsia="sk-SK"/>
              </w:rPr>
            </w:pPr>
          </w:p>
        </w:tc>
      </w:tr>
      <w:tr w:rsidR="00CD3BDC" w:rsidRPr="001D12DC" w14:paraId="3ED4A015" w14:textId="77777777" w:rsidTr="00473840">
        <w:trPr>
          <w:trHeight w:hRule="exact" w:val="340"/>
        </w:trPr>
        <w:tc>
          <w:tcPr>
            <w:tcW w:w="2539" w:type="pct"/>
            <w:vMerge/>
          </w:tcPr>
          <w:p w14:paraId="52E718A9" w14:textId="77777777" w:rsidR="00CD3BDC" w:rsidRPr="001D12DC" w:rsidRDefault="00CD3BDC" w:rsidP="00473840">
            <w:pPr>
              <w:spacing w:line="360" w:lineRule="auto"/>
              <w:jc w:val="both"/>
              <w:rPr>
                <w:rFonts w:ascii="Times New Roman" w:hAnsi="Times New Roman"/>
                <w:color w:val="000000"/>
                <w:sz w:val="20"/>
                <w:szCs w:val="20"/>
                <w:lang w:eastAsia="sk-SK"/>
              </w:rPr>
            </w:pPr>
          </w:p>
        </w:tc>
        <w:tc>
          <w:tcPr>
            <w:tcW w:w="2461" w:type="pct"/>
          </w:tcPr>
          <w:p w14:paraId="06A9E576" w14:textId="77777777" w:rsidR="00CD3BDC" w:rsidRPr="001D12DC" w:rsidRDefault="00CD3BDC" w:rsidP="00473840">
            <w:pPr>
              <w:spacing w:line="360" w:lineRule="auto"/>
              <w:jc w:val="both"/>
              <w:rPr>
                <w:rFonts w:ascii="Times New Roman" w:hAnsi="Times New Roman"/>
                <w:color w:val="000000"/>
                <w:sz w:val="20"/>
                <w:szCs w:val="20"/>
                <w:lang w:eastAsia="sk-SK"/>
              </w:rPr>
            </w:pPr>
          </w:p>
        </w:tc>
      </w:tr>
      <w:tr w:rsidR="00CD3BDC" w:rsidRPr="001D12DC" w14:paraId="65A61EDD" w14:textId="77777777" w:rsidTr="00473840">
        <w:trPr>
          <w:trHeight w:hRule="exact" w:val="340"/>
        </w:trPr>
        <w:tc>
          <w:tcPr>
            <w:tcW w:w="2539" w:type="pct"/>
            <w:vMerge/>
          </w:tcPr>
          <w:p w14:paraId="7E0E12A7" w14:textId="77777777" w:rsidR="00CD3BDC" w:rsidRPr="001D12DC" w:rsidRDefault="00CD3BDC" w:rsidP="00473840">
            <w:pPr>
              <w:spacing w:line="360" w:lineRule="auto"/>
              <w:jc w:val="both"/>
              <w:rPr>
                <w:rFonts w:ascii="Times New Roman" w:hAnsi="Times New Roman"/>
                <w:color w:val="000000"/>
                <w:sz w:val="20"/>
                <w:szCs w:val="20"/>
                <w:lang w:eastAsia="sk-SK"/>
              </w:rPr>
            </w:pPr>
          </w:p>
        </w:tc>
        <w:tc>
          <w:tcPr>
            <w:tcW w:w="2461" w:type="pct"/>
          </w:tcPr>
          <w:p w14:paraId="7CEE8660" w14:textId="77777777" w:rsidR="00CD3BDC" w:rsidRPr="001D12DC" w:rsidRDefault="00CD3BDC" w:rsidP="00473840">
            <w:pPr>
              <w:spacing w:line="360" w:lineRule="auto"/>
              <w:jc w:val="both"/>
              <w:rPr>
                <w:rFonts w:ascii="Times New Roman" w:hAnsi="Times New Roman"/>
                <w:color w:val="000000"/>
                <w:sz w:val="20"/>
                <w:szCs w:val="20"/>
                <w:lang w:eastAsia="sk-SK"/>
              </w:rPr>
            </w:pPr>
          </w:p>
        </w:tc>
      </w:tr>
      <w:tr w:rsidR="00CD3BDC" w:rsidRPr="001D12DC" w14:paraId="605F4030" w14:textId="77777777" w:rsidTr="00473840">
        <w:trPr>
          <w:trHeight w:hRule="exact" w:val="340"/>
        </w:trPr>
        <w:tc>
          <w:tcPr>
            <w:tcW w:w="2539" w:type="pct"/>
            <w:vMerge/>
          </w:tcPr>
          <w:p w14:paraId="30FAE638" w14:textId="77777777" w:rsidR="00CD3BDC" w:rsidRPr="001D12DC" w:rsidRDefault="00CD3BDC" w:rsidP="00473840">
            <w:pPr>
              <w:spacing w:line="360" w:lineRule="auto"/>
              <w:jc w:val="both"/>
              <w:rPr>
                <w:rFonts w:ascii="Times New Roman" w:hAnsi="Times New Roman"/>
                <w:color w:val="000000"/>
                <w:sz w:val="20"/>
                <w:szCs w:val="20"/>
                <w:lang w:eastAsia="sk-SK"/>
              </w:rPr>
            </w:pPr>
          </w:p>
        </w:tc>
        <w:tc>
          <w:tcPr>
            <w:tcW w:w="2461" w:type="pct"/>
          </w:tcPr>
          <w:p w14:paraId="245EB555" w14:textId="77777777" w:rsidR="00CD3BDC" w:rsidRPr="001D12DC" w:rsidRDefault="00CD3BDC" w:rsidP="00473840">
            <w:pPr>
              <w:spacing w:line="360" w:lineRule="auto"/>
              <w:jc w:val="both"/>
              <w:rPr>
                <w:rFonts w:ascii="Times New Roman" w:hAnsi="Times New Roman"/>
                <w:color w:val="000000"/>
                <w:sz w:val="20"/>
                <w:szCs w:val="20"/>
                <w:lang w:eastAsia="sk-SK"/>
              </w:rPr>
            </w:pPr>
          </w:p>
        </w:tc>
      </w:tr>
      <w:tr w:rsidR="00CD3BDC" w:rsidRPr="001D12DC" w14:paraId="159F5287" w14:textId="77777777" w:rsidTr="00473840">
        <w:trPr>
          <w:trHeight w:hRule="exact" w:val="340"/>
        </w:trPr>
        <w:tc>
          <w:tcPr>
            <w:tcW w:w="2539" w:type="pct"/>
            <w:vMerge/>
          </w:tcPr>
          <w:p w14:paraId="412E6820" w14:textId="77777777" w:rsidR="00CD3BDC" w:rsidRPr="001D12DC" w:rsidRDefault="00CD3BDC" w:rsidP="00473840">
            <w:pPr>
              <w:spacing w:line="360" w:lineRule="auto"/>
              <w:jc w:val="both"/>
              <w:rPr>
                <w:rFonts w:ascii="Times New Roman" w:hAnsi="Times New Roman"/>
                <w:color w:val="000000"/>
                <w:sz w:val="20"/>
                <w:szCs w:val="20"/>
                <w:lang w:eastAsia="sk-SK"/>
              </w:rPr>
            </w:pPr>
          </w:p>
        </w:tc>
        <w:tc>
          <w:tcPr>
            <w:tcW w:w="2461" w:type="pct"/>
          </w:tcPr>
          <w:p w14:paraId="2C5D62AD" w14:textId="77777777" w:rsidR="00CD3BDC" w:rsidRPr="001D12DC" w:rsidRDefault="00CD3BDC" w:rsidP="00473840">
            <w:pPr>
              <w:spacing w:line="360" w:lineRule="auto"/>
              <w:jc w:val="both"/>
              <w:rPr>
                <w:rFonts w:ascii="Times New Roman" w:hAnsi="Times New Roman"/>
                <w:color w:val="000000"/>
                <w:sz w:val="20"/>
                <w:szCs w:val="20"/>
                <w:lang w:eastAsia="sk-SK"/>
              </w:rPr>
            </w:pPr>
          </w:p>
        </w:tc>
      </w:tr>
      <w:tr w:rsidR="00CD3BDC" w:rsidRPr="001D12DC" w14:paraId="478C68B7" w14:textId="77777777" w:rsidTr="00473840">
        <w:trPr>
          <w:trHeight w:hRule="exact" w:val="340"/>
        </w:trPr>
        <w:tc>
          <w:tcPr>
            <w:tcW w:w="2539" w:type="pct"/>
            <w:vMerge/>
            <w:tcBorders>
              <w:bottom w:val="single" w:sz="4" w:space="0" w:color="auto"/>
            </w:tcBorders>
          </w:tcPr>
          <w:p w14:paraId="1C2DCA0E" w14:textId="77777777" w:rsidR="00CD3BDC" w:rsidRPr="001D12DC" w:rsidRDefault="00CD3BDC" w:rsidP="00473840">
            <w:pPr>
              <w:spacing w:line="360" w:lineRule="auto"/>
              <w:jc w:val="both"/>
              <w:rPr>
                <w:rFonts w:ascii="Times New Roman" w:hAnsi="Times New Roman"/>
                <w:color w:val="000000"/>
                <w:sz w:val="20"/>
                <w:szCs w:val="20"/>
                <w:lang w:eastAsia="sk-SK"/>
              </w:rPr>
            </w:pPr>
          </w:p>
        </w:tc>
        <w:tc>
          <w:tcPr>
            <w:tcW w:w="2461" w:type="pct"/>
            <w:tcBorders>
              <w:bottom w:val="single" w:sz="4" w:space="0" w:color="auto"/>
            </w:tcBorders>
          </w:tcPr>
          <w:p w14:paraId="23AD39BA" w14:textId="77777777" w:rsidR="00CD3BDC" w:rsidRPr="001D12DC" w:rsidRDefault="00CD3BDC" w:rsidP="00473840">
            <w:pPr>
              <w:spacing w:line="360" w:lineRule="auto"/>
              <w:jc w:val="both"/>
              <w:rPr>
                <w:rFonts w:ascii="Times New Roman" w:hAnsi="Times New Roman"/>
                <w:color w:val="000000"/>
                <w:sz w:val="20"/>
                <w:szCs w:val="20"/>
                <w:lang w:eastAsia="sk-SK"/>
              </w:rPr>
            </w:pPr>
          </w:p>
        </w:tc>
      </w:tr>
      <w:tr w:rsidR="00CD3BDC" w:rsidRPr="001D12DC" w14:paraId="46A1F22C" w14:textId="77777777" w:rsidTr="00473840">
        <w:trPr>
          <w:trHeight w:hRule="exact" w:val="340"/>
        </w:trPr>
        <w:tc>
          <w:tcPr>
            <w:tcW w:w="2539" w:type="pct"/>
            <w:vMerge w:val="restart"/>
          </w:tcPr>
          <w:p w14:paraId="709A0DA4" w14:textId="77777777" w:rsidR="00CD3BDC" w:rsidRPr="001D12DC" w:rsidRDefault="00CD3BDC" w:rsidP="00473840">
            <w:pPr>
              <w:spacing w:after="0" w:line="360" w:lineRule="auto"/>
              <w:jc w:val="both"/>
              <w:rPr>
                <w:rFonts w:ascii="Times New Roman" w:hAnsi="Times New Roman"/>
                <w:color w:val="000000"/>
                <w:sz w:val="20"/>
                <w:szCs w:val="20"/>
                <w:lang w:eastAsia="sk-SK"/>
              </w:rPr>
            </w:pPr>
            <w:r w:rsidRPr="001D12DC">
              <w:rPr>
                <w:rFonts w:ascii="Times New Roman" w:hAnsi="Times New Roman"/>
                <w:color w:val="000000"/>
                <w:sz w:val="20"/>
                <w:szCs w:val="20"/>
                <w:lang w:eastAsia="sk-SK"/>
              </w:rPr>
              <w:t>Zariadenie na zber             3.7. Obchodné meno:</w:t>
            </w:r>
          </w:p>
          <w:p w14:paraId="610A52A0" w14:textId="77777777" w:rsidR="00CD3BDC" w:rsidRPr="001D12DC" w:rsidRDefault="00CD3BDC" w:rsidP="00473840">
            <w:pPr>
              <w:spacing w:after="0" w:line="360" w:lineRule="auto"/>
              <w:jc w:val="both"/>
              <w:rPr>
                <w:rFonts w:ascii="Times New Roman" w:hAnsi="Times New Roman"/>
                <w:color w:val="000000"/>
                <w:sz w:val="20"/>
                <w:szCs w:val="20"/>
                <w:lang w:eastAsia="sk-SK"/>
              </w:rPr>
            </w:pPr>
            <w:r w:rsidRPr="001D12DC">
              <w:rPr>
                <w:rFonts w:ascii="Times New Roman" w:hAnsi="Times New Roman"/>
                <w:color w:val="000000"/>
                <w:sz w:val="20"/>
                <w:szCs w:val="20"/>
                <w:lang w:eastAsia="sk-SK"/>
              </w:rPr>
              <w:t xml:space="preserve">                                           3.8. IČO:</w:t>
            </w:r>
          </w:p>
          <w:p w14:paraId="64109C50" w14:textId="77777777" w:rsidR="00CD3BDC" w:rsidRPr="001D12DC" w:rsidRDefault="00CD3BDC" w:rsidP="00473840">
            <w:pPr>
              <w:spacing w:after="0" w:line="360" w:lineRule="auto"/>
              <w:jc w:val="both"/>
              <w:rPr>
                <w:rFonts w:ascii="Times New Roman" w:hAnsi="Times New Roman"/>
                <w:color w:val="000000"/>
                <w:sz w:val="20"/>
                <w:szCs w:val="20"/>
                <w:lang w:eastAsia="sk-SK"/>
              </w:rPr>
            </w:pPr>
            <w:r w:rsidRPr="001D12DC">
              <w:rPr>
                <w:rFonts w:ascii="Times New Roman" w:hAnsi="Times New Roman"/>
                <w:color w:val="000000"/>
                <w:sz w:val="20"/>
                <w:szCs w:val="20"/>
                <w:lang w:eastAsia="sk-SK"/>
              </w:rPr>
              <w:t xml:space="preserve">                                           3.9. Ulica:</w:t>
            </w:r>
          </w:p>
          <w:p w14:paraId="6C49A13F" w14:textId="77777777" w:rsidR="00CD3BDC" w:rsidRPr="001D12DC" w:rsidRDefault="00CD3BDC" w:rsidP="00473840">
            <w:pPr>
              <w:spacing w:after="0" w:line="360" w:lineRule="auto"/>
              <w:jc w:val="both"/>
              <w:rPr>
                <w:rFonts w:ascii="Times New Roman" w:hAnsi="Times New Roman"/>
                <w:color w:val="000000"/>
                <w:sz w:val="20"/>
                <w:szCs w:val="20"/>
                <w:lang w:eastAsia="sk-SK"/>
              </w:rPr>
            </w:pPr>
            <w:r w:rsidRPr="001D12DC">
              <w:rPr>
                <w:rFonts w:ascii="Times New Roman" w:hAnsi="Times New Roman"/>
                <w:color w:val="000000"/>
                <w:sz w:val="20"/>
                <w:szCs w:val="20"/>
                <w:lang w:eastAsia="sk-SK"/>
              </w:rPr>
              <w:t xml:space="preserve">                                           3.10. Obec:</w:t>
            </w:r>
          </w:p>
          <w:p w14:paraId="5FBBD536" w14:textId="77777777" w:rsidR="00CD3BDC" w:rsidRPr="001D12DC" w:rsidRDefault="00CD3BDC" w:rsidP="00473840">
            <w:pPr>
              <w:spacing w:after="0" w:line="360" w:lineRule="auto"/>
              <w:jc w:val="both"/>
              <w:rPr>
                <w:rFonts w:ascii="Times New Roman" w:hAnsi="Times New Roman"/>
                <w:color w:val="000000"/>
                <w:sz w:val="20"/>
                <w:szCs w:val="20"/>
                <w:lang w:eastAsia="sk-SK"/>
              </w:rPr>
            </w:pPr>
            <w:r w:rsidRPr="001D12DC">
              <w:rPr>
                <w:rFonts w:ascii="Times New Roman" w:hAnsi="Times New Roman"/>
                <w:color w:val="000000"/>
                <w:sz w:val="20"/>
                <w:szCs w:val="20"/>
                <w:lang w:eastAsia="sk-SK"/>
              </w:rPr>
              <w:t xml:space="preserve">                                           3.11. PSČ</w:t>
            </w:r>
          </w:p>
          <w:p w14:paraId="43EF650A" w14:textId="77777777" w:rsidR="00CD3BDC" w:rsidRPr="001D12DC" w:rsidRDefault="00CD3BDC" w:rsidP="00473840">
            <w:pPr>
              <w:spacing w:after="0" w:line="360" w:lineRule="auto"/>
              <w:jc w:val="both"/>
              <w:rPr>
                <w:rFonts w:ascii="Times New Roman" w:hAnsi="Times New Roman"/>
                <w:color w:val="000000"/>
                <w:sz w:val="20"/>
                <w:szCs w:val="20"/>
                <w:lang w:eastAsia="sk-SK"/>
              </w:rPr>
            </w:pPr>
            <w:r w:rsidRPr="001D12DC">
              <w:rPr>
                <w:rFonts w:ascii="Times New Roman" w:hAnsi="Times New Roman"/>
                <w:color w:val="000000"/>
                <w:sz w:val="20"/>
                <w:szCs w:val="20"/>
                <w:lang w:eastAsia="sk-SK"/>
              </w:rPr>
              <w:t xml:space="preserve">                                           3.12. Číslo rozhodnutia:</w:t>
            </w:r>
          </w:p>
          <w:p w14:paraId="5204041A" w14:textId="77777777" w:rsidR="00CD3BDC" w:rsidRPr="001D12DC" w:rsidRDefault="00CD3BDC" w:rsidP="00473840">
            <w:pPr>
              <w:spacing w:after="0" w:line="360" w:lineRule="auto"/>
              <w:jc w:val="both"/>
              <w:rPr>
                <w:rFonts w:ascii="Times New Roman" w:hAnsi="Times New Roman"/>
                <w:color w:val="000000"/>
                <w:sz w:val="20"/>
                <w:szCs w:val="20"/>
                <w:lang w:eastAsia="sk-SK"/>
              </w:rPr>
            </w:pPr>
            <w:r w:rsidRPr="001D12DC">
              <w:rPr>
                <w:rFonts w:ascii="Times New Roman" w:hAnsi="Times New Roman"/>
                <w:color w:val="000000"/>
                <w:sz w:val="20"/>
                <w:szCs w:val="20"/>
                <w:lang w:eastAsia="sk-SK"/>
              </w:rPr>
              <w:t xml:space="preserve">                                           3.13. Rozhodnutie vydal:</w:t>
            </w:r>
          </w:p>
        </w:tc>
        <w:tc>
          <w:tcPr>
            <w:tcW w:w="2461" w:type="pct"/>
          </w:tcPr>
          <w:p w14:paraId="7F1E409E" w14:textId="77777777" w:rsidR="00CD3BDC" w:rsidRPr="001D12DC" w:rsidRDefault="00CD3BDC" w:rsidP="00473840">
            <w:pPr>
              <w:spacing w:line="360" w:lineRule="auto"/>
              <w:jc w:val="both"/>
              <w:rPr>
                <w:rFonts w:ascii="Times New Roman" w:hAnsi="Times New Roman"/>
                <w:color w:val="000000"/>
                <w:sz w:val="20"/>
                <w:szCs w:val="20"/>
                <w:lang w:eastAsia="sk-SK"/>
              </w:rPr>
            </w:pPr>
          </w:p>
        </w:tc>
      </w:tr>
      <w:tr w:rsidR="00CD3BDC" w:rsidRPr="001D12DC" w14:paraId="10144BFB" w14:textId="77777777" w:rsidTr="00473840">
        <w:trPr>
          <w:trHeight w:hRule="exact" w:val="340"/>
        </w:trPr>
        <w:tc>
          <w:tcPr>
            <w:tcW w:w="2539" w:type="pct"/>
            <w:vMerge/>
          </w:tcPr>
          <w:p w14:paraId="4DD456BA" w14:textId="77777777" w:rsidR="00CD3BDC" w:rsidRPr="001D12DC" w:rsidRDefault="00CD3BDC" w:rsidP="00473840">
            <w:pPr>
              <w:spacing w:line="360" w:lineRule="auto"/>
              <w:jc w:val="both"/>
              <w:rPr>
                <w:rFonts w:ascii="Times New Roman" w:hAnsi="Times New Roman"/>
                <w:color w:val="000000"/>
                <w:sz w:val="20"/>
                <w:szCs w:val="20"/>
                <w:lang w:eastAsia="sk-SK"/>
              </w:rPr>
            </w:pPr>
          </w:p>
        </w:tc>
        <w:tc>
          <w:tcPr>
            <w:tcW w:w="2461" w:type="pct"/>
          </w:tcPr>
          <w:p w14:paraId="6610081E" w14:textId="77777777" w:rsidR="00CD3BDC" w:rsidRPr="001D12DC" w:rsidRDefault="00CD3BDC" w:rsidP="00473840">
            <w:pPr>
              <w:spacing w:line="360" w:lineRule="auto"/>
              <w:jc w:val="both"/>
              <w:rPr>
                <w:rFonts w:ascii="Times New Roman" w:hAnsi="Times New Roman"/>
                <w:color w:val="000000"/>
                <w:sz w:val="20"/>
                <w:szCs w:val="20"/>
                <w:lang w:eastAsia="sk-SK"/>
              </w:rPr>
            </w:pPr>
          </w:p>
        </w:tc>
      </w:tr>
      <w:tr w:rsidR="00CD3BDC" w:rsidRPr="001D12DC" w14:paraId="1FA425C9" w14:textId="77777777" w:rsidTr="00473840">
        <w:trPr>
          <w:trHeight w:hRule="exact" w:val="340"/>
        </w:trPr>
        <w:tc>
          <w:tcPr>
            <w:tcW w:w="2539" w:type="pct"/>
            <w:vMerge/>
          </w:tcPr>
          <w:p w14:paraId="75B390EE" w14:textId="77777777" w:rsidR="00CD3BDC" w:rsidRPr="001D12DC" w:rsidRDefault="00CD3BDC" w:rsidP="00473840">
            <w:pPr>
              <w:spacing w:line="360" w:lineRule="auto"/>
              <w:jc w:val="both"/>
              <w:rPr>
                <w:rFonts w:ascii="Times New Roman" w:hAnsi="Times New Roman"/>
                <w:color w:val="000000"/>
                <w:sz w:val="20"/>
                <w:szCs w:val="20"/>
                <w:lang w:eastAsia="sk-SK"/>
              </w:rPr>
            </w:pPr>
          </w:p>
        </w:tc>
        <w:tc>
          <w:tcPr>
            <w:tcW w:w="2461" w:type="pct"/>
          </w:tcPr>
          <w:p w14:paraId="04CBF5DF" w14:textId="77777777" w:rsidR="00CD3BDC" w:rsidRPr="001D12DC" w:rsidRDefault="00CD3BDC" w:rsidP="00473840">
            <w:pPr>
              <w:spacing w:line="360" w:lineRule="auto"/>
              <w:jc w:val="both"/>
              <w:rPr>
                <w:rFonts w:ascii="Times New Roman" w:hAnsi="Times New Roman"/>
                <w:color w:val="000000"/>
                <w:sz w:val="20"/>
                <w:szCs w:val="20"/>
                <w:lang w:eastAsia="sk-SK"/>
              </w:rPr>
            </w:pPr>
          </w:p>
        </w:tc>
      </w:tr>
      <w:tr w:rsidR="00CD3BDC" w:rsidRPr="001D12DC" w14:paraId="120CD227" w14:textId="77777777" w:rsidTr="00473840">
        <w:trPr>
          <w:trHeight w:hRule="exact" w:val="340"/>
        </w:trPr>
        <w:tc>
          <w:tcPr>
            <w:tcW w:w="2539" w:type="pct"/>
            <w:vMerge/>
          </w:tcPr>
          <w:p w14:paraId="774A4537" w14:textId="77777777" w:rsidR="00CD3BDC" w:rsidRPr="001D12DC" w:rsidRDefault="00CD3BDC" w:rsidP="00473840">
            <w:pPr>
              <w:spacing w:line="360" w:lineRule="auto"/>
              <w:jc w:val="both"/>
              <w:rPr>
                <w:rFonts w:ascii="Times New Roman" w:hAnsi="Times New Roman"/>
                <w:color w:val="000000"/>
                <w:sz w:val="20"/>
                <w:szCs w:val="20"/>
                <w:lang w:eastAsia="sk-SK"/>
              </w:rPr>
            </w:pPr>
          </w:p>
        </w:tc>
        <w:tc>
          <w:tcPr>
            <w:tcW w:w="2461" w:type="pct"/>
          </w:tcPr>
          <w:p w14:paraId="774E4DD5" w14:textId="77777777" w:rsidR="00CD3BDC" w:rsidRPr="001D12DC" w:rsidRDefault="00CD3BDC" w:rsidP="00473840">
            <w:pPr>
              <w:spacing w:line="360" w:lineRule="auto"/>
              <w:jc w:val="both"/>
              <w:rPr>
                <w:rFonts w:ascii="Times New Roman" w:hAnsi="Times New Roman"/>
                <w:color w:val="000000"/>
                <w:sz w:val="20"/>
                <w:szCs w:val="20"/>
                <w:lang w:eastAsia="sk-SK"/>
              </w:rPr>
            </w:pPr>
          </w:p>
        </w:tc>
      </w:tr>
      <w:tr w:rsidR="00CD3BDC" w:rsidRPr="001D12DC" w14:paraId="68C27285" w14:textId="77777777" w:rsidTr="00473840">
        <w:trPr>
          <w:trHeight w:hRule="exact" w:val="340"/>
        </w:trPr>
        <w:tc>
          <w:tcPr>
            <w:tcW w:w="2539" w:type="pct"/>
            <w:vMerge/>
          </w:tcPr>
          <w:p w14:paraId="10E6D9B1" w14:textId="77777777" w:rsidR="00CD3BDC" w:rsidRPr="001D12DC" w:rsidRDefault="00CD3BDC" w:rsidP="00473840">
            <w:pPr>
              <w:spacing w:line="360" w:lineRule="auto"/>
              <w:jc w:val="both"/>
              <w:rPr>
                <w:rFonts w:ascii="Times New Roman" w:hAnsi="Times New Roman"/>
                <w:color w:val="000000"/>
                <w:sz w:val="20"/>
                <w:szCs w:val="20"/>
                <w:lang w:eastAsia="sk-SK"/>
              </w:rPr>
            </w:pPr>
          </w:p>
        </w:tc>
        <w:tc>
          <w:tcPr>
            <w:tcW w:w="2461" w:type="pct"/>
          </w:tcPr>
          <w:p w14:paraId="033A25A2" w14:textId="77777777" w:rsidR="00CD3BDC" w:rsidRPr="001D12DC" w:rsidRDefault="00CD3BDC" w:rsidP="00473840">
            <w:pPr>
              <w:spacing w:line="360" w:lineRule="auto"/>
              <w:jc w:val="both"/>
              <w:rPr>
                <w:rFonts w:ascii="Times New Roman" w:hAnsi="Times New Roman"/>
                <w:color w:val="000000"/>
                <w:sz w:val="20"/>
                <w:szCs w:val="20"/>
                <w:lang w:eastAsia="sk-SK"/>
              </w:rPr>
            </w:pPr>
          </w:p>
        </w:tc>
      </w:tr>
      <w:tr w:rsidR="00CD3BDC" w:rsidRPr="001D12DC" w14:paraId="6C1F8000" w14:textId="77777777" w:rsidTr="00473840">
        <w:trPr>
          <w:trHeight w:hRule="exact" w:val="340"/>
        </w:trPr>
        <w:tc>
          <w:tcPr>
            <w:tcW w:w="2539" w:type="pct"/>
            <w:vMerge/>
          </w:tcPr>
          <w:p w14:paraId="06B03AC7" w14:textId="77777777" w:rsidR="00CD3BDC" w:rsidRPr="001D12DC" w:rsidRDefault="00CD3BDC" w:rsidP="00473840">
            <w:pPr>
              <w:spacing w:line="360" w:lineRule="auto"/>
              <w:jc w:val="both"/>
              <w:rPr>
                <w:rFonts w:ascii="Times New Roman" w:hAnsi="Times New Roman"/>
                <w:color w:val="000000"/>
                <w:sz w:val="20"/>
                <w:szCs w:val="20"/>
                <w:lang w:eastAsia="sk-SK"/>
              </w:rPr>
            </w:pPr>
          </w:p>
        </w:tc>
        <w:tc>
          <w:tcPr>
            <w:tcW w:w="2461" w:type="pct"/>
          </w:tcPr>
          <w:p w14:paraId="31CBA256" w14:textId="77777777" w:rsidR="00CD3BDC" w:rsidRPr="001D12DC" w:rsidRDefault="00CD3BDC" w:rsidP="00473840">
            <w:pPr>
              <w:spacing w:line="360" w:lineRule="auto"/>
              <w:jc w:val="both"/>
              <w:rPr>
                <w:rFonts w:ascii="Times New Roman" w:hAnsi="Times New Roman"/>
                <w:color w:val="000000"/>
                <w:sz w:val="20"/>
                <w:szCs w:val="20"/>
                <w:lang w:eastAsia="sk-SK"/>
              </w:rPr>
            </w:pPr>
          </w:p>
        </w:tc>
      </w:tr>
      <w:tr w:rsidR="00CD3BDC" w:rsidRPr="001D12DC" w14:paraId="2B57D84D" w14:textId="77777777" w:rsidTr="00473840">
        <w:trPr>
          <w:trHeight w:hRule="exact" w:val="340"/>
        </w:trPr>
        <w:tc>
          <w:tcPr>
            <w:tcW w:w="2539" w:type="pct"/>
            <w:vMerge/>
            <w:tcBorders>
              <w:bottom w:val="single" w:sz="4" w:space="0" w:color="auto"/>
            </w:tcBorders>
          </w:tcPr>
          <w:p w14:paraId="0F7E7A23" w14:textId="77777777" w:rsidR="00CD3BDC" w:rsidRPr="001D12DC" w:rsidRDefault="00CD3BDC" w:rsidP="00473840">
            <w:pPr>
              <w:spacing w:line="360" w:lineRule="auto"/>
              <w:jc w:val="both"/>
              <w:rPr>
                <w:rFonts w:ascii="Times New Roman" w:hAnsi="Times New Roman"/>
                <w:color w:val="000000"/>
                <w:sz w:val="20"/>
                <w:szCs w:val="20"/>
                <w:lang w:eastAsia="sk-SK"/>
              </w:rPr>
            </w:pPr>
          </w:p>
        </w:tc>
        <w:tc>
          <w:tcPr>
            <w:tcW w:w="2461" w:type="pct"/>
            <w:tcBorders>
              <w:bottom w:val="single" w:sz="4" w:space="0" w:color="auto"/>
            </w:tcBorders>
          </w:tcPr>
          <w:p w14:paraId="02204731" w14:textId="77777777" w:rsidR="00CD3BDC" w:rsidRPr="001D12DC" w:rsidRDefault="00CD3BDC" w:rsidP="00473840">
            <w:pPr>
              <w:spacing w:line="360" w:lineRule="auto"/>
              <w:jc w:val="both"/>
              <w:rPr>
                <w:rFonts w:ascii="Times New Roman" w:hAnsi="Times New Roman"/>
                <w:color w:val="000000"/>
                <w:sz w:val="20"/>
                <w:szCs w:val="20"/>
                <w:lang w:eastAsia="sk-SK"/>
              </w:rPr>
            </w:pPr>
          </w:p>
        </w:tc>
      </w:tr>
      <w:tr w:rsidR="00CD3BDC" w:rsidRPr="001D12DC" w14:paraId="1A6477AC" w14:textId="77777777" w:rsidTr="00473840">
        <w:trPr>
          <w:trHeight w:hRule="exact" w:val="624"/>
        </w:trPr>
        <w:tc>
          <w:tcPr>
            <w:tcW w:w="5000" w:type="pct"/>
            <w:gridSpan w:val="2"/>
            <w:tcBorders>
              <w:top w:val="single" w:sz="4" w:space="0" w:color="auto"/>
              <w:left w:val="nil"/>
              <w:bottom w:val="nil"/>
              <w:right w:val="nil"/>
            </w:tcBorders>
          </w:tcPr>
          <w:p w14:paraId="6411CFF9" w14:textId="77777777" w:rsidR="00CD3BDC" w:rsidRPr="001D12DC" w:rsidRDefault="00CD3BDC" w:rsidP="00473840">
            <w:pPr>
              <w:spacing w:after="0" w:line="360" w:lineRule="auto"/>
              <w:ind w:left="171"/>
              <w:contextualSpacing/>
              <w:jc w:val="both"/>
              <w:rPr>
                <w:rFonts w:ascii="Times New Roman" w:hAnsi="Times New Roman"/>
                <w:b/>
                <w:color w:val="000000"/>
                <w:sz w:val="20"/>
                <w:szCs w:val="20"/>
                <w:lang w:eastAsia="sk-SK"/>
              </w:rPr>
            </w:pPr>
          </w:p>
        </w:tc>
      </w:tr>
      <w:tr w:rsidR="00CD3BDC" w:rsidRPr="001D12DC" w14:paraId="1A762FA2" w14:textId="77777777" w:rsidTr="00473840">
        <w:trPr>
          <w:trHeight w:hRule="exact" w:val="624"/>
        </w:trPr>
        <w:tc>
          <w:tcPr>
            <w:tcW w:w="5000" w:type="pct"/>
            <w:gridSpan w:val="2"/>
            <w:tcBorders>
              <w:top w:val="nil"/>
              <w:left w:val="nil"/>
              <w:bottom w:val="single" w:sz="4" w:space="0" w:color="auto"/>
              <w:right w:val="nil"/>
            </w:tcBorders>
          </w:tcPr>
          <w:p w14:paraId="1B4FD0C3" w14:textId="77777777" w:rsidR="00CD3BDC" w:rsidRPr="001D12DC" w:rsidRDefault="00CD3BDC" w:rsidP="00FD5D37">
            <w:pPr>
              <w:spacing w:after="0" w:line="360" w:lineRule="auto"/>
              <w:contextualSpacing/>
              <w:jc w:val="both"/>
              <w:rPr>
                <w:rFonts w:ascii="Times New Roman" w:hAnsi="Times New Roman"/>
                <w:b/>
                <w:color w:val="000000"/>
                <w:sz w:val="20"/>
                <w:szCs w:val="20"/>
                <w:lang w:eastAsia="sk-SK"/>
              </w:rPr>
            </w:pPr>
          </w:p>
          <w:p w14:paraId="6008830F" w14:textId="77777777" w:rsidR="00CD3BDC" w:rsidRPr="001D12DC" w:rsidRDefault="00CD3BDC" w:rsidP="00F27EED">
            <w:pPr>
              <w:numPr>
                <w:ilvl w:val="0"/>
                <w:numId w:val="27"/>
              </w:numPr>
              <w:spacing w:after="0" w:line="360" w:lineRule="auto"/>
              <w:contextualSpacing/>
              <w:jc w:val="both"/>
              <w:rPr>
                <w:rFonts w:ascii="Times New Roman" w:hAnsi="Times New Roman"/>
                <w:b/>
                <w:color w:val="000000"/>
                <w:sz w:val="20"/>
                <w:szCs w:val="20"/>
                <w:lang w:eastAsia="sk-SK"/>
              </w:rPr>
            </w:pPr>
            <w:r w:rsidRPr="001D12DC">
              <w:rPr>
                <w:rFonts w:ascii="Times New Roman" w:hAnsi="Times New Roman"/>
                <w:b/>
                <w:color w:val="000000"/>
                <w:sz w:val="20"/>
                <w:szCs w:val="20"/>
                <w:lang w:eastAsia="sk-SK"/>
              </w:rPr>
              <w:t>Potvrdenie o odovzdaní starého vozidla a správnosti údajov:</w:t>
            </w:r>
          </w:p>
          <w:p w14:paraId="4198B575" w14:textId="77777777" w:rsidR="00CD3BDC" w:rsidRPr="001D12DC" w:rsidRDefault="00CD3BDC" w:rsidP="00473840">
            <w:pPr>
              <w:spacing w:after="0" w:line="360" w:lineRule="auto"/>
              <w:ind w:left="171"/>
              <w:contextualSpacing/>
              <w:jc w:val="both"/>
              <w:rPr>
                <w:rFonts w:ascii="Times New Roman" w:hAnsi="Times New Roman"/>
                <w:b/>
                <w:color w:val="000000"/>
                <w:sz w:val="20"/>
                <w:szCs w:val="20"/>
                <w:lang w:eastAsia="sk-SK"/>
              </w:rPr>
            </w:pPr>
          </w:p>
        </w:tc>
      </w:tr>
      <w:tr w:rsidR="00CD3BDC" w:rsidRPr="001D12DC" w14:paraId="04840D94" w14:textId="77777777" w:rsidTr="00473840">
        <w:tc>
          <w:tcPr>
            <w:tcW w:w="2539" w:type="pct"/>
            <w:tcBorders>
              <w:top w:val="single" w:sz="4" w:space="0" w:color="auto"/>
            </w:tcBorders>
          </w:tcPr>
          <w:p w14:paraId="430E236E" w14:textId="77777777" w:rsidR="00CD3BDC" w:rsidRPr="001D12DC" w:rsidRDefault="00CD3BDC" w:rsidP="00F27EED">
            <w:pPr>
              <w:numPr>
                <w:ilvl w:val="1"/>
                <w:numId w:val="27"/>
              </w:numPr>
              <w:spacing w:after="0" w:line="360" w:lineRule="auto"/>
              <w:contextualSpacing/>
              <w:jc w:val="both"/>
              <w:rPr>
                <w:rFonts w:ascii="Times New Roman" w:hAnsi="Times New Roman"/>
                <w:color w:val="000000"/>
                <w:sz w:val="20"/>
                <w:szCs w:val="20"/>
                <w:lang w:eastAsia="sk-SK"/>
              </w:rPr>
            </w:pPr>
            <w:r w:rsidRPr="001D12DC">
              <w:rPr>
                <w:rFonts w:ascii="Times New Roman" w:hAnsi="Times New Roman"/>
                <w:color w:val="000000"/>
                <w:sz w:val="20"/>
                <w:szCs w:val="20"/>
                <w:lang w:eastAsia="sk-SK"/>
              </w:rPr>
              <w:t>Miesto a dátum:</w:t>
            </w:r>
          </w:p>
        </w:tc>
        <w:tc>
          <w:tcPr>
            <w:tcW w:w="2461" w:type="pct"/>
            <w:tcBorders>
              <w:top w:val="single" w:sz="4" w:space="0" w:color="auto"/>
            </w:tcBorders>
          </w:tcPr>
          <w:p w14:paraId="10721B0A" w14:textId="77777777" w:rsidR="00CD3BDC" w:rsidRPr="001D12DC" w:rsidRDefault="00CD3BDC" w:rsidP="00473840">
            <w:pPr>
              <w:spacing w:line="360" w:lineRule="auto"/>
              <w:jc w:val="both"/>
              <w:rPr>
                <w:rFonts w:ascii="Times New Roman" w:hAnsi="Times New Roman"/>
                <w:color w:val="000000"/>
                <w:sz w:val="20"/>
                <w:szCs w:val="20"/>
                <w:lang w:eastAsia="sk-SK"/>
              </w:rPr>
            </w:pPr>
          </w:p>
        </w:tc>
      </w:tr>
      <w:tr w:rsidR="00CD3BDC" w:rsidRPr="001D12DC" w14:paraId="1417152C" w14:textId="77777777" w:rsidTr="00473840">
        <w:trPr>
          <w:trHeight w:val="2120"/>
        </w:trPr>
        <w:tc>
          <w:tcPr>
            <w:tcW w:w="2539" w:type="pct"/>
          </w:tcPr>
          <w:p w14:paraId="59098A0E" w14:textId="77777777" w:rsidR="00CD3BDC" w:rsidRPr="001D12DC" w:rsidRDefault="00CD3BDC" w:rsidP="00F27EED">
            <w:pPr>
              <w:numPr>
                <w:ilvl w:val="1"/>
                <w:numId w:val="27"/>
              </w:numPr>
              <w:spacing w:after="0" w:line="240" w:lineRule="auto"/>
              <w:contextualSpacing/>
              <w:jc w:val="both"/>
              <w:rPr>
                <w:rFonts w:ascii="Times New Roman" w:hAnsi="Times New Roman"/>
                <w:color w:val="000000"/>
                <w:sz w:val="20"/>
                <w:szCs w:val="20"/>
                <w:lang w:eastAsia="sk-SK"/>
              </w:rPr>
            </w:pPr>
            <w:r w:rsidRPr="001D12DC">
              <w:rPr>
                <w:rFonts w:ascii="Times New Roman" w:hAnsi="Times New Roman"/>
                <w:color w:val="000000"/>
                <w:sz w:val="20"/>
                <w:szCs w:val="20"/>
                <w:lang w:eastAsia="sk-SK"/>
              </w:rPr>
              <w:t>Meno, priezvisko a podpis (odtlačok pečiatky) osoby, odovzdávajúcej staré vozidlo:</w:t>
            </w:r>
          </w:p>
        </w:tc>
        <w:tc>
          <w:tcPr>
            <w:tcW w:w="2461" w:type="pct"/>
          </w:tcPr>
          <w:p w14:paraId="5E022A21" w14:textId="77777777" w:rsidR="00CD3BDC" w:rsidRPr="001D12DC" w:rsidRDefault="00CD3BDC" w:rsidP="00F27EED">
            <w:pPr>
              <w:numPr>
                <w:ilvl w:val="1"/>
                <w:numId w:val="27"/>
              </w:numPr>
              <w:spacing w:after="0" w:line="240" w:lineRule="auto"/>
              <w:contextualSpacing/>
              <w:jc w:val="both"/>
              <w:rPr>
                <w:rFonts w:ascii="Times New Roman" w:hAnsi="Times New Roman"/>
                <w:color w:val="000000"/>
                <w:sz w:val="20"/>
                <w:szCs w:val="20"/>
                <w:lang w:eastAsia="sk-SK"/>
              </w:rPr>
            </w:pPr>
            <w:r w:rsidRPr="001D12DC">
              <w:rPr>
                <w:rFonts w:ascii="Times New Roman" w:hAnsi="Times New Roman"/>
                <w:color w:val="000000"/>
                <w:sz w:val="20"/>
                <w:szCs w:val="20"/>
                <w:lang w:eastAsia="sk-SK"/>
              </w:rPr>
              <w:t>Podpis (odtlačok pečiatky) spracovateľa starých vozidiel/zariadenia na zber starých vozidiel:</w:t>
            </w:r>
          </w:p>
        </w:tc>
      </w:tr>
    </w:tbl>
    <w:p w14:paraId="54940303" w14:textId="77777777" w:rsidR="00CD3BDC" w:rsidRPr="001D12DC" w:rsidRDefault="00CD3BDC" w:rsidP="00CD3BDC">
      <w:pPr>
        <w:spacing w:after="0" w:line="360" w:lineRule="auto"/>
        <w:jc w:val="both"/>
        <w:rPr>
          <w:rFonts w:ascii="Times New Roman" w:hAnsi="Times New Roman"/>
          <w:color w:val="000000"/>
          <w:sz w:val="24"/>
          <w:szCs w:val="20"/>
          <w:lang w:eastAsia="sk-SK"/>
        </w:rPr>
      </w:pPr>
    </w:p>
    <w:p w14:paraId="4D44759D" w14:textId="77777777" w:rsidR="00CD3BDC" w:rsidRPr="001D12DC" w:rsidRDefault="00CD3BDC" w:rsidP="00F27EED">
      <w:pPr>
        <w:numPr>
          <w:ilvl w:val="0"/>
          <w:numId w:val="27"/>
        </w:numPr>
        <w:spacing w:after="0" w:line="360" w:lineRule="auto"/>
        <w:contextualSpacing/>
        <w:jc w:val="both"/>
        <w:rPr>
          <w:rFonts w:ascii="Times New Roman" w:hAnsi="Times New Roman"/>
          <w:b/>
          <w:color w:val="000000"/>
          <w:sz w:val="20"/>
          <w:szCs w:val="20"/>
          <w:lang w:eastAsia="sk-SK"/>
        </w:rPr>
      </w:pPr>
      <w:r w:rsidRPr="001D12DC">
        <w:rPr>
          <w:rFonts w:ascii="Times New Roman" w:hAnsi="Times New Roman"/>
          <w:b/>
          <w:color w:val="000000"/>
          <w:sz w:val="20"/>
          <w:szCs w:val="20"/>
          <w:lang w:eastAsia="sk-SK"/>
        </w:rPr>
        <w:t>Iné údaje:</w:t>
      </w:r>
    </w:p>
    <w:p w14:paraId="5660D49C" w14:textId="77777777" w:rsidR="00CD3BDC" w:rsidRPr="001D12DC" w:rsidRDefault="00CD3BDC" w:rsidP="00CD3BDC">
      <w:pPr>
        <w:spacing w:after="0" w:line="240" w:lineRule="auto"/>
        <w:jc w:val="both"/>
        <w:rPr>
          <w:rFonts w:ascii="Times New Roman" w:hAnsi="Times New Roman"/>
          <w:color w:val="000000"/>
          <w:sz w:val="20"/>
          <w:szCs w:val="20"/>
          <w:lang w:eastAsia="sk-SK"/>
        </w:rPr>
      </w:pPr>
      <w:r w:rsidRPr="001D12DC">
        <w:rPr>
          <w:rFonts w:ascii="Times New Roman" w:hAnsi="Times New Roman"/>
          <w:color w:val="000000"/>
          <w:sz w:val="20"/>
          <w:szCs w:val="20"/>
          <w:lang w:eastAsia="sk-SK"/>
        </w:rPr>
        <w:t>Poznámky:</w:t>
      </w:r>
    </w:p>
    <w:p w14:paraId="56190F1A" w14:textId="305B555D" w:rsidR="00CD3BDC" w:rsidRPr="001D12DC" w:rsidRDefault="00CD3BDC" w:rsidP="00CD3BDC">
      <w:pPr>
        <w:tabs>
          <w:tab w:val="left" w:pos="510"/>
        </w:tabs>
        <w:spacing w:after="0" w:line="240" w:lineRule="auto"/>
        <w:jc w:val="both"/>
        <w:rPr>
          <w:rFonts w:ascii="Times New Roman" w:hAnsi="Times New Roman"/>
          <w:sz w:val="20"/>
          <w:szCs w:val="20"/>
          <w:lang w:eastAsia="sk-SK"/>
        </w:rPr>
      </w:pPr>
      <w:r w:rsidRPr="001D12DC">
        <w:rPr>
          <w:rFonts w:ascii="Times New Roman" w:hAnsi="Times New Roman"/>
          <w:color w:val="000000"/>
          <w:sz w:val="20"/>
          <w:szCs w:val="20"/>
          <w:vertAlign w:val="superscript"/>
          <w:lang w:eastAsia="sk-SK"/>
        </w:rPr>
        <w:t>1)</w:t>
      </w:r>
      <w:r w:rsidRPr="001D12DC">
        <w:rPr>
          <w:rFonts w:ascii="Times New Roman" w:hAnsi="Times New Roman"/>
          <w:color w:val="000000"/>
          <w:sz w:val="20"/>
          <w:szCs w:val="20"/>
          <w:lang w:eastAsia="sk-SK"/>
        </w:rPr>
        <w:t xml:space="preserve"> Ak je staré vozidlo v evidencii, vyplnia sa údaje o vlastníkovi podľa evidenčných dokladov (napríklad technického preukazu, osvedčenia o evidencii, technického osvedčenia), ak v evidenčných dokladoch nie je uvedený vlastník, vyplnia sa údaje o držiteľovi starého </w:t>
      </w:r>
      <w:r w:rsidRPr="001D12DC">
        <w:rPr>
          <w:rFonts w:ascii="Times New Roman" w:hAnsi="Times New Roman"/>
          <w:sz w:val="20"/>
          <w:szCs w:val="20"/>
          <w:lang w:eastAsia="sk-SK"/>
        </w:rPr>
        <w:t>vozidla. Pri prevzatí starého vozidla na spracovanie registrovaného v inej krajine vyplnia sa údaje podľa registračných dokladov vydaných krajinou registrácie.</w:t>
      </w:r>
    </w:p>
    <w:p w14:paraId="1A653117" w14:textId="77777777" w:rsidR="00CD3BDC" w:rsidRPr="001D12DC" w:rsidRDefault="00CD3BDC" w:rsidP="00CD3BDC">
      <w:pPr>
        <w:spacing w:after="0" w:line="240" w:lineRule="auto"/>
        <w:jc w:val="both"/>
        <w:rPr>
          <w:rFonts w:ascii="Times New Roman" w:hAnsi="Times New Roman"/>
          <w:sz w:val="20"/>
          <w:szCs w:val="20"/>
          <w:lang w:eastAsia="sk-SK"/>
        </w:rPr>
      </w:pPr>
      <w:r w:rsidRPr="001D12DC">
        <w:rPr>
          <w:rFonts w:ascii="Times New Roman" w:hAnsi="Times New Roman"/>
          <w:color w:val="000000" w:themeColor="text1"/>
          <w:sz w:val="20"/>
          <w:szCs w:val="20"/>
          <w:vertAlign w:val="superscript"/>
          <w:lang w:eastAsia="sk-SK"/>
        </w:rPr>
        <w:t>2)</w:t>
      </w:r>
      <w:r w:rsidRPr="001D12DC">
        <w:rPr>
          <w:rFonts w:ascii="Times New Roman" w:hAnsi="Times New Roman"/>
          <w:color w:val="000000" w:themeColor="text1"/>
          <w:sz w:val="20"/>
          <w:szCs w:val="20"/>
          <w:lang w:eastAsia="sk-SK"/>
        </w:rPr>
        <w:t xml:space="preserve"> </w:t>
      </w:r>
      <w:r w:rsidRPr="001D12DC">
        <w:rPr>
          <w:rFonts w:ascii="Times New Roman" w:hAnsi="Times New Roman"/>
          <w:sz w:val="20"/>
          <w:szCs w:val="20"/>
          <w:lang w:eastAsia="sk-SK"/>
        </w:rPr>
        <w:t>Ak staré vozidlo odovzdala iná osoba ako vlastník vozidla, na základe úradne overeného splnomocnenia, vyplnia sa údaje o osobe, ktorá odovzdala vozidlo, t. j. meno, priezvisko, dátum narodenia a číslo identifikačného dokladu.</w:t>
      </w:r>
    </w:p>
    <w:p w14:paraId="3718EE43" w14:textId="77777777" w:rsidR="00CD3BDC" w:rsidRPr="001D12DC" w:rsidRDefault="00CD3BDC" w:rsidP="00CD3BDC">
      <w:pPr>
        <w:spacing w:after="0" w:line="240" w:lineRule="auto"/>
        <w:jc w:val="both"/>
        <w:rPr>
          <w:rFonts w:ascii="Times New Roman" w:hAnsi="Times New Roman"/>
          <w:sz w:val="20"/>
          <w:szCs w:val="20"/>
          <w:lang w:eastAsia="sk-SK"/>
        </w:rPr>
      </w:pPr>
      <w:r w:rsidRPr="001D12DC">
        <w:rPr>
          <w:rFonts w:ascii="Times New Roman" w:hAnsi="Times New Roman"/>
          <w:sz w:val="20"/>
          <w:szCs w:val="20"/>
          <w:vertAlign w:val="superscript"/>
          <w:lang w:eastAsia="sk-SK"/>
        </w:rPr>
        <w:t xml:space="preserve">3)  </w:t>
      </w:r>
      <w:r w:rsidRPr="001D12DC">
        <w:rPr>
          <w:rFonts w:ascii="Times New Roman" w:hAnsi="Times New Roman"/>
          <w:sz w:val="20"/>
          <w:szCs w:val="20"/>
          <w:lang w:eastAsia="sk-SK"/>
        </w:rPr>
        <w:t>Nepovinný údaj.</w:t>
      </w:r>
    </w:p>
    <w:p w14:paraId="52794EF0" w14:textId="77777777" w:rsidR="00CD3BDC" w:rsidRPr="001D12DC" w:rsidRDefault="00CD3BDC" w:rsidP="00CD3BDC">
      <w:pPr>
        <w:spacing w:after="0" w:line="240" w:lineRule="auto"/>
        <w:jc w:val="both"/>
        <w:rPr>
          <w:rFonts w:ascii="Times New Roman" w:hAnsi="Times New Roman"/>
          <w:sz w:val="20"/>
          <w:szCs w:val="20"/>
          <w:lang w:eastAsia="sk-SK"/>
        </w:rPr>
      </w:pPr>
      <w:r w:rsidRPr="001D12DC">
        <w:rPr>
          <w:rFonts w:ascii="Times New Roman" w:hAnsi="Times New Roman"/>
          <w:sz w:val="20"/>
          <w:szCs w:val="20"/>
          <w:vertAlign w:val="superscript"/>
          <w:lang w:eastAsia="sk-SK"/>
        </w:rPr>
        <w:t>4)</w:t>
      </w:r>
      <w:r w:rsidRPr="001D12DC">
        <w:rPr>
          <w:rFonts w:ascii="Times New Roman" w:hAnsi="Times New Roman"/>
          <w:sz w:val="20"/>
          <w:szCs w:val="20"/>
          <w:lang w:eastAsia="sk-SK"/>
        </w:rPr>
        <w:t xml:space="preserve"> Body 2.1. a 2.5. sa vypĺňajú podľa evidenčných dokladov (technického preukazu, osvedčenia o evidencii, technického osvedčenia vozidla) alebo iného registračného dokladu, body 2.6. a 2.8. podľa skutočného stavu starého vozidla.</w:t>
      </w:r>
    </w:p>
    <w:p w14:paraId="12D63BC9" w14:textId="77777777" w:rsidR="00CD3BDC" w:rsidRPr="001D12DC" w:rsidRDefault="00CD3BDC" w:rsidP="00CD3BDC">
      <w:pPr>
        <w:spacing w:after="0" w:line="240" w:lineRule="auto"/>
        <w:jc w:val="both"/>
        <w:rPr>
          <w:rFonts w:ascii="Times New Roman" w:hAnsi="Times New Roman"/>
          <w:sz w:val="20"/>
          <w:szCs w:val="20"/>
          <w:lang w:eastAsia="sk-SK"/>
        </w:rPr>
      </w:pPr>
      <w:r w:rsidRPr="001D12DC">
        <w:rPr>
          <w:rFonts w:ascii="Times New Roman" w:hAnsi="Times New Roman"/>
          <w:sz w:val="20"/>
          <w:szCs w:val="20"/>
          <w:vertAlign w:val="superscript"/>
          <w:lang w:eastAsia="sk-SK"/>
        </w:rPr>
        <w:t>5)</w:t>
      </w:r>
      <w:r w:rsidRPr="001D12DC">
        <w:rPr>
          <w:rFonts w:ascii="Times New Roman" w:hAnsi="Times New Roman"/>
          <w:sz w:val="20"/>
          <w:szCs w:val="20"/>
          <w:lang w:eastAsia="sk-SK"/>
        </w:rPr>
        <w:t xml:space="preserve"> V bode 2.7. sa vyplnia údaje o tom, či na spracovanie bolo odovzdané kompletné staré vozidlo v zmysle § 60  ods. 7 zákona. </w:t>
      </w:r>
    </w:p>
    <w:p w14:paraId="3FC04564" w14:textId="776854C7" w:rsidR="00CD3BDC" w:rsidRPr="001D12DC" w:rsidRDefault="00CD3BDC" w:rsidP="00CD3BDC">
      <w:pPr>
        <w:spacing w:after="0" w:line="240" w:lineRule="auto"/>
        <w:jc w:val="both"/>
        <w:rPr>
          <w:rFonts w:ascii="Times New Roman" w:hAnsi="Times New Roman"/>
          <w:color w:val="FF0000"/>
          <w:sz w:val="20"/>
          <w:szCs w:val="20"/>
        </w:rPr>
      </w:pPr>
      <w:r w:rsidRPr="001D12DC">
        <w:rPr>
          <w:rFonts w:ascii="Times New Roman" w:hAnsi="Times New Roman"/>
          <w:sz w:val="20"/>
          <w:szCs w:val="20"/>
          <w:vertAlign w:val="superscript"/>
          <w:lang w:eastAsia="sk-SK"/>
        </w:rPr>
        <w:t xml:space="preserve">6) </w:t>
      </w:r>
      <w:r w:rsidRPr="001D12DC">
        <w:rPr>
          <w:rFonts w:ascii="Times New Roman" w:hAnsi="Times New Roman"/>
          <w:sz w:val="20"/>
          <w:szCs w:val="20"/>
          <w:lang w:eastAsia="sk-SK"/>
        </w:rPr>
        <w:t xml:space="preserve">V bode 2.8 sa uvádzajú ďalšie potrebné údaje (napr. údaje o prevzatí EČV, </w:t>
      </w:r>
      <w:r w:rsidR="00B93827" w:rsidRPr="001D12DC">
        <w:rPr>
          <w:rFonts w:ascii="Times New Roman" w:hAnsi="Times New Roman"/>
          <w:sz w:val="20"/>
          <w:szCs w:val="20"/>
          <w:lang w:eastAsia="sk-SK"/>
        </w:rPr>
        <w:t>osvedčenia o evidencii I, II).</w:t>
      </w:r>
    </w:p>
    <w:p w14:paraId="4E32F015" w14:textId="77777777" w:rsidR="00CD3BDC" w:rsidRPr="001D12DC" w:rsidRDefault="00CD3BDC" w:rsidP="00CD3BDC">
      <w:pPr>
        <w:tabs>
          <w:tab w:val="left" w:pos="1701"/>
        </w:tabs>
        <w:spacing w:after="0" w:line="240" w:lineRule="auto"/>
        <w:rPr>
          <w:rFonts w:ascii="Times New Roman" w:hAnsi="Times New Roman"/>
          <w:sz w:val="20"/>
          <w:szCs w:val="20"/>
        </w:rPr>
      </w:pPr>
    </w:p>
    <w:p w14:paraId="13313EE8" w14:textId="77777777" w:rsidR="00CD3BDC" w:rsidRPr="001D12DC" w:rsidRDefault="00CD3BDC" w:rsidP="00CD3BDC">
      <w:pPr>
        <w:tabs>
          <w:tab w:val="left" w:pos="1701"/>
        </w:tabs>
        <w:spacing w:after="0" w:line="240" w:lineRule="auto"/>
        <w:rPr>
          <w:rFonts w:ascii="Times New Roman" w:hAnsi="Times New Roman"/>
          <w:sz w:val="20"/>
          <w:szCs w:val="20"/>
        </w:rPr>
      </w:pPr>
    </w:p>
    <w:p w14:paraId="6347059F" w14:textId="77777777" w:rsidR="00CD3BDC" w:rsidRPr="001D12DC" w:rsidRDefault="00CD3BDC" w:rsidP="00CD3BDC">
      <w:pPr>
        <w:tabs>
          <w:tab w:val="left" w:pos="1701"/>
        </w:tabs>
        <w:spacing w:after="0" w:line="240" w:lineRule="auto"/>
        <w:rPr>
          <w:rFonts w:ascii="Times New Roman" w:hAnsi="Times New Roman"/>
          <w:sz w:val="20"/>
          <w:szCs w:val="20"/>
        </w:rPr>
      </w:pPr>
    </w:p>
    <w:p w14:paraId="36AF9F92" w14:textId="77777777" w:rsidR="00CD3BDC" w:rsidRPr="001D12DC" w:rsidRDefault="00CD3BDC" w:rsidP="00CD3BDC">
      <w:pPr>
        <w:tabs>
          <w:tab w:val="left" w:pos="1701"/>
        </w:tabs>
        <w:spacing w:after="0" w:line="240" w:lineRule="auto"/>
        <w:rPr>
          <w:rFonts w:ascii="Times New Roman" w:hAnsi="Times New Roman"/>
          <w:sz w:val="20"/>
          <w:szCs w:val="20"/>
        </w:rPr>
      </w:pPr>
    </w:p>
    <w:p w14:paraId="0A8972B8" w14:textId="77777777" w:rsidR="00C60B89" w:rsidRPr="001D12DC" w:rsidRDefault="00C60B89" w:rsidP="00CD3BDC">
      <w:pPr>
        <w:tabs>
          <w:tab w:val="left" w:pos="1701"/>
        </w:tabs>
        <w:spacing w:after="0" w:line="240" w:lineRule="auto"/>
        <w:rPr>
          <w:rFonts w:ascii="Times New Roman" w:hAnsi="Times New Roman"/>
          <w:sz w:val="20"/>
          <w:szCs w:val="20"/>
        </w:rPr>
      </w:pPr>
    </w:p>
    <w:p w14:paraId="5602A5AE" w14:textId="77777777" w:rsidR="00C60B89" w:rsidRPr="001D12DC" w:rsidRDefault="00C60B89" w:rsidP="00CD3BDC">
      <w:pPr>
        <w:tabs>
          <w:tab w:val="left" w:pos="1701"/>
        </w:tabs>
        <w:spacing w:after="0" w:line="240" w:lineRule="auto"/>
        <w:rPr>
          <w:rFonts w:ascii="Times New Roman" w:hAnsi="Times New Roman"/>
          <w:sz w:val="20"/>
          <w:szCs w:val="20"/>
        </w:rPr>
      </w:pPr>
    </w:p>
    <w:p w14:paraId="3E9ADDD3" w14:textId="77777777" w:rsidR="00C60B89" w:rsidRPr="001D12DC" w:rsidRDefault="00C60B89" w:rsidP="00CD3BDC">
      <w:pPr>
        <w:tabs>
          <w:tab w:val="left" w:pos="1701"/>
        </w:tabs>
        <w:spacing w:after="0" w:line="240" w:lineRule="auto"/>
        <w:rPr>
          <w:rFonts w:ascii="Times New Roman" w:hAnsi="Times New Roman"/>
          <w:sz w:val="20"/>
          <w:szCs w:val="20"/>
        </w:rPr>
      </w:pPr>
    </w:p>
    <w:p w14:paraId="563CCAC8" w14:textId="77777777" w:rsidR="00C60B89" w:rsidRPr="001D12DC" w:rsidRDefault="00C60B89" w:rsidP="00CD3BDC">
      <w:pPr>
        <w:tabs>
          <w:tab w:val="left" w:pos="1701"/>
        </w:tabs>
        <w:spacing w:after="0" w:line="240" w:lineRule="auto"/>
        <w:rPr>
          <w:rFonts w:ascii="Times New Roman" w:hAnsi="Times New Roman"/>
          <w:sz w:val="20"/>
          <w:szCs w:val="20"/>
        </w:rPr>
      </w:pPr>
    </w:p>
    <w:p w14:paraId="753C4068" w14:textId="77777777" w:rsidR="00C60B89" w:rsidRPr="001D12DC" w:rsidRDefault="00C60B89" w:rsidP="00CD3BDC">
      <w:pPr>
        <w:tabs>
          <w:tab w:val="left" w:pos="1701"/>
        </w:tabs>
        <w:spacing w:after="0" w:line="240" w:lineRule="auto"/>
        <w:rPr>
          <w:rFonts w:ascii="Times New Roman" w:hAnsi="Times New Roman"/>
          <w:sz w:val="20"/>
          <w:szCs w:val="20"/>
        </w:rPr>
      </w:pPr>
    </w:p>
    <w:p w14:paraId="237FC93F" w14:textId="77777777" w:rsidR="00C60B89" w:rsidRPr="001D12DC" w:rsidRDefault="00C60B89" w:rsidP="00CD3BDC">
      <w:pPr>
        <w:tabs>
          <w:tab w:val="left" w:pos="1701"/>
        </w:tabs>
        <w:spacing w:after="0" w:line="240" w:lineRule="auto"/>
        <w:rPr>
          <w:rFonts w:ascii="Times New Roman" w:hAnsi="Times New Roman"/>
          <w:sz w:val="20"/>
          <w:szCs w:val="20"/>
        </w:rPr>
      </w:pPr>
    </w:p>
    <w:p w14:paraId="78584C47" w14:textId="77777777" w:rsidR="00C60B89" w:rsidRPr="001D12DC" w:rsidRDefault="00C60B89" w:rsidP="00CD3BDC">
      <w:pPr>
        <w:tabs>
          <w:tab w:val="left" w:pos="1701"/>
        </w:tabs>
        <w:spacing w:after="0" w:line="240" w:lineRule="auto"/>
        <w:rPr>
          <w:rFonts w:ascii="Times New Roman" w:hAnsi="Times New Roman"/>
          <w:sz w:val="20"/>
          <w:szCs w:val="20"/>
        </w:rPr>
      </w:pPr>
    </w:p>
    <w:p w14:paraId="6E732A30" w14:textId="77777777" w:rsidR="00C60B89" w:rsidRPr="001D12DC" w:rsidRDefault="00C60B89" w:rsidP="00CD3BDC">
      <w:pPr>
        <w:tabs>
          <w:tab w:val="left" w:pos="1701"/>
        </w:tabs>
        <w:spacing w:after="0" w:line="240" w:lineRule="auto"/>
        <w:rPr>
          <w:rFonts w:ascii="Times New Roman" w:hAnsi="Times New Roman"/>
          <w:sz w:val="20"/>
          <w:szCs w:val="20"/>
        </w:rPr>
      </w:pPr>
    </w:p>
    <w:p w14:paraId="532670F1" w14:textId="77777777" w:rsidR="00C60B89" w:rsidRPr="001D12DC" w:rsidRDefault="00C60B89" w:rsidP="00CD3BDC">
      <w:pPr>
        <w:tabs>
          <w:tab w:val="left" w:pos="1701"/>
        </w:tabs>
        <w:spacing w:after="0" w:line="240" w:lineRule="auto"/>
        <w:rPr>
          <w:rFonts w:ascii="Times New Roman" w:hAnsi="Times New Roman"/>
          <w:sz w:val="20"/>
          <w:szCs w:val="20"/>
        </w:rPr>
      </w:pPr>
    </w:p>
    <w:p w14:paraId="04C7B0FC" w14:textId="77777777" w:rsidR="00C60B89" w:rsidRPr="001D12DC" w:rsidRDefault="00C60B89" w:rsidP="00CD3BDC">
      <w:pPr>
        <w:tabs>
          <w:tab w:val="left" w:pos="1701"/>
        </w:tabs>
        <w:spacing w:after="0" w:line="240" w:lineRule="auto"/>
        <w:rPr>
          <w:rFonts w:ascii="Times New Roman" w:hAnsi="Times New Roman"/>
          <w:sz w:val="20"/>
          <w:szCs w:val="20"/>
        </w:rPr>
      </w:pPr>
    </w:p>
    <w:p w14:paraId="7BDD6871" w14:textId="77777777" w:rsidR="00C60B89" w:rsidRPr="001D12DC" w:rsidRDefault="00C60B89" w:rsidP="00CD3BDC">
      <w:pPr>
        <w:tabs>
          <w:tab w:val="left" w:pos="1701"/>
        </w:tabs>
        <w:spacing w:after="0" w:line="240" w:lineRule="auto"/>
        <w:rPr>
          <w:rFonts w:ascii="Times New Roman" w:hAnsi="Times New Roman"/>
          <w:sz w:val="20"/>
          <w:szCs w:val="20"/>
        </w:rPr>
      </w:pPr>
    </w:p>
    <w:p w14:paraId="77FCC064" w14:textId="77777777" w:rsidR="00C60B89" w:rsidRPr="001D12DC" w:rsidRDefault="00C60B89" w:rsidP="00CD3BDC">
      <w:pPr>
        <w:tabs>
          <w:tab w:val="left" w:pos="1701"/>
        </w:tabs>
        <w:spacing w:after="0" w:line="240" w:lineRule="auto"/>
        <w:rPr>
          <w:rFonts w:ascii="Times New Roman" w:hAnsi="Times New Roman"/>
          <w:sz w:val="20"/>
          <w:szCs w:val="20"/>
        </w:rPr>
      </w:pPr>
    </w:p>
    <w:p w14:paraId="366DBA95" w14:textId="77777777" w:rsidR="00C60B89" w:rsidRPr="001D12DC" w:rsidRDefault="00C60B89" w:rsidP="00CD3BDC">
      <w:pPr>
        <w:tabs>
          <w:tab w:val="left" w:pos="1701"/>
        </w:tabs>
        <w:spacing w:after="0" w:line="240" w:lineRule="auto"/>
        <w:rPr>
          <w:rFonts w:ascii="Times New Roman" w:hAnsi="Times New Roman"/>
          <w:sz w:val="20"/>
          <w:szCs w:val="20"/>
        </w:rPr>
      </w:pPr>
    </w:p>
    <w:p w14:paraId="2A9BC284" w14:textId="77777777" w:rsidR="00C60B89" w:rsidRPr="001D12DC" w:rsidRDefault="00C60B89" w:rsidP="00CD3BDC">
      <w:pPr>
        <w:tabs>
          <w:tab w:val="left" w:pos="1701"/>
        </w:tabs>
        <w:spacing w:after="0" w:line="240" w:lineRule="auto"/>
        <w:rPr>
          <w:rFonts w:ascii="Times New Roman" w:hAnsi="Times New Roman"/>
          <w:sz w:val="20"/>
          <w:szCs w:val="20"/>
        </w:rPr>
      </w:pPr>
    </w:p>
    <w:p w14:paraId="34821A5F" w14:textId="77777777" w:rsidR="00C60B89" w:rsidRPr="001D12DC" w:rsidRDefault="00C60B89" w:rsidP="00CD3BDC">
      <w:pPr>
        <w:tabs>
          <w:tab w:val="left" w:pos="1701"/>
        </w:tabs>
        <w:spacing w:after="0" w:line="240" w:lineRule="auto"/>
        <w:rPr>
          <w:rFonts w:ascii="Times New Roman" w:hAnsi="Times New Roman"/>
          <w:sz w:val="20"/>
          <w:szCs w:val="20"/>
        </w:rPr>
      </w:pPr>
    </w:p>
    <w:p w14:paraId="7E3A6EDF" w14:textId="77777777" w:rsidR="00C60B89" w:rsidRPr="001D12DC" w:rsidRDefault="00C60B89" w:rsidP="00CD3BDC">
      <w:pPr>
        <w:tabs>
          <w:tab w:val="left" w:pos="1701"/>
        </w:tabs>
        <w:spacing w:after="0" w:line="240" w:lineRule="auto"/>
        <w:rPr>
          <w:rFonts w:ascii="Times New Roman" w:hAnsi="Times New Roman"/>
          <w:sz w:val="20"/>
          <w:szCs w:val="20"/>
        </w:rPr>
      </w:pPr>
    </w:p>
    <w:p w14:paraId="22BC6257" w14:textId="77777777" w:rsidR="00C60B89" w:rsidRPr="001D12DC" w:rsidRDefault="00C60B89" w:rsidP="00CD3BDC">
      <w:pPr>
        <w:tabs>
          <w:tab w:val="left" w:pos="1701"/>
        </w:tabs>
        <w:spacing w:after="0" w:line="240" w:lineRule="auto"/>
        <w:rPr>
          <w:rFonts w:ascii="Times New Roman" w:hAnsi="Times New Roman"/>
          <w:sz w:val="20"/>
          <w:szCs w:val="20"/>
        </w:rPr>
      </w:pPr>
    </w:p>
    <w:p w14:paraId="30156ADD" w14:textId="77777777" w:rsidR="00C60B89" w:rsidRPr="001D12DC" w:rsidRDefault="00C60B89" w:rsidP="00CD3BDC">
      <w:pPr>
        <w:tabs>
          <w:tab w:val="left" w:pos="1701"/>
        </w:tabs>
        <w:spacing w:after="0" w:line="240" w:lineRule="auto"/>
        <w:rPr>
          <w:rFonts w:ascii="Times New Roman" w:hAnsi="Times New Roman"/>
          <w:sz w:val="20"/>
          <w:szCs w:val="20"/>
        </w:rPr>
      </w:pPr>
    </w:p>
    <w:p w14:paraId="40B17029" w14:textId="77777777" w:rsidR="00C60B89" w:rsidRPr="001D12DC" w:rsidRDefault="00C60B89" w:rsidP="00CD3BDC">
      <w:pPr>
        <w:tabs>
          <w:tab w:val="left" w:pos="1701"/>
        </w:tabs>
        <w:spacing w:after="0" w:line="240" w:lineRule="auto"/>
        <w:rPr>
          <w:rFonts w:ascii="Times New Roman" w:hAnsi="Times New Roman"/>
          <w:sz w:val="20"/>
          <w:szCs w:val="20"/>
        </w:rPr>
      </w:pPr>
    </w:p>
    <w:p w14:paraId="721F69AA" w14:textId="77777777" w:rsidR="00FD5D37" w:rsidRPr="001D12DC" w:rsidRDefault="00FD5D37" w:rsidP="00CD3BDC">
      <w:pPr>
        <w:tabs>
          <w:tab w:val="left" w:pos="1701"/>
        </w:tabs>
        <w:spacing w:after="0" w:line="240" w:lineRule="auto"/>
        <w:rPr>
          <w:rFonts w:ascii="Times New Roman" w:hAnsi="Times New Roman"/>
          <w:sz w:val="20"/>
          <w:szCs w:val="20"/>
        </w:rPr>
      </w:pPr>
    </w:p>
    <w:p w14:paraId="3A25852F" w14:textId="77777777" w:rsidR="00FD5D37" w:rsidRPr="001D12DC" w:rsidRDefault="00FD5D37" w:rsidP="00CD3BDC">
      <w:pPr>
        <w:tabs>
          <w:tab w:val="left" w:pos="1701"/>
        </w:tabs>
        <w:spacing w:after="0" w:line="240" w:lineRule="auto"/>
        <w:rPr>
          <w:rFonts w:ascii="Times New Roman" w:hAnsi="Times New Roman"/>
          <w:sz w:val="20"/>
          <w:szCs w:val="20"/>
        </w:rPr>
      </w:pPr>
    </w:p>
    <w:p w14:paraId="7228A07F" w14:textId="044A7885" w:rsidR="00C60B89" w:rsidRDefault="00C60B89" w:rsidP="00CD3BDC">
      <w:pPr>
        <w:tabs>
          <w:tab w:val="left" w:pos="1701"/>
        </w:tabs>
        <w:spacing w:after="0" w:line="240" w:lineRule="auto"/>
        <w:rPr>
          <w:rFonts w:ascii="Times New Roman" w:hAnsi="Times New Roman"/>
          <w:sz w:val="20"/>
          <w:szCs w:val="20"/>
        </w:rPr>
      </w:pPr>
    </w:p>
    <w:p w14:paraId="37FE300D" w14:textId="2D86433B" w:rsidR="00430196" w:rsidRDefault="00430196" w:rsidP="00CD3BDC">
      <w:pPr>
        <w:tabs>
          <w:tab w:val="left" w:pos="1701"/>
        </w:tabs>
        <w:spacing w:after="0" w:line="240" w:lineRule="auto"/>
        <w:rPr>
          <w:rFonts w:ascii="Times New Roman" w:hAnsi="Times New Roman"/>
          <w:sz w:val="20"/>
          <w:szCs w:val="20"/>
        </w:rPr>
      </w:pPr>
    </w:p>
    <w:p w14:paraId="12CE067A" w14:textId="33043A33" w:rsidR="00430196" w:rsidRDefault="00430196" w:rsidP="00CD3BDC">
      <w:pPr>
        <w:tabs>
          <w:tab w:val="left" w:pos="1701"/>
        </w:tabs>
        <w:spacing w:after="0" w:line="240" w:lineRule="auto"/>
        <w:rPr>
          <w:rFonts w:ascii="Times New Roman" w:hAnsi="Times New Roman"/>
          <w:sz w:val="20"/>
          <w:szCs w:val="20"/>
        </w:rPr>
      </w:pPr>
    </w:p>
    <w:p w14:paraId="44397910" w14:textId="77777777" w:rsidR="00430196" w:rsidRPr="001D12DC" w:rsidRDefault="00430196" w:rsidP="00CD3BDC">
      <w:pPr>
        <w:tabs>
          <w:tab w:val="left" w:pos="1701"/>
        </w:tabs>
        <w:spacing w:after="0" w:line="240" w:lineRule="auto"/>
        <w:rPr>
          <w:rFonts w:ascii="Times New Roman" w:hAnsi="Times New Roman"/>
          <w:sz w:val="20"/>
          <w:szCs w:val="20"/>
        </w:rPr>
      </w:pPr>
    </w:p>
    <w:p w14:paraId="1BA20C8B" w14:textId="77777777" w:rsidR="00C60B89" w:rsidRPr="001D12DC" w:rsidRDefault="00C60B89" w:rsidP="00CD3BDC">
      <w:pPr>
        <w:tabs>
          <w:tab w:val="left" w:pos="1701"/>
        </w:tabs>
        <w:spacing w:after="0" w:line="240" w:lineRule="auto"/>
        <w:rPr>
          <w:rFonts w:ascii="Times New Roman" w:hAnsi="Times New Roman"/>
          <w:sz w:val="20"/>
          <w:szCs w:val="20"/>
        </w:rPr>
      </w:pPr>
    </w:p>
    <w:p w14:paraId="1BF8C213" w14:textId="49B3257E" w:rsidR="00CD3BDC" w:rsidRPr="001D12DC" w:rsidRDefault="005931C8" w:rsidP="00FD5D37">
      <w:pPr>
        <w:spacing w:after="0" w:line="276" w:lineRule="auto"/>
        <w:jc w:val="right"/>
        <w:rPr>
          <w:rFonts w:ascii="Times New Roman" w:hAnsi="Times New Roman"/>
          <w:b/>
          <w:sz w:val="24"/>
        </w:rPr>
      </w:pPr>
      <w:r w:rsidRPr="001D12DC">
        <w:rPr>
          <w:rFonts w:ascii="Times New Roman" w:hAnsi="Times New Roman"/>
          <w:b/>
          <w:sz w:val="24"/>
        </w:rPr>
        <w:t xml:space="preserve">Príloha č. </w:t>
      </w:r>
      <w:r w:rsidR="00B123B1">
        <w:rPr>
          <w:rFonts w:ascii="Times New Roman" w:hAnsi="Times New Roman"/>
          <w:b/>
          <w:sz w:val="24"/>
        </w:rPr>
        <w:t xml:space="preserve">18 </w:t>
      </w:r>
    </w:p>
    <w:p w14:paraId="0B5B6FC6" w14:textId="29A709E9" w:rsidR="00FD5D37" w:rsidRPr="001D12DC" w:rsidRDefault="00FD5D37" w:rsidP="00FD5D37">
      <w:pPr>
        <w:spacing w:after="0" w:line="276" w:lineRule="auto"/>
        <w:jc w:val="right"/>
        <w:rPr>
          <w:rFonts w:ascii="Times New Roman" w:hAnsi="Times New Roman"/>
          <w:b/>
          <w:sz w:val="24"/>
        </w:rPr>
      </w:pPr>
      <w:r w:rsidRPr="001D12DC">
        <w:rPr>
          <w:rFonts w:ascii="Times New Roman" w:hAnsi="Times New Roman"/>
          <w:b/>
          <w:sz w:val="24"/>
        </w:rPr>
        <w:t xml:space="preserve">k vyhláške č. </w:t>
      </w:r>
      <w:r w:rsidR="00990470">
        <w:rPr>
          <w:rFonts w:ascii="Times New Roman" w:hAnsi="Times New Roman"/>
          <w:b/>
          <w:sz w:val="24"/>
        </w:rPr>
        <w:t>...</w:t>
      </w:r>
      <w:r w:rsidRPr="001D12DC">
        <w:rPr>
          <w:rFonts w:ascii="Times New Roman" w:hAnsi="Times New Roman"/>
          <w:b/>
          <w:sz w:val="24"/>
        </w:rPr>
        <w:t>/2022 Z. z.</w:t>
      </w:r>
    </w:p>
    <w:p w14:paraId="19F5F241" w14:textId="77777777" w:rsidR="00FD5D37" w:rsidRPr="001D12DC" w:rsidRDefault="00FD5D37" w:rsidP="00FD5D37">
      <w:pPr>
        <w:spacing w:after="0" w:line="276" w:lineRule="auto"/>
        <w:rPr>
          <w:rFonts w:ascii="Times New Roman" w:hAnsi="Times New Roman"/>
          <w:sz w:val="24"/>
        </w:rPr>
      </w:pPr>
    </w:p>
    <w:tbl>
      <w:tblPr>
        <w:tblW w:w="9060" w:type="dxa"/>
        <w:tblCellMar>
          <w:left w:w="0" w:type="dxa"/>
          <w:right w:w="0" w:type="dxa"/>
        </w:tblCellMar>
        <w:tblLook w:val="04A0" w:firstRow="1" w:lastRow="0" w:firstColumn="1" w:lastColumn="0" w:noHBand="0" w:noVBand="1"/>
      </w:tblPr>
      <w:tblGrid>
        <w:gridCol w:w="2689"/>
        <w:gridCol w:w="6371"/>
      </w:tblGrid>
      <w:tr w:rsidR="00A00C17" w:rsidRPr="001D12DC" w14:paraId="1E0A3B43" w14:textId="77777777" w:rsidTr="00DA5E78">
        <w:trPr>
          <w:trHeight w:val="544"/>
        </w:trPr>
        <w:tc>
          <w:tcPr>
            <w:tcW w:w="906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13A20D4" w14:textId="48BE5FF2" w:rsidR="00A00C17" w:rsidRPr="001D12DC" w:rsidRDefault="00FB7D08" w:rsidP="000907F7">
            <w:pPr>
              <w:jc w:val="center"/>
              <w:rPr>
                <w:rFonts w:ascii="Times New Roman" w:hAnsi="Times New Roman" w:cs="Times New Roman"/>
                <w:b/>
                <w:bCs/>
                <w:color w:val="2E74B5"/>
                <w:sz w:val="26"/>
                <w:szCs w:val="26"/>
              </w:rPr>
            </w:pPr>
            <w:r>
              <w:rPr>
                <w:rFonts w:ascii="Times New Roman" w:hAnsi="Times New Roman" w:cs="Times New Roman"/>
                <w:b/>
                <w:bCs/>
                <w:sz w:val="26"/>
                <w:szCs w:val="26"/>
              </w:rPr>
              <w:t>R</w:t>
            </w:r>
            <w:r w:rsidR="00A00C17" w:rsidRPr="001D12DC">
              <w:rPr>
                <w:rFonts w:ascii="Times New Roman" w:hAnsi="Times New Roman" w:cs="Times New Roman"/>
                <w:b/>
                <w:bCs/>
                <w:sz w:val="26"/>
                <w:szCs w:val="26"/>
              </w:rPr>
              <w:t xml:space="preserve">ozsah ohlasovaných údajov tvorený elektronickým formulárom pre </w:t>
            </w:r>
            <w:r w:rsidR="00A00C17" w:rsidRPr="001D12DC">
              <w:rPr>
                <w:rFonts w:ascii="Times New Roman" w:hAnsi="Times New Roman" w:cs="Times New Roman"/>
                <w:b/>
                <w:bCs/>
                <w:sz w:val="26"/>
                <w:szCs w:val="26"/>
              </w:rPr>
              <w:br/>
              <w:t>OHLÁSENIE O SPRACOVANÍ STARÝCH VOZIDIEL</w:t>
            </w:r>
          </w:p>
        </w:tc>
      </w:tr>
      <w:tr w:rsidR="00A00C17" w:rsidRPr="001D12DC" w14:paraId="7B78BB11" w14:textId="77777777" w:rsidTr="00410652">
        <w:trPr>
          <w:trHeight w:val="386"/>
        </w:trPr>
        <w:tc>
          <w:tcPr>
            <w:tcW w:w="906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9902F71" w14:textId="77777777" w:rsidR="00A00C17" w:rsidRPr="001D12DC" w:rsidRDefault="00A00C17">
            <w:pPr>
              <w:jc w:val="center"/>
              <w:rPr>
                <w:rFonts w:ascii="Times New Roman" w:hAnsi="Times New Roman" w:cs="Times New Roman"/>
                <w:b/>
                <w:bCs/>
                <w:color w:val="000000"/>
              </w:rPr>
            </w:pPr>
            <w:r w:rsidRPr="001D12DC">
              <w:rPr>
                <w:rFonts w:ascii="Times New Roman" w:hAnsi="Times New Roman" w:cs="Times New Roman"/>
                <w:b/>
                <w:bCs/>
                <w:color w:val="000000"/>
              </w:rPr>
              <w:t xml:space="preserve">Identifikačné údaje </w:t>
            </w:r>
            <w:r w:rsidR="00410652" w:rsidRPr="001D12DC">
              <w:rPr>
                <w:rFonts w:ascii="Times New Roman" w:eastAsia="Times New Roman" w:hAnsi="Times New Roman" w:cs="Times New Roman"/>
                <w:b/>
                <w:bCs/>
                <w:color w:val="000000"/>
                <w:lang w:eastAsia="sk-SK"/>
              </w:rPr>
              <w:t>ohlasovateľa</w:t>
            </w:r>
          </w:p>
        </w:tc>
      </w:tr>
      <w:tr w:rsidR="00A00C17" w:rsidRPr="001D12DC" w14:paraId="73AE6E3D" w14:textId="77777777" w:rsidTr="000F1BF1">
        <w:trPr>
          <w:trHeight w:val="300"/>
        </w:trPr>
        <w:tc>
          <w:tcPr>
            <w:tcW w:w="268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61AD8425" w14:textId="77777777" w:rsidR="00A00C17" w:rsidRPr="001D12DC" w:rsidRDefault="00A00C17" w:rsidP="00FD77F2">
            <w:pPr>
              <w:spacing w:after="0" w:line="240" w:lineRule="auto"/>
              <w:rPr>
                <w:rFonts w:ascii="Times New Roman" w:hAnsi="Times New Roman" w:cs="Times New Roman"/>
                <w:color w:val="000000"/>
              </w:rPr>
            </w:pPr>
            <w:r w:rsidRPr="001D12DC">
              <w:rPr>
                <w:rFonts w:ascii="Times New Roman" w:hAnsi="Times New Roman" w:cs="Times New Roman"/>
                <w:color w:val="000000"/>
              </w:rPr>
              <w:t>Rok, za ktorý sa ohlásenie podáva</w:t>
            </w:r>
          </w:p>
        </w:tc>
        <w:tc>
          <w:tcPr>
            <w:tcW w:w="637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8B35AC7" w14:textId="77777777" w:rsidR="00A00C17" w:rsidRPr="001D12DC" w:rsidRDefault="00A00C17" w:rsidP="00FB60E1">
            <w:pPr>
              <w:spacing w:after="0" w:line="240" w:lineRule="auto"/>
              <w:jc w:val="both"/>
              <w:rPr>
                <w:rFonts w:ascii="Times New Roman" w:hAnsi="Times New Roman" w:cs="Times New Roman"/>
                <w:color w:val="000000"/>
              </w:rPr>
            </w:pPr>
            <w:r w:rsidRPr="001D12DC">
              <w:rPr>
                <w:rFonts w:ascii="Times New Roman" w:hAnsi="Times New Roman" w:cs="Times New Roman"/>
                <w:color w:val="000000"/>
              </w:rPr>
              <w:t>Uvedie sa rok, za ktorý sa ohlásenie podáva</w:t>
            </w:r>
            <w:r w:rsidR="009B4B56" w:rsidRPr="001D12DC">
              <w:rPr>
                <w:rFonts w:ascii="Times New Roman" w:hAnsi="Times New Roman" w:cs="Times New Roman"/>
                <w:color w:val="000000"/>
              </w:rPr>
              <w:t>.</w:t>
            </w:r>
          </w:p>
        </w:tc>
      </w:tr>
      <w:tr w:rsidR="00A00C17" w:rsidRPr="001D12DC" w14:paraId="453FDDBB" w14:textId="77777777" w:rsidTr="000F1BF1">
        <w:trPr>
          <w:trHeight w:val="300"/>
        </w:trPr>
        <w:tc>
          <w:tcPr>
            <w:tcW w:w="268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05C81439" w14:textId="77777777" w:rsidR="00A00C17" w:rsidRPr="001D12DC" w:rsidRDefault="000268B4" w:rsidP="00FD77F2">
            <w:pPr>
              <w:spacing w:after="0" w:line="240" w:lineRule="auto"/>
              <w:rPr>
                <w:rFonts w:ascii="Times New Roman" w:hAnsi="Times New Roman" w:cs="Times New Roman"/>
                <w:color w:val="000000"/>
              </w:rPr>
            </w:pPr>
            <w:r w:rsidRPr="001D12DC">
              <w:rPr>
                <w:rFonts w:ascii="Times New Roman" w:hAnsi="Times New Roman" w:cs="Times New Roman"/>
                <w:color w:val="000000"/>
              </w:rPr>
              <w:t>I</w:t>
            </w:r>
            <w:r w:rsidR="00A00C17" w:rsidRPr="001D12DC">
              <w:rPr>
                <w:rFonts w:ascii="Times New Roman" w:hAnsi="Times New Roman" w:cs="Times New Roman"/>
                <w:color w:val="000000"/>
              </w:rPr>
              <w:t>dentifikačné číslo organizácie</w:t>
            </w:r>
          </w:p>
        </w:tc>
        <w:tc>
          <w:tcPr>
            <w:tcW w:w="637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7BC7E22" w14:textId="77777777" w:rsidR="00A00C17" w:rsidRPr="001D12DC" w:rsidRDefault="009B4B56" w:rsidP="00FB60E1">
            <w:pPr>
              <w:spacing w:after="0" w:line="240" w:lineRule="auto"/>
              <w:jc w:val="both"/>
              <w:rPr>
                <w:rFonts w:ascii="Times New Roman" w:hAnsi="Times New Roman" w:cs="Times New Roman"/>
                <w:color w:val="000000"/>
              </w:rPr>
            </w:pPr>
            <w:r w:rsidRPr="001D12DC">
              <w:rPr>
                <w:rFonts w:ascii="Times New Roman" w:hAnsi="Times New Roman" w:cs="Times New Roman"/>
                <w:color w:val="000000"/>
              </w:rPr>
              <w:t xml:space="preserve">Uvedie sa </w:t>
            </w:r>
            <w:r w:rsidR="00A00C17" w:rsidRPr="001D12DC">
              <w:rPr>
                <w:rFonts w:ascii="Times New Roman" w:hAnsi="Times New Roman" w:cs="Times New Roman"/>
                <w:color w:val="000000"/>
              </w:rPr>
              <w:t>IČO spoločnosti, za ktorú sa elektronické ohlásenie podáva</w:t>
            </w:r>
            <w:r w:rsidRPr="001D12DC">
              <w:rPr>
                <w:rFonts w:ascii="Times New Roman" w:hAnsi="Times New Roman" w:cs="Times New Roman"/>
                <w:color w:val="000000"/>
              </w:rPr>
              <w:t>.</w:t>
            </w:r>
          </w:p>
        </w:tc>
      </w:tr>
      <w:tr w:rsidR="005A7630" w:rsidRPr="001D12DC" w14:paraId="090E1226" w14:textId="77777777" w:rsidTr="000F1BF1">
        <w:trPr>
          <w:trHeight w:val="600"/>
        </w:trPr>
        <w:tc>
          <w:tcPr>
            <w:tcW w:w="268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3E2A20AE" w14:textId="77777777" w:rsidR="005A7630" w:rsidRPr="001D12DC" w:rsidRDefault="000268B4" w:rsidP="00FD77F2">
            <w:pPr>
              <w:spacing w:after="0" w:line="240" w:lineRule="auto"/>
              <w:rPr>
                <w:rFonts w:ascii="Times New Roman" w:hAnsi="Times New Roman" w:cs="Times New Roman"/>
                <w:color w:val="000000"/>
              </w:rPr>
            </w:pPr>
            <w:r w:rsidRPr="001D12DC">
              <w:rPr>
                <w:rFonts w:ascii="Times New Roman" w:hAnsi="Times New Roman" w:cs="Times New Roman"/>
                <w:color w:val="000000"/>
              </w:rPr>
              <w:t>O</w:t>
            </w:r>
            <w:r w:rsidR="005A7630" w:rsidRPr="001D12DC">
              <w:rPr>
                <w:rFonts w:ascii="Times New Roman" w:hAnsi="Times New Roman" w:cs="Times New Roman"/>
                <w:color w:val="000000"/>
              </w:rPr>
              <w:t>bchodné meno</w:t>
            </w:r>
          </w:p>
        </w:tc>
        <w:tc>
          <w:tcPr>
            <w:tcW w:w="637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1349391" w14:textId="77777777" w:rsidR="005A7630" w:rsidRPr="001D12DC" w:rsidRDefault="009B4B56" w:rsidP="00FB60E1">
            <w:pPr>
              <w:spacing w:after="0" w:line="240" w:lineRule="auto"/>
              <w:jc w:val="both"/>
              <w:rPr>
                <w:rFonts w:ascii="Times New Roman" w:hAnsi="Times New Roman" w:cs="Times New Roman"/>
                <w:color w:val="000000"/>
              </w:rPr>
            </w:pPr>
            <w:r w:rsidRPr="001D12DC">
              <w:rPr>
                <w:rFonts w:ascii="Times New Roman" w:hAnsi="Times New Roman" w:cs="Times New Roman"/>
                <w:color w:val="000000"/>
              </w:rPr>
              <w:t xml:space="preserve">Uvedie </w:t>
            </w:r>
            <w:r w:rsidR="005A7630" w:rsidRPr="001D12DC">
              <w:rPr>
                <w:rFonts w:ascii="Times New Roman" w:hAnsi="Times New Roman" w:cs="Times New Roman"/>
                <w:color w:val="000000"/>
              </w:rPr>
              <w:t>obchodné meno spoločnosti, za ktorú sa elektronické ohlásenie podáva</w:t>
            </w:r>
            <w:r w:rsidRPr="001D12DC">
              <w:rPr>
                <w:rFonts w:ascii="Times New Roman" w:hAnsi="Times New Roman" w:cs="Times New Roman"/>
                <w:color w:val="000000"/>
              </w:rPr>
              <w:t>.</w:t>
            </w:r>
          </w:p>
        </w:tc>
      </w:tr>
      <w:tr w:rsidR="00A00C17" w:rsidRPr="001D12DC" w14:paraId="400B4C4E" w14:textId="77777777" w:rsidTr="000F1BF1">
        <w:trPr>
          <w:trHeight w:val="300"/>
        </w:trPr>
        <w:tc>
          <w:tcPr>
            <w:tcW w:w="268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7BDAE1A4" w14:textId="77777777" w:rsidR="00A00C17" w:rsidRPr="001D12DC" w:rsidRDefault="000268B4" w:rsidP="00FD77F2">
            <w:pPr>
              <w:spacing w:after="0" w:line="240" w:lineRule="auto"/>
              <w:rPr>
                <w:rFonts w:ascii="Times New Roman" w:hAnsi="Times New Roman" w:cs="Times New Roman"/>
                <w:color w:val="000000"/>
              </w:rPr>
            </w:pPr>
            <w:r w:rsidRPr="001D12DC">
              <w:rPr>
                <w:rFonts w:ascii="Times New Roman" w:hAnsi="Times New Roman" w:cs="Times New Roman"/>
                <w:color w:val="000000"/>
              </w:rPr>
              <w:t>S</w:t>
            </w:r>
            <w:r w:rsidR="00A00C17" w:rsidRPr="001D12DC">
              <w:rPr>
                <w:rFonts w:ascii="Times New Roman" w:hAnsi="Times New Roman" w:cs="Times New Roman"/>
                <w:color w:val="000000"/>
              </w:rPr>
              <w:t>ídlo spoločnosti</w:t>
            </w:r>
          </w:p>
        </w:tc>
        <w:tc>
          <w:tcPr>
            <w:tcW w:w="637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70F465E" w14:textId="77777777" w:rsidR="00A00C17" w:rsidRPr="001D12DC" w:rsidRDefault="009B4B56" w:rsidP="00FB60E1">
            <w:pPr>
              <w:spacing w:after="0" w:line="240" w:lineRule="auto"/>
              <w:jc w:val="both"/>
              <w:rPr>
                <w:rFonts w:ascii="Times New Roman" w:hAnsi="Times New Roman" w:cs="Times New Roman"/>
                <w:color w:val="000000"/>
              </w:rPr>
            </w:pPr>
            <w:r w:rsidRPr="001D12DC">
              <w:rPr>
                <w:rFonts w:ascii="Times New Roman" w:hAnsi="Times New Roman" w:cs="Times New Roman"/>
                <w:color w:val="000000"/>
              </w:rPr>
              <w:t xml:space="preserve">Uvedie sa </w:t>
            </w:r>
            <w:r w:rsidR="00A00C17" w:rsidRPr="001D12DC">
              <w:rPr>
                <w:rFonts w:ascii="Times New Roman" w:hAnsi="Times New Roman" w:cs="Times New Roman"/>
                <w:color w:val="000000"/>
              </w:rPr>
              <w:t>sídlo spoločnosti, za ktorú sa elektronické ohlásenie podáva</w:t>
            </w:r>
            <w:r w:rsidRPr="001D12DC">
              <w:rPr>
                <w:rFonts w:ascii="Times New Roman" w:hAnsi="Times New Roman" w:cs="Times New Roman"/>
                <w:color w:val="000000"/>
              </w:rPr>
              <w:t>.</w:t>
            </w:r>
          </w:p>
        </w:tc>
      </w:tr>
      <w:tr w:rsidR="002C2493" w:rsidRPr="001D12DC" w14:paraId="4100C9B0" w14:textId="77777777" w:rsidTr="00EA50F5">
        <w:trPr>
          <w:trHeight w:val="300"/>
        </w:trPr>
        <w:tc>
          <w:tcPr>
            <w:tcW w:w="268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7B231B" w14:textId="77777777" w:rsidR="002C2493" w:rsidRPr="001D12DC" w:rsidRDefault="002C2493" w:rsidP="002C2493">
            <w:pPr>
              <w:spacing w:after="0" w:line="240" w:lineRule="auto"/>
              <w:rPr>
                <w:rFonts w:ascii="Times New Roman" w:hAnsi="Times New Roman" w:cs="Times New Roman"/>
                <w:color w:val="000000"/>
              </w:rPr>
            </w:pPr>
            <w:r w:rsidRPr="001D12DC">
              <w:rPr>
                <w:rFonts w:ascii="Times New Roman" w:eastAsia="Times New Roman" w:hAnsi="Times New Roman" w:cs="Times New Roman"/>
                <w:color w:val="000000"/>
                <w:lang w:eastAsia="sk-SK"/>
              </w:rPr>
              <w:t>Prevádzkareň</w:t>
            </w:r>
          </w:p>
        </w:tc>
        <w:tc>
          <w:tcPr>
            <w:tcW w:w="6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AFE8352" w14:textId="77777777" w:rsidR="002C2493" w:rsidRPr="001D12DC" w:rsidRDefault="002C2493" w:rsidP="00FB60E1">
            <w:pPr>
              <w:spacing w:after="0" w:line="240" w:lineRule="auto"/>
              <w:jc w:val="both"/>
              <w:rPr>
                <w:rFonts w:ascii="Times New Roman" w:hAnsi="Times New Roman" w:cs="Times New Roman"/>
                <w:color w:val="000000"/>
              </w:rPr>
            </w:pPr>
            <w:r w:rsidRPr="001D12DC">
              <w:rPr>
                <w:rFonts w:ascii="Times New Roman" w:eastAsia="Times New Roman" w:hAnsi="Times New Roman" w:cs="Times New Roman"/>
                <w:color w:val="000000"/>
                <w:lang w:eastAsia="sk-SK"/>
              </w:rPr>
              <w:t xml:space="preserve">Uvedie iba spracovateľ (v prípade, že je iné ako sídlo spoločnosti). </w:t>
            </w:r>
          </w:p>
        </w:tc>
      </w:tr>
      <w:tr w:rsidR="005A7630" w:rsidRPr="001D12DC" w14:paraId="229CA181" w14:textId="77777777" w:rsidTr="000F1BF1">
        <w:trPr>
          <w:trHeight w:val="300"/>
        </w:trPr>
        <w:tc>
          <w:tcPr>
            <w:tcW w:w="268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56464A2A" w14:textId="77777777" w:rsidR="005A7630" w:rsidRPr="001D12DC" w:rsidRDefault="000268B4" w:rsidP="00FD77F2">
            <w:pPr>
              <w:spacing w:after="0" w:line="240" w:lineRule="auto"/>
              <w:rPr>
                <w:rFonts w:ascii="Times New Roman" w:hAnsi="Times New Roman" w:cs="Times New Roman"/>
                <w:color w:val="000000"/>
              </w:rPr>
            </w:pPr>
            <w:r w:rsidRPr="001D12DC">
              <w:rPr>
                <w:rFonts w:ascii="Times New Roman" w:hAnsi="Times New Roman" w:cs="Times New Roman"/>
                <w:color w:val="000000"/>
              </w:rPr>
              <w:t>K</w:t>
            </w:r>
            <w:r w:rsidR="005A7630" w:rsidRPr="001D12DC">
              <w:rPr>
                <w:rFonts w:ascii="Times New Roman" w:hAnsi="Times New Roman" w:cs="Times New Roman"/>
                <w:color w:val="000000"/>
              </w:rPr>
              <w:t>ontaktná osoba</w:t>
            </w:r>
          </w:p>
        </w:tc>
        <w:tc>
          <w:tcPr>
            <w:tcW w:w="637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198164E" w14:textId="77777777" w:rsidR="005A7630" w:rsidRPr="001D12DC" w:rsidRDefault="009B4B56" w:rsidP="00FB60E1">
            <w:pPr>
              <w:spacing w:after="0" w:line="240" w:lineRule="auto"/>
              <w:jc w:val="both"/>
              <w:rPr>
                <w:rFonts w:ascii="Times New Roman" w:hAnsi="Times New Roman" w:cs="Times New Roman"/>
                <w:color w:val="000000"/>
              </w:rPr>
            </w:pPr>
            <w:r w:rsidRPr="001D12DC">
              <w:rPr>
                <w:rFonts w:ascii="Times New Roman" w:hAnsi="Times New Roman" w:cs="Times New Roman"/>
                <w:color w:val="000000"/>
              </w:rPr>
              <w:t>U</w:t>
            </w:r>
            <w:r w:rsidR="005A7630" w:rsidRPr="001D12DC">
              <w:rPr>
                <w:rFonts w:ascii="Times New Roman" w:hAnsi="Times New Roman" w:cs="Times New Roman"/>
                <w:color w:val="000000"/>
              </w:rPr>
              <w:t>vedie sa meno a priezvisko kontaktnej osoby</w:t>
            </w:r>
            <w:r w:rsidRPr="001D12DC">
              <w:rPr>
                <w:rFonts w:ascii="Times New Roman" w:hAnsi="Times New Roman" w:cs="Times New Roman"/>
                <w:color w:val="000000"/>
              </w:rPr>
              <w:t>.</w:t>
            </w:r>
          </w:p>
        </w:tc>
      </w:tr>
      <w:tr w:rsidR="000F1BF1" w:rsidRPr="001D12DC" w14:paraId="0177F118" w14:textId="77777777" w:rsidTr="000F1BF1">
        <w:trPr>
          <w:trHeight w:val="48"/>
        </w:trPr>
        <w:tc>
          <w:tcPr>
            <w:tcW w:w="268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EC8C4E" w14:textId="77777777" w:rsidR="000F1BF1" w:rsidRPr="001D12DC" w:rsidRDefault="000F1BF1" w:rsidP="000F1BF1">
            <w:pPr>
              <w:spacing w:after="0" w:line="240" w:lineRule="auto"/>
              <w:rPr>
                <w:rFonts w:ascii="Times New Roman" w:hAnsi="Times New Roman" w:cs="Times New Roman"/>
                <w:color w:val="000000"/>
              </w:rPr>
            </w:pPr>
            <w:r w:rsidRPr="001D12DC">
              <w:rPr>
                <w:rFonts w:ascii="Times New Roman" w:eastAsia="Times New Roman" w:hAnsi="Times New Roman" w:cs="Times New Roman"/>
                <w:color w:val="000000"/>
                <w:lang w:eastAsia="sk-SK"/>
              </w:rPr>
              <w:t>Kontaktný e-mail</w:t>
            </w:r>
          </w:p>
        </w:tc>
        <w:tc>
          <w:tcPr>
            <w:tcW w:w="6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CF8040" w14:textId="77777777" w:rsidR="000F1BF1" w:rsidRPr="001D12DC" w:rsidRDefault="000F1BF1" w:rsidP="00FB60E1">
            <w:pPr>
              <w:spacing w:after="0" w:line="240" w:lineRule="auto"/>
              <w:jc w:val="both"/>
              <w:rPr>
                <w:rFonts w:ascii="Times New Roman" w:hAnsi="Times New Roman" w:cs="Times New Roman"/>
                <w:color w:val="000000"/>
              </w:rPr>
            </w:pPr>
            <w:r w:rsidRPr="001D12DC">
              <w:rPr>
                <w:rFonts w:ascii="Times New Roman" w:eastAsia="Times New Roman" w:hAnsi="Times New Roman" w:cs="Times New Roman"/>
                <w:color w:val="000000"/>
                <w:lang w:eastAsia="sk-SK"/>
              </w:rPr>
              <w:t>Uvedie sa emailová adresa kontaktnej osoby.</w:t>
            </w:r>
          </w:p>
        </w:tc>
      </w:tr>
      <w:tr w:rsidR="000F1BF1" w:rsidRPr="001D12DC" w14:paraId="5BD3F4A9" w14:textId="77777777" w:rsidTr="000F1BF1">
        <w:trPr>
          <w:trHeight w:val="300"/>
        </w:trPr>
        <w:tc>
          <w:tcPr>
            <w:tcW w:w="268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68D106" w14:textId="77777777" w:rsidR="000F1BF1" w:rsidRPr="001D12DC" w:rsidRDefault="000F1BF1" w:rsidP="000F1BF1">
            <w:pPr>
              <w:spacing w:after="0" w:line="240" w:lineRule="auto"/>
              <w:rPr>
                <w:rFonts w:ascii="Times New Roman" w:hAnsi="Times New Roman" w:cs="Times New Roman"/>
                <w:color w:val="000000"/>
              </w:rPr>
            </w:pPr>
            <w:r w:rsidRPr="001D12DC">
              <w:rPr>
                <w:rFonts w:ascii="Times New Roman" w:eastAsia="Times New Roman" w:hAnsi="Times New Roman" w:cs="Times New Roman"/>
                <w:color w:val="000000"/>
                <w:lang w:eastAsia="sk-SK"/>
              </w:rPr>
              <w:t xml:space="preserve">Telefónne číslo </w:t>
            </w:r>
          </w:p>
        </w:tc>
        <w:tc>
          <w:tcPr>
            <w:tcW w:w="6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27D2EF" w14:textId="77777777" w:rsidR="000F1BF1" w:rsidRPr="001D12DC" w:rsidRDefault="000F1BF1" w:rsidP="00FB60E1">
            <w:pPr>
              <w:spacing w:after="0" w:line="240" w:lineRule="auto"/>
              <w:jc w:val="both"/>
              <w:rPr>
                <w:rFonts w:ascii="Times New Roman" w:hAnsi="Times New Roman" w:cs="Times New Roman"/>
                <w:color w:val="000000"/>
              </w:rPr>
            </w:pPr>
            <w:r w:rsidRPr="001D12DC">
              <w:rPr>
                <w:rFonts w:ascii="Times New Roman" w:eastAsia="Times New Roman" w:hAnsi="Times New Roman" w:cs="Times New Roman"/>
                <w:color w:val="000000"/>
                <w:lang w:eastAsia="sk-SK"/>
              </w:rPr>
              <w:t xml:space="preserve">Uvedie sa telefónne číslo kontaktnej osoby v medzinárodnom formáte. </w:t>
            </w:r>
          </w:p>
        </w:tc>
      </w:tr>
      <w:tr w:rsidR="00A00C17" w:rsidRPr="001D12DC" w14:paraId="5893D2FF" w14:textId="77777777" w:rsidTr="000F1BF1">
        <w:trPr>
          <w:trHeight w:val="300"/>
        </w:trPr>
        <w:tc>
          <w:tcPr>
            <w:tcW w:w="268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6D5DEF6D" w14:textId="77777777" w:rsidR="00A00C17" w:rsidRPr="001D12DC" w:rsidRDefault="004B1A29" w:rsidP="00FD77F2">
            <w:pPr>
              <w:spacing w:after="0" w:line="240" w:lineRule="auto"/>
              <w:rPr>
                <w:rFonts w:ascii="Times New Roman" w:hAnsi="Times New Roman" w:cs="Times New Roman"/>
                <w:color w:val="000000"/>
              </w:rPr>
            </w:pPr>
            <w:r w:rsidRPr="001D12DC">
              <w:rPr>
                <w:rFonts w:ascii="Times New Roman" w:hAnsi="Times New Roman" w:cs="Times New Roman"/>
                <w:color w:val="000000"/>
              </w:rPr>
              <w:t>Číslo autorizácie</w:t>
            </w:r>
          </w:p>
        </w:tc>
        <w:tc>
          <w:tcPr>
            <w:tcW w:w="637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7B7285A" w14:textId="77777777" w:rsidR="00A00C17" w:rsidRPr="001D12DC" w:rsidRDefault="009B4B56" w:rsidP="00FB60E1">
            <w:pPr>
              <w:spacing w:after="0" w:line="240" w:lineRule="auto"/>
              <w:jc w:val="both"/>
              <w:rPr>
                <w:rFonts w:ascii="Times New Roman" w:hAnsi="Times New Roman" w:cs="Times New Roman"/>
                <w:color w:val="000000"/>
              </w:rPr>
            </w:pPr>
            <w:r w:rsidRPr="001D12DC">
              <w:rPr>
                <w:rFonts w:ascii="Times New Roman" w:hAnsi="Times New Roman" w:cs="Times New Roman"/>
                <w:color w:val="000000"/>
              </w:rPr>
              <w:t>U</w:t>
            </w:r>
            <w:r w:rsidR="00A00C17" w:rsidRPr="001D12DC">
              <w:rPr>
                <w:rFonts w:ascii="Times New Roman" w:hAnsi="Times New Roman" w:cs="Times New Roman"/>
                <w:color w:val="000000"/>
              </w:rPr>
              <w:t xml:space="preserve">vedie sa číslo </w:t>
            </w:r>
            <w:r w:rsidR="004B1A29" w:rsidRPr="001D12DC">
              <w:rPr>
                <w:rFonts w:ascii="Times New Roman" w:hAnsi="Times New Roman" w:cs="Times New Roman"/>
                <w:color w:val="000000"/>
              </w:rPr>
              <w:t xml:space="preserve">autorizácie </w:t>
            </w:r>
            <w:r w:rsidR="00A00C17" w:rsidRPr="001D12DC">
              <w:rPr>
                <w:rFonts w:ascii="Times New Roman" w:hAnsi="Times New Roman" w:cs="Times New Roman"/>
                <w:color w:val="000000"/>
              </w:rPr>
              <w:t>povinnej osoby</w:t>
            </w:r>
            <w:r w:rsidRPr="001D12DC">
              <w:rPr>
                <w:rFonts w:ascii="Times New Roman" w:hAnsi="Times New Roman" w:cs="Times New Roman"/>
                <w:color w:val="000000"/>
              </w:rPr>
              <w:t>.</w:t>
            </w:r>
          </w:p>
        </w:tc>
      </w:tr>
      <w:tr w:rsidR="00D42129" w:rsidRPr="001D12DC" w14:paraId="71EE5D0C" w14:textId="77777777" w:rsidTr="000F1BF1">
        <w:trPr>
          <w:trHeight w:val="300"/>
        </w:trPr>
        <w:tc>
          <w:tcPr>
            <w:tcW w:w="268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A12535C" w14:textId="77777777" w:rsidR="00D42129" w:rsidRPr="001D12DC" w:rsidDel="004B1A29" w:rsidRDefault="00D42129" w:rsidP="00D42129">
            <w:pPr>
              <w:spacing w:after="0" w:line="240" w:lineRule="auto"/>
              <w:rPr>
                <w:rFonts w:ascii="Times New Roman" w:hAnsi="Times New Roman" w:cs="Times New Roman"/>
              </w:rPr>
            </w:pPr>
            <w:r w:rsidRPr="001D12DC">
              <w:rPr>
                <w:rFonts w:ascii="Times New Roman" w:eastAsia="Times New Roman" w:hAnsi="Times New Roman" w:cs="Times New Roman"/>
                <w:lang w:eastAsia="sk-SK"/>
              </w:rPr>
              <w:t>Vyhlásenie o pravdivosti údajov</w:t>
            </w:r>
          </w:p>
        </w:tc>
        <w:tc>
          <w:tcPr>
            <w:tcW w:w="6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C14B847" w14:textId="77777777" w:rsidR="00D42129" w:rsidRPr="001D12DC" w:rsidRDefault="00D42129" w:rsidP="00FB60E1">
            <w:pPr>
              <w:spacing w:after="0" w:line="240" w:lineRule="auto"/>
              <w:jc w:val="both"/>
              <w:rPr>
                <w:rFonts w:ascii="Times New Roman" w:hAnsi="Times New Roman" w:cs="Times New Roman"/>
              </w:rPr>
            </w:pPr>
            <w:r w:rsidRPr="001D12DC">
              <w:rPr>
                <w:rFonts w:ascii="Times New Roman" w:eastAsia="Times New Roman" w:hAnsi="Times New Roman" w:cs="Times New Roman"/>
                <w:lang w:eastAsia="sk-SK"/>
              </w:rPr>
              <w:t>Týmto vyhlasujem</w:t>
            </w:r>
            <w:r w:rsidR="00EA50F5" w:rsidRPr="001D12DC">
              <w:rPr>
                <w:rFonts w:ascii="Times New Roman" w:eastAsia="Times New Roman" w:hAnsi="Times New Roman" w:cs="Times New Roman"/>
                <w:lang w:eastAsia="sk-SK"/>
              </w:rPr>
              <w:t>(-e)</w:t>
            </w:r>
            <w:r w:rsidRPr="001D12DC">
              <w:rPr>
                <w:rFonts w:ascii="Times New Roman" w:eastAsia="Times New Roman" w:hAnsi="Times New Roman" w:cs="Times New Roman"/>
                <w:lang w:eastAsia="sk-SK"/>
              </w:rPr>
              <w:t>, že informácie uvedené v tomto dokumente sú pravdivé a </w:t>
            </w:r>
            <w:r w:rsidR="003C5967" w:rsidRPr="001D12DC">
              <w:rPr>
                <w:rFonts w:ascii="Times New Roman" w:eastAsia="Times New Roman" w:hAnsi="Times New Roman" w:cs="Times New Roman"/>
                <w:lang w:eastAsia="sk-SK"/>
              </w:rPr>
              <w:t xml:space="preserve">úplné. </w:t>
            </w:r>
          </w:p>
        </w:tc>
      </w:tr>
      <w:tr w:rsidR="00A00C17" w:rsidRPr="001D12DC" w14:paraId="12542F7E" w14:textId="77777777" w:rsidTr="000F1BF1">
        <w:trPr>
          <w:trHeight w:val="300"/>
        </w:trPr>
        <w:tc>
          <w:tcPr>
            <w:tcW w:w="268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60748CDE" w14:textId="77777777" w:rsidR="00A00C17" w:rsidRPr="001D12DC" w:rsidRDefault="00A00C17">
            <w:pPr>
              <w:jc w:val="center"/>
              <w:rPr>
                <w:rFonts w:ascii="Times New Roman" w:hAnsi="Times New Roman" w:cs="Times New Roman"/>
                <w:b/>
                <w:bCs/>
                <w:color w:val="000000"/>
              </w:rPr>
            </w:pPr>
            <w:r w:rsidRPr="001D12DC">
              <w:rPr>
                <w:rFonts w:ascii="Times New Roman" w:hAnsi="Times New Roman" w:cs="Times New Roman"/>
                <w:b/>
                <w:bCs/>
                <w:color w:val="000000"/>
              </w:rPr>
              <w:t>Položky údajovej vet</w:t>
            </w:r>
            <w:r w:rsidR="00E5072E" w:rsidRPr="001D12DC">
              <w:rPr>
                <w:rFonts w:ascii="Times New Roman" w:hAnsi="Times New Roman" w:cs="Times New Roman"/>
                <w:b/>
                <w:bCs/>
                <w:color w:val="000000"/>
              </w:rPr>
              <w:t>v</w:t>
            </w:r>
            <w:r w:rsidRPr="001D12DC">
              <w:rPr>
                <w:rFonts w:ascii="Times New Roman" w:hAnsi="Times New Roman" w:cs="Times New Roman"/>
                <w:b/>
                <w:bCs/>
                <w:color w:val="000000"/>
              </w:rPr>
              <w:t>y</w:t>
            </w:r>
          </w:p>
        </w:tc>
        <w:tc>
          <w:tcPr>
            <w:tcW w:w="637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24D160F" w14:textId="77777777" w:rsidR="00A00C17" w:rsidRPr="001D12DC" w:rsidRDefault="00A00C17">
            <w:pPr>
              <w:jc w:val="center"/>
              <w:rPr>
                <w:rFonts w:ascii="Times New Roman" w:hAnsi="Times New Roman" w:cs="Times New Roman"/>
                <w:b/>
                <w:bCs/>
                <w:color w:val="000000"/>
              </w:rPr>
            </w:pPr>
            <w:r w:rsidRPr="001D12DC">
              <w:rPr>
                <w:rFonts w:ascii="Times New Roman" w:hAnsi="Times New Roman" w:cs="Times New Roman"/>
                <w:b/>
                <w:bCs/>
                <w:color w:val="000000"/>
              </w:rPr>
              <w:t>Popis údajovej vetvy</w:t>
            </w:r>
          </w:p>
        </w:tc>
      </w:tr>
      <w:tr w:rsidR="005A7630" w:rsidRPr="001D12DC" w14:paraId="13D78553" w14:textId="77777777" w:rsidTr="000F1BF1">
        <w:trPr>
          <w:trHeight w:val="226"/>
        </w:trPr>
        <w:tc>
          <w:tcPr>
            <w:tcW w:w="268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2AEB9EF" w14:textId="77777777" w:rsidR="005A7630" w:rsidRPr="001D12DC" w:rsidRDefault="005A7630" w:rsidP="00FD77F2">
            <w:pPr>
              <w:spacing w:after="0" w:line="240" w:lineRule="auto"/>
              <w:rPr>
                <w:rFonts w:ascii="Times New Roman" w:hAnsi="Times New Roman" w:cs="Times New Roman"/>
                <w:color w:val="000000"/>
              </w:rPr>
            </w:pPr>
            <w:r w:rsidRPr="001D12DC">
              <w:rPr>
                <w:rFonts w:ascii="Times New Roman" w:hAnsi="Times New Roman" w:cs="Times New Roman"/>
                <w:color w:val="000000"/>
              </w:rPr>
              <w:t>Počet kusov spracovaných starých vozidiel (W)</w:t>
            </w:r>
          </w:p>
        </w:tc>
        <w:tc>
          <w:tcPr>
            <w:tcW w:w="6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1FD267" w14:textId="77777777" w:rsidR="005A7630" w:rsidRPr="001D12DC" w:rsidRDefault="009B4B56" w:rsidP="00FB60E1">
            <w:pPr>
              <w:spacing w:after="0" w:line="240" w:lineRule="auto"/>
              <w:jc w:val="both"/>
              <w:rPr>
                <w:rFonts w:ascii="Times New Roman" w:hAnsi="Times New Roman" w:cs="Times New Roman"/>
                <w:color w:val="000000"/>
              </w:rPr>
            </w:pPr>
            <w:r w:rsidRPr="001D12DC">
              <w:rPr>
                <w:rFonts w:ascii="Times New Roman" w:hAnsi="Times New Roman" w:cs="Times New Roman"/>
                <w:color w:val="000000"/>
              </w:rPr>
              <w:t>U</w:t>
            </w:r>
            <w:r w:rsidR="005A7630" w:rsidRPr="001D12DC">
              <w:rPr>
                <w:rFonts w:ascii="Times New Roman" w:hAnsi="Times New Roman" w:cs="Times New Roman"/>
                <w:color w:val="000000"/>
              </w:rPr>
              <w:t>vedie sa počet kusov spracovaných starých vozidiel</w:t>
            </w:r>
            <w:r w:rsidR="008A00B7" w:rsidRPr="001D12DC">
              <w:rPr>
                <w:rFonts w:ascii="Times New Roman" w:hAnsi="Times New Roman" w:cs="Times New Roman"/>
                <w:color w:val="000000"/>
              </w:rPr>
              <w:t xml:space="preserve"> (W)</w:t>
            </w:r>
            <w:r w:rsidRPr="001D12DC">
              <w:rPr>
                <w:rFonts w:ascii="Times New Roman" w:hAnsi="Times New Roman" w:cs="Times New Roman"/>
                <w:color w:val="000000"/>
              </w:rPr>
              <w:t>.</w:t>
            </w:r>
            <w:r w:rsidR="005A7630" w:rsidRPr="001D12DC">
              <w:rPr>
                <w:rFonts w:ascii="Times New Roman" w:hAnsi="Times New Roman" w:cs="Times New Roman"/>
                <w:color w:val="000000"/>
              </w:rPr>
              <w:t xml:space="preserve"> </w:t>
            </w:r>
          </w:p>
        </w:tc>
      </w:tr>
      <w:tr w:rsidR="00A00C17" w:rsidRPr="001D12DC" w14:paraId="3662662D" w14:textId="77777777" w:rsidTr="000F1BF1">
        <w:trPr>
          <w:trHeight w:val="600"/>
        </w:trPr>
        <w:tc>
          <w:tcPr>
            <w:tcW w:w="268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E2274B4" w14:textId="77777777" w:rsidR="00A00C17" w:rsidRPr="001D12DC" w:rsidRDefault="00A00C17" w:rsidP="00FD77F2">
            <w:pPr>
              <w:spacing w:after="0" w:line="240" w:lineRule="auto"/>
              <w:rPr>
                <w:rFonts w:ascii="Times New Roman" w:hAnsi="Times New Roman" w:cs="Times New Roman"/>
                <w:color w:val="000000"/>
              </w:rPr>
            </w:pPr>
            <w:r w:rsidRPr="001D12DC">
              <w:rPr>
                <w:rFonts w:ascii="Times New Roman" w:hAnsi="Times New Roman" w:cs="Times New Roman"/>
                <w:color w:val="000000"/>
              </w:rPr>
              <w:t xml:space="preserve">Celková hmotnosť (W1) spracovaných starých vozidiel </w:t>
            </w:r>
          </w:p>
        </w:tc>
        <w:tc>
          <w:tcPr>
            <w:tcW w:w="6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E3F609" w14:textId="77777777" w:rsidR="00A00C17" w:rsidRPr="001D12DC" w:rsidRDefault="009B4B56" w:rsidP="00FB60E1">
            <w:pPr>
              <w:spacing w:after="0" w:line="240" w:lineRule="auto"/>
              <w:jc w:val="both"/>
              <w:rPr>
                <w:rFonts w:ascii="Times New Roman" w:hAnsi="Times New Roman" w:cs="Times New Roman"/>
                <w:color w:val="000000"/>
              </w:rPr>
            </w:pPr>
            <w:r w:rsidRPr="001D12DC">
              <w:rPr>
                <w:rFonts w:ascii="Times New Roman" w:hAnsi="Times New Roman" w:cs="Times New Roman"/>
                <w:color w:val="000000"/>
              </w:rPr>
              <w:t>U</w:t>
            </w:r>
            <w:r w:rsidR="00A00C17" w:rsidRPr="001D12DC">
              <w:rPr>
                <w:rFonts w:ascii="Times New Roman" w:hAnsi="Times New Roman" w:cs="Times New Roman"/>
                <w:color w:val="000000"/>
              </w:rPr>
              <w:t>vedie sa celková hmotnosť (W1) spracovaných starých vozidiel v</w:t>
            </w:r>
            <w:r w:rsidRPr="001D12DC">
              <w:rPr>
                <w:rFonts w:ascii="Times New Roman" w:hAnsi="Times New Roman" w:cs="Times New Roman"/>
                <w:color w:val="000000"/>
              </w:rPr>
              <w:t> </w:t>
            </w:r>
            <w:r w:rsidR="00A00C17" w:rsidRPr="001D12DC">
              <w:rPr>
                <w:rFonts w:ascii="Times New Roman" w:hAnsi="Times New Roman" w:cs="Times New Roman"/>
                <w:color w:val="000000"/>
              </w:rPr>
              <w:t>tonách</w:t>
            </w:r>
            <w:r w:rsidRPr="001D12DC">
              <w:rPr>
                <w:rFonts w:ascii="Times New Roman" w:hAnsi="Times New Roman" w:cs="Times New Roman"/>
                <w:color w:val="000000"/>
              </w:rPr>
              <w:t>.</w:t>
            </w:r>
          </w:p>
        </w:tc>
      </w:tr>
      <w:tr w:rsidR="00A00C17" w:rsidRPr="001D12DC" w14:paraId="4AA32482" w14:textId="77777777" w:rsidTr="00DA5E78">
        <w:trPr>
          <w:trHeight w:val="723"/>
        </w:trPr>
        <w:tc>
          <w:tcPr>
            <w:tcW w:w="906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7F69AF2" w14:textId="77777777" w:rsidR="00A00C17" w:rsidRPr="001D12DC" w:rsidRDefault="005A7630">
            <w:pPr>
              <w:jc w:val="center"/>
              <w:rPr>
                <w:rFonts w:ascii="Times New Roman" w:hAnsi="Times New Roman" w:cs="Times New Roman"/>
                <w:b/>
                <w:bCs/>
                <w:color w:val="000000"/>
              </w:rPr>
            </w:pPr>
            <w:r w:rsidRPr="001D12DC">
              <w:rPr>
                <w:rFonts w:ascii="Times New Roman" w:hAnsi="Times New Roman" w:cs="Times New Roman"/>
                <w:b/>
                <w:bCs/>
                <w:color w:val="000000"/>
              </w:rPr>
              <w:t>Materiály (v tonách za rok ) získané z vysušovania starých vozidiel (odstránenia znečisťujúcich látok) a demontáže starých vozidiel zhodnocované v tom istom členskom štáte.</w:t>
            </w:r>
          </w:p>
        </w:tc>
      </w:tr>
      <w:tr w:rsidR="00A00C17" w:rsidRPr="001D12DC" w14:paraId="49511AB0" w14:textId="77777777" w:rsidTr="000F1BF1">
        <w:trPr>
          <w:trHeight w:val="600"/>
        </w:trPr>
        <w:tc>
          <w:tcPr>
            <w:tcW w:w="268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BC6CF6" w14:textId="77777777" w:rsidR="00A00C17" w:rsidRPr="001D12DC" w:rsidRDefault="00A00C17">
            <w:pPr>
              <w:rPr>
                <w:rFonts w:ascii="Times New Roman" w:hAnsi="Times New Roman" w:cs="Times New Roman"/>
                <w:color w:val="000000"/>
              </w:rPr>
            </w:pPr>
            <w:r w:rsidRPr="001D12DC">
              <w:rPr>
                <w:rFonts w:ascii="Times New Roman" w:hAnsi="Times New Roman" w:cs="Times New Roman"/>
                <w:color w:val="000000"/>
              </w:rPr>
              <w:t>Batérie</w:t>
            </w:r>
          </w:p>
        </w:tc>
        <w:tc>
          <w:tcPr>
            <w:tcW w:w="6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ACFC20" w14:textId="77777777" w:rsidR="00A00C17" w:rsidRPr="001D12DC" w:rsidRDefault="001348C9" w:rsidP="00FB60E1">
            <w:pPr>
              <w:spacing w:after="0"/>
              <w:jc w:val="both"/>
              <w:rPr>
                <w:rFonts w:ascii="Times New Roman" w:hAnsi="Times New Roman" w:cs="Times New Roman"/>
                <w:color w:val="000000"/>
              </w:rPr>
            </w:pPr>
            <w:r w:rsidRPr="001D12DC">
              <w:rPr>
                <w:rFonts w:ascii="Times New Roman" w:hAnsi="Times New Roman" w:cs="Times New Roman"/>
                <w:color w:val="000000"/>
              </w:rPr>
              <w:t>U</w:t>
            </w:r>
            <w:r w:rsidR="005A7630" w:rsidRPr="001D12DC">
              <w:rPr>
                <w:rFonts w:ascii="Times New Roman" w:hAnsi="Times New Roman" w:cs="Times New Roman"/>
                <w:color w:val="000000"/>
              </w:rPr>
              <w:t>vedie sa koľko ton výrobca opätovne použil, re</w:t>
            </w:r>
            <w:r w:rsidRPr="001D12DC">
              <w:rPr>
                <w:rFonts w:ascii="Times New Roman" w:hAnsi="Times New Roman" w:cs="Times New Roman"/>
                <w:color w:val="000000"/>
              </w:rPr>
              <w:t>cykloval, energeticky zhodnotil</w:t>
            </w:r>
            <w:r w:rsidR="005A7630" w:rsidRPr="001D12DC">
              <w:rPr>
                <w:rFonts w:ascii="Times New Roman" w:hAnsi="Times New Roman" w:cs="Times New Roman"/>
                <w:color w:val="000000"/>
              </w:rPr>
              <w:t>, zneškodnil</w:t>
            </w:r>
            <w:r w:rsidR="002C2493" w:rsidRPr="001D12DC">
              <w:rPr>
                <w:rFonts w:ascii="Times New Roman" w:hAnsi="Times New Roman" w:cs="Times New Roman"/>
                <w:color w:val="000000"/>
              </w:rPr>
              <w:t xml:space="preserve"> a celkovo zhodnotil (súčet recyklácie a energetického zhodnotenia).</w:t>
            </w:r>
          </w:p>
        </w:tc>
      </w:tr>
      <w:tr w:rsidR="00A00C17" w:rsidRPr="001D12DC" w14:paraId="21DDED49" w14:textId="77777777" w:rsidTr="00C02426">
        <w:trPr>
          <w:trHeight w:hRule="exact" w:val="929"/>
        </w:trPr>
        <w:tc>
          <w:tcPr>
            <w:tcW w:w="268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799B38" w14:textId="77777777" w:rsidR="00A00C17" w:rsidRPr="001D12DC" w:rsidRDefault="00A00C17" w:rsidP="00DA5E78">
            <w:pPr>
              <w:spacing w:after="0" w:line="240" w:lineRule="auto"/>
              <w:rPr>
                <w:rFonts w:ascii="Times New Roman" w:hAnsi="Times New Roman" w:cs="Times New Roman"/>
                <w:color w:val="000000"/>
              </w:rPr>
            </w:pPr>
            <w:r w:rsidRPr="001D12DC">
              <w:rPr>
                <w:rFonts w:ascii="Times New Roman" w:hAnsi="Times New Roman" w:cs="Times New Roman"/>
                <w:color w:val="000000"/>
              </w:rPr>
              <w:t>Kvapaliny (okrem pohonných látok)</w:t>
            </w:r>
          </w:p>
        </w:tc>
        <w:tc>
          <w:tcPr>
            <w:tcW w:w="6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447F8C" w14:textId="77777777" w:rsidR="00A00C17" w:rsidRPr="001D12DC" w:rsidRDefault="001348C9" w:rsidP="00FB60E1">
            <w:pPr>
              <w:spacing w:after="0" w:line="240" w:lineRule="auto"/>
              <w:jc w:val="both"/>
              <w:rPr>
                <w:rFonts w:ascii="Times New Roman" w:hAnsi="Times New Roman" w:cs="Times New Roman"/>
                <w:color w:val="000000"/>
              </w:rPr>
            </w:pPr>
            <w:r w:rsidRPr="001D12DC">
              <w:rPr>
                <w:rFonts w:ascii="Times New Roman" w:hAnsi="Times New Roman" w:cs="Times New Roman"/>
                <w:color w:val="000000"/>
              </w:rPr>
              <w:t>U</w:t>
            </w:r>
            <w:r w:rsidR="00A00C17" w:rsidRPr="001D12DC">
              <w:rPr>
                <w:rFonts w:ascii="Times New Roman" w:hAnsi="Times New Roman" w:cs="Times New Roman"/>
                <w:color w:val="000000"/>
              </w:rPr>
              <w:t>vedie sa koľko ton výrobca opätovne použil, recykloval, energeticky zhodnotil, zneškodnil</w:t>
            </w:r>
            <w:r w:rsidR="002C2493" w:rsidRPr="001D12DC">
              <w:rPr>
                <w:rFonts w:ascii="Times New Roman" w:hAnsi="Times New Roman" w:cs="Times New Roman"/>
                <w:color w:val="000000"/>
              </w:rPr>
              <w:t xml:space="preserve"> a celkovo zhodnotil (súčet recyklácie a energetického zhodnotenia)</w:t>
            </w:r>
            <w:r w:rsidR="009B4B56" w:rsidRPr="001D12DC">
              <w:rPr>
                <w:rFonts w:ascii="Times New Roman" w:hAnsi="Times New Roman" w:cs="Times New Roman"/>
                <w:color w:val="000000"/>
              </w:rPr>
              <w:t>.</w:t>
            </w:r>
          </w:p>
        </w:tc>
      </w:tr>
      <w:tr w:rsidR="00A00C17" w:rsidRPr="001D12DC" w14:paraId="2B205DEA" w14:textId="77777777" w:rsidTr="000F1BF1">
        <w:trPr>
          <w:trHeight w:val="662"/>
        </w:trPr>
        <w:tc>
          <w:tcPr>
            <w:tcW w:w="268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E4D1AD" w14:textId="77777777" w:rsidR="00A00C17" w:rsidRPr="001D12DC" w:rsidRDefault="00A00C17" w:rsidP="00DA5E78">
            <w:pPr>
              <w:spacing w:after="0" w:line="240" w:lineRule="auto"/>
              <w:rPr>
                <w:rFonts w:ascii="Times New Roman" w:hAnsi="Times New Roman" w:cs="Times New Roman"/>
                <w:color w:val="000000"/>
              </w:rPr>
            </w:pPr>
            <w:r w:rsidRPr="001D12DC">
              <w:rPr>
                <w:rFonts w:ascii="Times New Roman" w:hAnsi="Times New Roman" w:cs="Times New Roman"/>
                <w:color w:val="000000"/>
              </w:rPr>
              <w:t>Olejové filtre</w:t>
            </w:r>
          </w:p>
        </w:tc>
        <w:tc>
          <w:tcPr>
            <w:tcW w:w="6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4CB09E" w14:textId="77777777" w:rsidR="00A00C17" w:rsidRPr="001D12DC" w:rsidRDefault="001348C9" w:rsidP="00FB60E1">
            <w:pPr>
              <w:spacing w:after="0" w:line="240" w:lineRule="auto"/>
              <w:jc w:val="both"/>
              <w:rPr>
                <w:rFonts w:ascii="Times New Roman" w:hAnsi="Times New Roman" w:cs="Times New Roman"/>
                <w:color w:val="000000"/>
              </w:rPr>
            </w:pPr>
            <w:r w:rsidRPr="001D12DC">
              <w:rPr>
                <w:rFonts w:ascii="Times New Roman" w:hAnsi="Times New Roman" w:cs="Times New Roman"/>
                <w:color w:val="000000"/>
              </w:rPr>
              <w:t>U</w:t>
            </w:r>
            <w:r w:rsidR="00A00C17" w:rsidRPr="001D12DC">
              <w:rPr>
                <w:rFonts w:ascii="Times New Roman" w:hAnsi="Times New Roman" w:cs="Times New Roman"/>
                <w:color w:val="000000"/>
              </w:rPr>
              <w:t>vedie sa koľko ton výrobca opätovne použil, recykloval, energeticky zhodnotil, zneškodnil</w:t>
            </w:r>
            <w:r w:rsidR="002C2493" w:rsidRPr="001D12DC">
              <w:rPr>
                <w:rFonts w:ascii="Times New Roman" w:hAnsi="Times New Roman" w:cs="Times New Roman"/>
                <w:color w:val="000000"/>
              </w:rPr>
              <w:t xml:space="preserve"> a celkovo zhodnotil (súčet recyklácie a energetického zhodnotenia)</w:t>
            </w:r>
            <w:r w:rsidR="009B4B56" w:rsidRPr="001D12DC">
              <w:rPr>
                <w:rFonts w:ascii="Times New Roman" w:hAnsi="Times New Roman" w:cs="Times New Roman"/>
                <w:color w:val="000000"/>
              </w:rPr>
              <w:t>.</w:t>
            </w:r>
          </w:p>
        </w:tc>
      </w:tr>
      <w:tr w:rsidR="00A00C17" w:rsidRPr="001D12DC" w14:paraId="537C5341" w14:textId="77777777" w:rsidTr="00C02426">
        <w:trPr>
          <w:trHeight w:hRule="exact" w:val="883"/>
        </w:trPr>
        <w:tc>
          <w:tcPr>
            <w:tcW w:w="268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BF9C8C" w14:textId="77777777" w:rsidR="00A00C17" w:rsidRPr="001D12DC" w:rsidRDefault="00A00C17" w:rsidP="00DA5E78">
            <w:pPr>
              <w:spacing w:after="0" w:line="240" w:lineRule="auto"/>
              <w:rPr>
                <w:rFonts w:ascii="Times New Roman" w:hAnsi="Times New Roman" w:cs="Times New Roman"/>
                <w:color w:val="000000"/>
              </w:rPr>
            </w:pPr>
            <w:r w:rsidRPr="001D12DC">
              <w:rPr>
                <w:rFonts w:ascii="Times New Roman" w:hAnsi="Times New Roman" w:cs="Times New Roman"/>
                <w:color w:val="000000"/>
              </w:rPr>
              <w:t>Iné materiály získané z čistenia (okrem pohonných látok)</w:t>
            </w:r>
          </w:p>
        </w:tc>
        <w:tc>
          <w:tcPr>
            <w:tcW w:w="6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E565BA" w14:textId="77777777" w:rsidR="00A00C17" w:rsidRPr="001D12DC" w:rsidRDefault="001348C9" w:rsidP="00FB60E1">
            <w:pPr>
              <w:spacing w:after="0" w:line="240" w:lineRule="auto"/>
              <w:jc w:val="both"/>
              <w:rPr>
                <w:rFonts w:ascii="Times New Roman" w:hAnsi="Times New Roman" w:cs="Times New Roman"/>
                <w:color w:val="000000"/>
              </w:rPr>
            </w:pPr>
            <w:r w:rsidRPr="001D12DC">
              <w:rPr>
                <w:rFonts w:ascii="Times New Roman" w:hAnsi="Times New Roman" w:cs="Times New Roman"/>
                <w:color w:val="000000"/>
              </w:rPr>
              <w:t>U</w:t>
            </w:r>
            <w:r w:rsidR="00A00C17" w:rsidRPr="001D12DC">
              <w:rPr>
                <w:rFonts w:ascii="Times New Roman" w:hAnsi="Times New Roman" w:cs="Times New Roman"/>
                <w:color w:val="000000"/>
              </w:rPr>
              <w:t>vedie sa koľko ton výrobca opätovne použil, recykloval, energeticky zhodnotil, zneškodnil</w:t>
            </w:r>
            <w:r w:rsidR="002C2493" w:rsidRPr="001D12DC">
              <w:rPr>
                <w:rFonts w:ascii="Times New Roman" w:hAnsi="Times New Roman" w:cs="Times New Roman"/>
                <w:color w:val="000000"/>
              </w:rPr>
              <w:t xml:space="preserve"> a celkovo zhodnotil (súčet recyklácie a energetického zhodnotenia)</w:t>
            </w:r>
            <w:r w:rsidR="009B4B56" w:rsidRPr="001D12DC">
              <w:rPr>
                <w:rFonts w:ascii="Times New Roman" w:hAnsi="Times New Roman" w:cs="Times New Roman"/>
                <w:color w:val="000000"/>
              </w:rPr>
              <w:t>.</w:t>
            </w:r>
          </w:p>
        </w:tc>
      </w:tr>
      <w:tr w:rsidR="00A00C17" w:rsidRPr="001D12DC" w14:paraId="502B88FF" w14:textId="77777777" w:rsidTr="00C02426">
        <w:trPr>
          <w:trHeight w:hRule="exact" w:val="860"/>
        </w:trPr>
        <w:tc>
          <w:tcPr>
            <w:tcW w:w="268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92D7C7" w14:textId="77777777" w:rsidR="00A00C17" w:rsidRPr="001D12DC" w:rsidRDefault="00A00C17" w:rsidP="00DA5E78">
            <w:pPr>
              <w:spacing w:after="0" w:line="240" w:lineRule="auto"/>
              <w:rPr>
                <w:rFonts w:ascii="Times New Roman" w:hAnsi="Times New Roman" w:cs="Times New Roman"/>
                <w:color w:val="000000"/>
              </w:rPr>
            </w:pPr>
            <w:r w:rsidRPr="001D12DC">
              <w:rPr>
                <w:rFonts w:ascii="Times New Roman" w:hAnsi="Times New Roman" w:cs="Times New Roman"/>
                <w:color w:val="000000"/>
              </w:rPr>
              <w:t>Katalyzátory</w:t>
            </w:r>
          </w:p>
        </w:tc>
        <w:tc>
          <w:tcPr>
            <w:tcW w:w="6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6CCE1A" w14:textId="77777777" w:rsidR="00A00C17" w:rsidRPr="001D12DC" w:rsidRDefault="001348C9" w:rsidP="00FB60E1">
            <w:pPr>
              <w:spacing w:after="0" w:line="240" w:lineRule="auto"/>
              <w:jc w:val="both"/>
              <w:rPr>
                <w:rFonts w:ascii="Times New Roman" w:hAnsi="Times New Roman" w:cs="Times New Roman"/>
                <w:color w:val="000000"/>
              </w:rPr>
            </w:pPr>
            <w:r w:rsidRPr="001D12DC">
              <w:rPr>
                <w:rFonts w:ascii="Times New Roman" w:hAnsi="Times New Roman" w:cs="Times New Roman"/>
                <w:color w:val="000000"/>
              </w:rPr>
              <w:t>U</w:t>
            </w:r>
            <w:r w:rsidR="00A00C17" w:rsidRPr="001D12DC">
              <w:rPr>
                <w:rFonts w:ascii="Times New Roman" w:hAnsi="Times New Roman" w:cs="Times New Roman"/>
                <w:color w:val="000000"/>
              </w:rPr>
              <w:t>vedie sa koľko ton výrobca opätovne použil, recykloval, energeticky zhodnotil, zneškodnil</w:t>
            </w:r>
            <w:r w:rsidR="002C2493" w:rsidRPr="001D12DC">
              <w:rPr>
                <w:rFonts w:ascii="Times New Roman" w:hAnsi="Times New Roman" w:cs="Times New Roman"/>
                <w:color w:val="000000"/>
              </w:rPr>
              <w:t xml:space="preserve"> a celkovo zhodnotil (súčet recyklácie a energetického zhodnotenia)</w:t>
            </w:r>
            <w:r w:rsidR="009B4B56" w:rsidRPr="001D12DC">
              <w:rPr>
                <w:rFonts w:ascii="Times New Roman" w:hAnsi="Times New Roman" w:cs="Times New Roman"/>
                <w:color w:val="000000"/>
              </w:rPr>
              <w:t>.</w:t>
            </w:r>
          </w:p>
        </w:tc>
      </w:tr>
      <w:tr w:rsidR="00A00C17" w:rsidRPr="001D12DC" w14:paraId="4DEFCCC6" w14:textId="77777777" w:rsidTr="00C02426">
        <w:trPr>
          <w:trHeight w:hRule="exact" w:val="858"/>
        </w:trPr>
        <w:tc>
          <w:tcPr>
            <w:tcW w:w="268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337867" w14:textId="77777777" w:rsidR="00A00C17" w:rsidRPr="001D12DC" w:rsidRDefault="00A00C17" w:rsidP="00DA5E78">
            <w:pPr>
              <w:spacing w:after="0" w:line="240" w:lineRule="auto"/>
              <w:rPr>
                <w:rFonts w:ascii="Times New Roman" w:hAnsi="Times New Roman" w:cs="Times New Roman"/>
                <w:color w:val="000000"/>
              </w:rPr>
            </w:pPr>
            <w:r w:rsidRPr="001D12DC">
              <w:rPr>
                <w:rFonts w:ascii="Times New Roman" w:hAnsi="Times New Roman" w:cs="Times New Roman"/>
                <w:color w:val="000000"/>
              </w:rPr>
              <w:lastRenderedPageBreak/>
              <w:t>Kovové súčiastky</w:t>
            </w:r>
          </w:p>
        </w:tc>
        <w:tc>
          <w:tcPr>
            <w:tcW w:w="6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9ED220" w14:textId="77777777" w:rsidR="00A00C17" w:rsidRPr="001D12DC" w:rsidRDefault="001348C9" w:rsidP="00FB60E1">
            <w:pPr>
              <w:spacing w:after="0" w:line="240" w:lineRule="auto"/>
              <w:jc w:val="both"/>
              <w:rPr>
                <w:rFonts w:ascii="Times New Roman" w:hAnsi="Times New Roman" w:cs="Times New Roman"/>
                <w:color w:val="000000"/>
              </w:rPr>
            </w:pPr>
            <w:r w:rsidRPr="001D12DC">
              <w:rPr>
                <w:rFonts w:ascii="Times New Roman" w:hAnsi="Times New Roman" w:cs="Times New Roman"/>
                <w:color w:val="000000"/>
              </w:rPr>
              <w:t>U</w:t>
            </w:r>
            <w:r w:rsidR="00A00C17" w:rsidRPr="001D12DC">
              <w:rPr>
                <w:rFonts w:ascii="Times New Roman" w:hAnsi="Times New Roman" w:cs="Times New Roman"/>
                <w:color w:val="000000"/>
              </w:rPr>
              <w:t>vedie sa koľko ton výrobca opätovne použil, recykloval, energeticky zhodnotil, zneškodnil</w:t>
            </w:r>
            <w:r w:rsidR="002C2493" w:rsidRPr="001D12DC">
              <w:rPr>
                <w:rFonts w:ascii="Times New Roman" w:hAnsi="Times New Roman" w:cs="Times New Roman"/>
                <w:color w:val="000000"/>
              </w:rPr>
              <w:t xml:space="preserve"> a celkovo zhodnotil (súčet recyklácie a energetického zhodnotenia)</w:t>
            </w:r>
            <w:r w:rsidRPr="001D12DC">
              <w:rPr>
                <w:rFonts w:ascii="Times New Roman" w:hAnsi="Times New Roman" w:cs="Times New Roman"/>
                <w:color w:val="000000"/>
              </w:rPr>
              <w:t>.</w:t>
            </w:r>
          </w:p>
        </w:tc>
      </w:tr>
      <w:tr w:rsidR="00A00C17" w:rsidRPr="001D12DC" w14:paraId="4B01D30B" w14:textId="77777777" w:rsidTr="00C02426">
        <w:trPr>
          <w:trHeight w:hRule="exact" w:val="983"/>
        </w:trPr>
        <w:tc>
          <w:tcPr>
            <w:tcW w:w="268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038F95C9" w14:textId="77777777" w:rsidR="00A00C17" w:rsidRPr="001D12DC" w:rsidRDefault="00A00C17">
            <w:pPr>
              <w:rPr>
                <w:rFonts w:ascii="Times New Roman" w:hAnsi="Times New Roman" w:cs="Times New Roman"/>
                <w:color w:val="000000"/>
              </w:rPr>
            </w:pPr>
            <w:r w:rsidRPr="001D12DC">
              <w:rPr>
                <w:rFonts w:ascii="Times New Roman" w:hAnsi="Times New Roman" w:cs="Times New Roman"/>
                <w:color w:val="000000"/>
              </w:rPr>
              <w:t>Pneumatiky</w:t>
            </w:r>
          </w:p>
        </w:tc>
        <w:tc>
          <w:tcPr>
            <w:tcW w:w="637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671E8EE" w14:textId="77777777" w:rsidR="00A00C17" w:rsidRPr="001D12DC" w:rsidRDefault="001348C9" w:rsidP="00FB60E1">
            <w:pPr>
              <w:jc w:val="both"/>
              <w:rPr>
                <w:rFonts w:ascii="Times New Roman" w:hAnsi="Times New Roman" w:cs="Times New Roman"/>
                <w:color w:val="000000"/>
              </w:rPr>
            </w:pPr>
            <w:r w:rsidRPr="001D12DC">
              <w:rPr>
                <w:rFonts w:ascii="Times New Roman" w:hAnsi="Times New Roman" w:cs="Times New Roman"/>
                <w:color w:val="000000"/>
              </w:rPr>
              <w:t>U</w:t>
            </w:r>
            <w:r w:rsidR="00A00C17" w:rsidRPr="001D12DC">
              <w:rPr>
                <w:rFonts w:ascii="Times New Roman" w:hAnsi="Times New Roman" w:cs="Times New Roman"/>
                <w:color w:val="000000"/>
              </w:rPr>
              <w:t>vedie sa koľko ton výrobca opätovne použil, recykloval, energeticky zhodnotil, zneškodnil</w:t>
            </w:r>
            <w:r w:rsidR="002C2493" w:rsidRPr="001D12DC">
              <w:rPr>
                <w:rFonts w:ascii="Times New Roman" w:hAnsi="Times New Roman" w:cs="Times New Roman"/>
                <w:color w:val="000000"/>
              </w:rPr>
              <w:t xml:space="preserve"> a celkovo zhodnotil (súčet recyklácie a energetického zhodnotenia)</w:t>
            </w:r>
            <w:r w:rsidR="009B4B56" w:rsidRPr="001D12DC">
              <w:rPr>
                <w:rFonts w:ascii="Times New Roman" w:hAnsi="Times New Roman" w:cs="Times New Roman"/>
                <w:color w:val="000000"/>
              </w:rPr>
              <w:t>.</w:t>
            </w:r>
          </w:p>
        </w:tc>
      </w:tr>
      <w:tr w:rsidR="00A00C17" w:rsidRPr="001D12DC" w14:paraId="5D1D935A" w14:textId="77777777" w:rsidTr="00C02426">
        <w:trPr>
          <w:trHeight w:hRule="exact" w:val="997"/>
        </w:trPr>
        <w:tc>
          <w:tcPr>
            <w:tcW w:w="268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200A2C02" w14:textId="77777777" w:rsidR="00A00C17" w:rsidRPr="001D12DC" w:rsidRDefault="00A00C17">
            <w:pPr>
              <w:rPr>
                <w:rFonts w:ascii="Times New Roman" w:hAnsi="Times New Roman" w:cs="Times New Roman"/>
                <w:color w:val="000000"/>
              </w:rPr>
            </w:pPr>
            <w:r w:rsidRPr="001D12DC">
              <w:rPr>
                <w:rFonts w:ascii="Times New Roman" w:hAnsi="Times New Roman" w:cs="Times New Roman"/>
                <w:color w:val="000000"/>
              </w:rPr>
              <w:t>Veľké plastové časti</w:t>
            </w:r>
          </w:p>
        </w:tc>
        <w:tc>
          <w:tcPr>
            <w:tcW w:w="637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147087E" w14:textId="77777777" w:rsidR="00A00C17" w:rsidRPr="001D12DC" w:rsidRDefault="001348C9" w:rsidP="00FB60E1">
            <w:pPr>
              <w:jc w:val="both"/>
              <w:rPr>
                <w:rFonts w:ascii="Times New Roman" w:hAnsi="Times New Roman" w:cs="Times New Roman"/>
                <w:color w:val="000000"/>
              </w:rPr>
            </w:pPr>
            <w:r w:rsidRPr="001D12DC">
              <w:rPr>
                <w:rFonts w:ascii="Times New Roman" w:hAnsi="Times New Roman" w:cs="Times New Roman"/>
                <w:color w:val="000000"/>
              </w:rPr>
              <w:t>U</w:t>
            </w:r>
            <w:r w:rsidR="00A00C17" w:rsidRPr="001D12DC">
              <w:rPr>
                <w:rFonts w:ascii="Times New Roman" w:hAnsi="Times New Roman" w:cs="Times New Roman"/>
                <w:color w:val="000000"/>
              </w:rPr>
              <w:t>vedie sa koľko ton výrobca opätovne použil, recykloval, energeticky zhodnotil, zneškodnil</w:t>
            </w:r>
            <w:r w:rsidR="002C2493" w:rsidRPr="001D12DC">
              <w:rPr>
                <w:rFonts w:ascii="Times New Roman" w:hAnsi="Times New Roman" w:cs="Times New Roman"/>
                <w:color w:val="000000"/>
              </w:rPr>
              <w:t xml:space="preserve"> a celkovo zhodnotil (súčet recyklácie a energetického zhodnotenia)</w:t>
            </w:r>
            <w:r w:rsidR="009B4B56" w:rsidRPr="001D12DC">
              <w:rPr>
                <w:rFonts w:ascii="Times New Roman" w:hAnsi="Times New Roman" w:cs="Times New Roman"/>
                <w:color w:val="000000"/>
              </w:rPr>
              <w:t>.</w:t>
            </w:r>
          </w:p>
        </w:tc>
      </w:tr>
      <w:tr w:rsidR="00A00C17" w:rsidRPr="001D12DC" w14:paraId="3A4B19AB" w14:textId="77777777" w:rsidTr="00C02426">
        <w:trPr>
          <w:trHeight w:hRule="exact" w:val="983"/>
        </w:trPr>
        <w:tc>
          <w:tcPr>
            <w:tcW w:w="268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52AACBC5" w14:textId="77777777" w:rsidR="00A00C17" w:rsidRPr="001D12DC" w:rsidRDefault="00A00C17">
            <w:pPr>
              <w:rPr>
                <w:rFonts w:ascii="Times New Roman" w:hAnsi="Times New Roman" w:cs="Times New Roman"/>
                <w:color w:val="000000"/>
              </w:rPr>
            </w:pPr>
            <w:r w:rsidRPr="001D12DC">
              <w:rPr>
                <w:rFonts w:ascii="Times New Roman" w:hAnsi="Times New Roman" w:cs="Times New Roman"/>
                <w:color w:val="000000"/>
              </w:rPr>
              <w:t>Sklo</w:t>
            </w:r>
          </w:p>
        </w:tc>
        <w:tc>
          <w:tcPr>
            <w:tcW w:w="637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D5829DE" w14:textId="77777777" w:rsidR="00A00C17" w:rsidRPr="001D12DC" w:rsidRDefault="001348C9" w:rsidP="00FB60E1">
            <w:pPr>
              <w:jc w:val="both"/>
              <w:rPr>
                <w:rFonts w:ascii="Times New Roman" w:hAnsi="Times New Roman" w:cs="Times New Roman"/>
                <w:color w:val="000000"/>
              </w:rPr>
            </w:pPr>
            <w:r w:rsidRPr="001D12DC">
              <w:rPr>
                <w:rFonts w:ascii="Times New Roman" w:hAnsi="Times New Roman" w:cs="Times New Roman"/>
                <w:color w:val="000000"/>
              </w:rPr>
              <w:t>U</w:t>
            </w:r>
            <w:r w:rsidR="00A00C17" w:rsidRPr="001D12DC">
              <w:rPr>
                <w:rFonts w:ascii="Times New Roman" w:hAnsi="Times New Roman" w:cs="Times New Roman"/>
                <w:color w:val="000000"/>
              </w:rPr>
              <w:t>vedie sa koľko ton výrobca opätovne použil, recykloval, energeticky zhodnotil, zneškodnil</w:t>
            </w:r>
            <w:r w:rsidR="002C2493" w:rsidRPr="001D12DC">
              <w:rPr>
                <w:rFonts w:ascii="Times New Roman" w:hAnsi="Times New Roman" w:cs="Times New Roman"/>
                <w:color w:val="000000"/>
              </w:rPr>
              <w:t xml:space="preserve"> a celkovo zhodnotil (súčet recyklácie a energetického zhodnotenia)</w:t>
            </w:r>
            <w:r w:rsidR="009B4B56" w:rsidRPr="001D12DC">
              <w:rPr>
                <w:rFonts w:ascii="Times New Roman" w:hAnsi="Times New Roman" w:cs="Times New Roman"/>
                <w:color w:val="000000"/>
              </w:rPr>
              <w:t>.</w:t>
            </w:r>
          </w:p>
        </w:tc>
      </w:tr>
      <w:tr w:rsidR="00A00C17" w:rsidRPr="001D12DC" w14:paraId="0EE81B1B" w14:textId="77777777" w:rsidTr="00C02426">
        <w:trPr>
          <w:trHeight w:hRule="exact" w:val="997"/>
        </w:trPr>
        <w:tc>
          <w:tcPr>
            <w:tcW w:w="268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6E247DE0" w14:textId="77777777" w:rsidR="00A00C17" w:rsidRPr="001D12DC" w:rsidRDefault="00A00C17">
            <w:pPr>
              <w:rPr>
                <w:rFonts w:ascii="Times New Roman" w:hAnsi="Times New Roman" w:cs="Times New Roman"/>
                <w:color w:val="000000"/>
              </w:rPr>
            </w:pPr>
            <w:r w:rsidRPr="001D12DC">
              <w:rPr>
                <w:rFonts w:ascii="Times New Roman" w:hAnsi="Times New Roman" w:cs="Times New Roman"/>
                <w:color w:val="000000"/>
              </w:rPr>
              <w:t>Iné materiály získané z demontáže</w:t>
            </w:r>
          </w:p>
        </w:tc>
        <w:tc>
          <w:tcPr>
            <w:tcW w:w="637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8FDE287" w14:textId="77777777" w:rsidR="00A00C17" w:rsidRPr="001D12DC" w:rsidRDefault="001348C9" w:rsidP="00FB60E1">
            <w:pPr>
              <w:jc w:val="both"/>
              <w:rPr>
                <w:rFonts w:ascii="Times New Roman" w:hAnsi="Times New Roman" w:cs="Times New Roman"/>
                <w:color w:val="000000"/>
              </w:rPr>
            </w:pPr>
            <w:r w:rsidRPr="001D12DC">
              <w:rPr>
                <w:rFonts w:ascii="Times New Roman" w:hAnsi="Times New Roman" w:cs="Times New Roman"/>
                <w:color w:val="000000"/>
              </w:rPr>
              <w:t>U</w:t>
            </w:r>
            <w:r w:rsidR="005A7630" w:rsidRPr="001D12DC">
              <w:rPr>
                <w:rFonts w:ascii="Times New Roman" w:hAnsi="Times New Roman" w:cs="Times New Roman"/>
                <w:color w:val="000000"/>
              </w:rPr>
              <w:t>vedie sa koľko ton výrobca opätovne použil, recykloval, energeticky zhodnotil, zneškodnil</w:t>
            </w:r>
            <w:r w:rsidR="002C2493" w:rsidRPr="001D12DC">
              <w:rPr>
                <w:rFonts w:ascii="Times New Roman" w:hAnsi="Times New Roman" w:cs="Times New Roman"/>
                <w:color w:val="000000"/>
              </w:rPr>
              <w:t xml:space="preserve"> a celkovo zhodnotil (súčet recyklácie a energetického zhodnotenia)</w:t>
            </w:r>
            <w:r w:rsidR="009B4B56" w:rsidRPr="001D12DC">
              <w:rPr>
                <w:rFonts w:ascii="Times New Roman" w:hAnsi="Times New Roman" w:cs="Times New Roman"/>
                <w:color w:val="000000"/>
              </w:rPr>
              <w:t>.</w:t>
            </w:r>
          </w:p>
        </w:tc>
      </w:tr>
      <w:tr w:rsidR="002C2493" w:rsidRPr="001D12DC" w14:paraId="08CA38D7" w14:textId="77777777" w:rsidTr="00C02426">
        <w:trPr>
          <w:trHeight w:hRule="exact" w:val="1989"/>
        </w:trPr>
        <w:tc>
          <w:tcPr>
            <w:tcW w:w="268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796487EA" w14:textId="77777777" w:rsidR="002C2493" w:rsidRPr="001D12DC" w:rsidRDefault="002C2493">
            <w:pPr>
              <w:rPr>
                <w:rFonts w:ascii="Times New Roman" w:hAnsi="Times New Roman" w:cs="Times New Roman"/>
                <w:color w:val="000000"/>
              </w:rPr>
            </w:pPr>
            <w:r w:rsidRPr="001D12DC">
              <w:rPr>
                <w:rFonts w:ascii="Times New Roman" w:hAnsi="Times New Roman" w:cs="Times New Roman"/>
                <w:color w:val="000000"/>
              </w:rPr>
              <w:t>Spolu</w:t>
            </w:r>
          </w:p>
        </w:tc>
        <w:tc>
          <w:tcPr>
            <w:tcW w:w="6371"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0BF0330" w14:textId="77777777" w:rsidR="00E64D0C" w:rsidRPr="001D12DC" w:rsidRDefault="00E64D0C" w:rsidP="00FB60E1">
            <w:pPr>
              <w:spacing w:after="0" w:line="276" w:lineRule="auto"/>
              <w:jc w:val="both"/>
              <w:rPr>
                <w:rFonts w:ascii="Times New Roman" w:hAnsi="Times New Roman" w:cs="Times New Roman"/>
                <w:color w:val="000000"/>
              </w:rPr>
            </w:pPr>
            <w:r w:rsidRPr="001D12DC">
              <w:rPr>
                <w:rFonts w:ascii="Times New Roman" w:hAnsi="Times New Roman" w:cs="Times New Roman"/>
                <w:color w:val="000000"/>
              </w:rPr>
              <w:t>Systém automaticky vypočíta hodnoty:</w:t>
            </w:r>
          </w:p>
          <w:p w14:paraId="5AEA008F" w14:textId="77777777" w:rsidR="00E64D0C" w:rsidRPr="001D12DC" w:rsidRDefault="00E64D0C" w:rsidP="00FB60E1">
            <w:pPr>
              <w:spacing w:after="0" w:line="276" w:lineRule="auto"/>
              <w:jc w:val="both"/>
              <w:rPr>
                <w:rFonts w:ascii="Times New Roman" w:hAnsi="Times New Roman" w:cs="Times New Roman"/>
                <w:color w:val="000000"/>
              </w:rPr>
            </w:pPr>
            <w:r w:rsidRPr="001D12DC">
              <w:rPr>
                <w:rFonts w:ascii="Times New Roman" w:hAnsi="Times New Roman" w:cs="Times New Roman"/>
                <w:color w:val="000000"/>
              </w:rPr>
              <w:t>-spolu opätovne použil</w:t>
            </w:r>
            <w:r w:rsidR="008A00B7" w:rsidRPr="001D12DC">
              <w:rPr>
                <w:rFonts w:ascii="Times New Roman" w:hAnsi="Times New Roman" w:cs="Times New Roman"/>
                <w:color w:val="000000"/>
              </w:rPr>
              <w:t xml:space="preserve"> (A)</w:t>
            </w:r>
            <w:r w:rsidR="0086134E" w:rsidRPr="001D12DC">
              <w:rPr>
                <w:rFonts w:ascii="Times New Roman" w:hAnsi="Times New Roman" w:cs="Times New Roman"/>
                <w:color w:val="000000"/>
              </w:rPr>
              <w:t xml:space="preserve"> (v tonách/rok)</w:t>
            </w:r>
            <w:r w:rsidRPr="001D12DC">
              <w:rPr>
                <w:rFonts w:ascii="Times New Roman" w:hAnsi="Times New Roman" w:cs="Times New Roman"/>
                <w:color w:val="000000"/>
              </w:rPr>
              <w:t>,</w:t>
            </w:r>
          </w:p>
          <w:p w14:paraId="5E2449A9" w14:textId="77777777" w:rsidR="00E64D0C" w:rsidRPr="001D12DC" w:rsidRDefault="00E64D0C" w:rsidP="00FB60E1">
            <w:pPr>
              <w:spacing w:after="0" w:line="276" w:lineRule="auto"/>
              <w:jc w:val="both"/>
              <w:rPr>
                <w:rFonts w:ascii="Times New Roman" w:hAnsi="Times New Roman" w:cs="Times New Roman"/>
                <w:color w:val="000000"/>
              </w:rPr>
            </w:pPr>
            <w:r w:rsidRPr="001D12DC">
              <w:rPr>
                <w:rFonts w:ascii="Times New Roman" w:hAnsi="Times New Roman" w:cs="Times New Roman"/>
                <w:color w:val="000000"/>
              </w:rPr>
              <w:t xml:space="preserve">-spolu </w:t>
            </w:r>
            <w:proofErr w:type="spellStart"/>
            <w:r w:rsidRPr="001D12DC">
              <w:rPr>
                <w:rFonts w:ascii="Times New Roman" w:hAnsi="Times New Roman" w:cs="Times New Roman"/>
                <w:color w:val="000000"/>
              </w:rPr>
              <w:t>zrecykloval</w:t>
            </w:r>
            <w:proofErr w:type="spellEnd"/>
            <w:r w:rsidR="008A00B7" w:rsidRPr="001D12DC">
              <w:rPr>
                <w:rFonts w:ascii="Times New Roman" w:hAnsi="Times New Roman" w:cs="Times New Roman"/>
                <w:color w:val="000000"/>
              </w:rPr>
              <w:t xml:space="preserve"> (B1)</w:t>
            </w:r>
            <w:r w:rsidR="0086134E" w:rsidRPr="001D12DC">
              <w:rPr>
                <w:rFonts w:ascii="Times New Roman" w:hAnsi="Times New Roman" w:cs="Times New Roman"/>
                <w:color w:val="000000"/>
              </w:rPr>
              <w:t xml:space="preserve"> (v tonách/rok)</w:t>
            </w:r>
            <w:r w:rsidRPr="001D12DC">
              <w:rPr>
                <w:rFonts w:ascii="Times New Roman" w:hAnsi="Times New Roman" w:cs="Times New Roman"/>
                <w:color w:val="000000"/>
              </w:rPr>
              <w:t>,</w:t>
            </w:r>
          </w:p>
          <w:p w14:paraId="312ABED3" w14:textId="77777777" w:rsidR="00E64D0C" w:rsidRPr="001D12DC" w:rsidRDefault="00E64D0C" w:rsidP="00FB60E1">
            <w:pPr>
              <w:spacing w:after="0" w:line="276" w:lineRule="auto"/>
              <w:jc w:val="both"/>
              <w:rPr>
                <w:rFonts w:ascii="Times New Roman" w:hAnsi="Times New Roman" w:cs="Times New Roman"/>
                <w:color w:val="000000"/>
              </w:rPr>
            </w:pPr>
            <w:r w:rsidRPr="001D12DC">
              <w:rPr>
                <w:rFonts w:ascii="Times New Roman" w:hAnsi="Times New Roman" w:cs="Times New Roman"/>
                <w:color w:val="000000"/>
              </w:rPr>
              <w:t>-spolu energeticky zhodnotil</w:t>
            </w:r>
            <w:r w:rsidR="008A00B7" w:rsidRPr="001D12DC">
              <w:rPr>
                <w:rFonts w:ascii="Times New Roman" w:hAnsi="Times New Roman" w:cs="Times New Roman"/>
                <w:color w:val="000000"/>
              </w:rPr>
              <w:t xml:space="preserve"> (C1)</w:t>
            </w:r>
            <w:r w:rsidR="0086134E" w:rsidRPr="001D12DC">
              <w:rPr>
                <w:rFonts w:ascii="Times New Roman" w:hAnsi="Times New Roman" w:cs="Times New Roman"/>
                <w:color w:val="000000"/>
              </w:rPr>
              <w:t xml:space="preserve"> (v tonách/rok)</w:t>
            </w:r>
            <w:r w:rsidRPr="001D12DC">
              <w:rPr>
                <w:rFonts w:ascii="Times New Roman" w:hAnsi="Times New Roman" w:cs="Times New Roman"/>
                <w:color w:val="000000"/>
              </w:rPr>
              <w:t xml:space="preserve">, </w:t>
            </w:r>
          </w:p>
          <w:p w14:paraId="4FE763BE" w14:textId="77777777" w:rsidR="00E64D0C" w:rsidRPr="001D12DC" w:rsidRDefault="00E64D0C" w:rsidP="00FB60E1">
            <w:pPr>
              <w:spacing w:after="0" w:line="276" w:lineRule="auto"/>
              <w:jc w:val="both"/>
              <w:rPr>
                <w:rFonts w:ascii="Times New Roman" w:hAnsi="Times New Roman" w:cs="Times New Roman"/>
                <w:color w:val="000000"/>
              </w:rPr>
            </w:pPr>
            <w:r w:rsidRPr="001D12DC">
              <w:rPr>
                <w:rFonts w:ascii="Times New Roman" w:hAnsi="Times New Roman" w:cs="Times New Roman"/>
                <w:color w:val="000000"/>
              </w:rPr>
              <w:t>-spolu celkovo zhodnotil</w:t>
            </w:r>
            <w:r w:rsidR="008A00B7" w:rsidRPr="001D12DC">
              <w:rPr>
                <w:rFonts w:ascii="Times New Roman" w:hAnsi="Times New Roman" w:cs="Times New Roman"/>
                <w:color w:val="000000"/>
              </w:rPr>
              <w:t xml:space="preserve"> (D1 = B1 + C1)</w:t>
            </w:r>
            <w:r w:rsidR="0086134E" w:rsidRPr="001D12DC">
              <w:rPr>
                <w:rFonts w:ascii="Times New Roman" w:hAnsi="Times New Roman" w:cs="Times New Roman"/>
                <w:color w:val="000000"/>
              </w:rPr>
              <w:t xml:space="preserve"> (v tonách/rok)</w:t>
            </w:r>
            <w:r w:rsidRPr="001D12DC">
              <w:rPr>
                <w:rFonts w:ascii="Times New Roman" w:hAnsi="Times New Roman" w:cs="Times New Roman"/>
                <w:color w:val="000000"/>
              </w:rPr>
              <w:t xml:space="preserve">, </w:t>
            </w:r>
          </w:p>
          <w:p w14:paraId="7AEA479D" w14:textId="77777777" w:rsidR="002C2493" w:rsidRPr="001D12DC" w:rsidRDefault="00E64D0C" w:rsidP="00FB60E1">
            <w:pPr>
              <w:spacing w:after="0" w:line="276" w:lineRule="auto"/>
              <w:jc w:val="both"/>
              <w:rPr>
                <w:rFonts w:ascii="Times New Roman" w:hAnsi="Times New Roman" w:cs="Times New Roman"/>
                <w:color w:val="000000"/>
              </w:rPr>
            </w:pPr>
            <w:r w:rsidRPr="001D12DC">
              <w:rPr>
                <w:rFonts w:ascii="Times New Roman" w:hAnsi="Times New Roman" w:cs="Times New Roman"/>
                <w:color w:val="000000"/>
              </w:rPr>
              <w:t>-spolu zneškodnil</w:t>
            </w:r>
            <w:r w:rsidR="008A00B7" w:rsidRPr="001D12DC">
              <w:rPr>
                <w:rFonts w:ascii="Times New Roman" w:hAnsi="Times New Roman" w:cs="Times New Roman"/>
                <w:color w:val="000000"/>
              </w:rPr>
              <w:t xml:space="preserve"> (E1)</w:t>
            </w:r>
            <w:r w:rsidR="0086134E" w:rsidRPr="001D12DC">
              <w:rPr>
                <w:rFonts w:ascii="Times New Roman" w:hAnsi="Times New Roman" w:cs="Times New Roman"/>
                <w:color w:val="000000"/>
              </w:rPr>
              <w:t xml:space="preserve"> (v tonách/rok)</w:t>
            </w:r>
            <w:r w:rsidRPr="001D12DC">
              <w:rPr>
                <w:rFonts w:ascii="Times New Roman" w:hAnsi="Times New Roman" w:cs="Times New Roman"/>
                <w:color w:val="000000"/>
              </w:rPr>
              <w:t>.</w:t>
            </w:r>
          </w:p>
        </w:tc>
      </w:tr>
      <w:tr w:rsidR="00A00C17" w:rsidRPr="001D12DC" w14:paraId="20AAEED6" w14:textId="77777777" w:rsidTr="00FD77F2">
        <w:trPr>
          <w:trHeight w:val="292"/>
        </w:trPr>
        <w:tc>
          <w:tcPr>
            <w:tcW w:w="906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0F34BAC" w14:textId="77777777" w:rsidR="00A00C17" w:rsidRPr="001D12DC" w:rsidRDefault="005A7630" w:rsidP="00FD77F2">
            <w:pPr>
              <w:spacing w:after="0" w:line="240" w:lineRule="auto"/>
              <w:jc w:val="center"/>
              <w:rPr>
                <w:rFonts w:ascii="Times New Roman" w:hAnsi="Times New Roman" w:cs="Times New Roman"/>
                <w:b/>
                <w:bCs/>
                <w:color w:val="000000"/>
              </w:rPr>
            </w:pPr>
            <w:r w:rsidRPr="001D12DC">
              <w:rPr>
                <w:rFonts w:ascii="Times New Roman" w:hAnsi="Times New Roman" w:cs="Times New Roman"/>
                <w:b/>
                <w:bCs/>
                <w:color w:val="000000"/>
              </w:rPr>
              <w:t>Materiály získané z drvenia starých vozidiel a demontáže starých vozidiel zhodnocované v tom istom členskom štáte.</w:t>
            </w:r>
          </w:p>
        </w:tc>
      </w:tr>
      <w:tr w:rsidR="005A7630" w:rsidRPr="001D12DC" w14:paraId="181A4A32" w14:textId="77777777" w:rsidTr="000F1BF1">
        <w:trPr>
          <w:trHeight w:val="600"/>
        </w:trPr>
        <w:tc>
          <w:tcPr>
            <w:tcW w:w="268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994A0D" w14:textId="77777777" w:rsidR="005A7630" w:rsidRPr="001D12DC" w:rsidRDefault="005A7630" w:rsidP="00FD77F2">
            <w:pPr>
              <w:spacing w:after="0" w:line="240" w:lineRule="auto"/>
              <w:rPr>
                <w:rFonts w:ascii="Times New Roman" w:hAnsi="Times New Roman" w:cs="Times New Roman"/>
                <w:color w:val="000000"/>
              </w:rPr>
            </w:pPr>
            <w:r w:rsidRPr="001D12DC">
              <w:rPr>
                <w:rFonts w:ascii="Times New Roman" w:hAnsi="Times New Roman" w:cs="Times New Roman"/>
                <w:color w:val="000000"/>
              </w:rPr>
              <w:t>Železný šrot (oceľ)</w:t>
            </w:r>
          </w:p>
        </w:tc>
        <w:tc>
          <w:tcPr>
            <w:tcW w:w="6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BACB6A" w14:textId="77777777" w:rsidR="005A7630" w:rsidRPr="001D12DC" w:rsidRDefault="005A7630" w:rsidP="00FB60E1">
            <w:pPr>
              <w:spacing w:after="0" w:line="240" w:lineRule="auto"/>
              <w:jc w:val="both"/>
              <w:rPr>
                <w:rFonts w:ascii="Times New Roman" w:hAnsi="Times New Roman" w:cs="Times New Roman"/>
                <w:color w:val="000000"/>
              </w:rPr>
            </w:pPr>
            <w:r w:rsidRPr="001D12DC">
              <w:rPr>
                <w:rFonts w:ascii="Times New Roman" w:hAnsi="Times New Roman" w:cs="Times New Roman"/>
                <w:color w:val="000000"/>
              </w:rPr>
              <w:t>Vypĺňa sa len ak ide o drviace zariadenia. uvedie sa koľko ton výrobca recykloval, energeticky zhodnotil, zneškodnil</w:t>
            </w:r>
            <w:r w:rsidR="000F1BF1" w:rsidRPr="001D12DC">
              <w:rPr>
                <w:rFonts w:ascii="Times New Roman" w:hAnsi="Times New Roman" w:cs="Times New Roman"/>
                <w:color w:val="000000"/>
              </w:rPr>
              <w:t xml:space="preserve"> v tonách za rok</w:t>
            </w:r>
            <w:r w:rsidR="005159A8" w:rsidRPr="001D12DC">
              <w:rPr>
                <w:rFonts w:ascii="Times New Roman" w:hAnsi="Times New Roman" w:cs="Times New Roman"/>
                <w:color w:val="000000"/>
              </w:rPr>
              <w:t xml:space="preserve"> a celkovo zhodnotil (súčet recyklácie a energetického zhodnotenia).</w:t>
            </w:r>
          </w:p>
        </w:tc>
      </w:tr>
      <w:tr w:rsidR="00A00C17" w:rsidRPr="001D12DC" w14:paraId="61DCA752" w14:textId="77777777" w:rsidTr="000F1BF1">
        <w:trPr>
          <w:trHeight w:val="600"/>
        </w:trPr>
        <w:tc>
          <w:tcPr>
            <w:tcW w:w="268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9D2BD7" w14:textId="77777777" w:rsidR="00A00C17" w:rsidRPr="001D12DC" w:rsidRDefault="00A00C17" w:rsidP="00FD77F2">
            <w:pPr>
              <w:spacing w:after="0" w:line="240" w:lineRule="auto"/>
              <w:rPr>
                <w:rFonts w:ascii="Times New Roman" w:hAnsi="Times New Roman" w:cs="Times New Roman"/>
                <w:color w:val="000000"/>
              </w:rPr>
            </w:pPr>
            <w:r w:rsidRPr="001D12DC">
              <w:rPr>
                <w:rFonts w:ascii="Times New Roman" w:hAnsi="Times New Roman" w:cs="Times New Roman"/>
                <w:color w:val="000000"/>
              </w:rPr>
              <w:t>Neželezné materiály (hliník, zinok, olovo atď.)</w:t>
            </w:r>
          </w:p>
        </w:tc>
        <w:tc>
          <w:tcPr>
            <w:tcW w:w="6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A7C279" w14:textId="77777777" w:rsidR="00A00C17" w:rsidRPr="001D12DC" w:rsidRDefault="00A00C17" w:rsidP="00FB60E1">
            <w:pPr>
              <w:spacing w:after="0" w:line="240" w:lineRule="auto"/>
              <w:jc w:val="both"/>
              <w:rPr>
                <w:rFonts w:ascii="Times New Roman" w:hAnsi="Times New Roman" w:cs="Times New Roman"/>
                <w:color w:val="000000"/>
              </w:rPr>
            </w:pPr>
            <w:r w:rsidRPr="001D12DC">
              <w:rPr>
                <w:rFonts w:ascii="Times New Roman" w:hAnsi="Times New Roman" w:cs="Times New Roman"/>
                <w:color w:val="000000"/>
              </w:rPr>
              <w:t>Vypĺňa sa len ak ide o drviace zariadenia. uvedie sa koľko ton výrobca recykloval, energeticky zhodnotil, zneškodnil</w:t>
            </w:r>
            <w:r w:rsidR="000F1BF1" w:rsidRPr="001D12DC">
              <w:rPr>
                <w:rFonts w:ascii="Times New Roman" w:hAnsi="Times New Roman" w:cs="Times New Roman"/>
                <w:color w:val="000000"/>
              </w:rPr>
              <w:t xml:space="preserve"> v tonách za rok</w:t>
            </w:r>
            <w:r w:rsidR="005159A8" w:rsidRPr="001D12DC">
              <w:rPr>
                <w:rFonts w:ascii="Times New Roman" w:hAnsi="Times New Roman" w:cs="Times New Roman"/>
                <w:color w:val="000000"/>
              </w:rPr>
              <w:t xml:space="preserve"> a celkovo zhodnotil (súčet recyklácie a energetického zhodnotenia).</w:t>
            </w:r>
          </w:p>
        </w:tc>
      </w:tr>
      <w:tr w:rsidR="00A00C17" w:rsidRPr="001D12DC" w14:paraId="26B1FE9D" w14:textId="77777777" w:rsidTr="000F1BF1">
        <w:trPr>
          <w:trHeight w:val="600"/>
        </w:trPr>
        <w:tc>
          <w:tcPr>
            <w:tcW w:w="268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0BEF4B" w14:textId="77777777" w:rsidR="00A00C17" w:rsidRPr="001D12DC" w:rsidRDefault="00A00C17" w:rsidP="00FD77F2">
            <w:pPr>
              <w:spacing w:after="0" w:line="240" w:lineRule="auto"/>
              <w:rPr>
                <w:rFonts w:ascii="Times New Roman" w:hAnsi="Times New Roman" w:cs="Times New Roman"/>
                <w:color w:val="000000"/>
              </w:rPr>
            </w:pPr>
            <w:r w:rsidRPr="001D12DC">
              <w:rPr>
                <w:rFonts w:ascii="Times New Roman" w:hAnsi="Times New Roman" w:cs="Times New Roman"/>
                <w:color w:val="000000"/>
              </w:rPr>
              <w:t>Ľahká frakcia z drvenia</w:t>
            </w:r>
          </w:p>
        </w:tc>
        <w:tc>
          <w:tcPr>
            <w:tcW w:w="6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E80FC7" w14:textId="77777777" w:rsidR="00A00C17" w:rsidRPr="001D12DC" w:rsidRDefault="00A00C17" w:rsidP="00FB60E1">
            <w:pPr>
              <w:spacing w:after="0" w:line="240" w:lineRule="auto"/>
              <w:jc w:val="both"/>
              <w:rPr>
                <w:rFonts w:ascii="Times New Roman" w:hAnsi="Times New Roman" w:cs="Times New Roman"/>
                <w:color w:val="000000"/>
              </w:rPr>
            </w:pPr>
            <w:r w:rsidRPr="001D12DC">
              <w:rPr>
                <w:rFonts w:ascii="Times New Roman" w:hAnsi="Times New Roman" w:cs="Times New Roman"/>
                <w:color w:val="000000"/>
              </w:rPr>
              <w:t>Vypĺňa sa len ak ide o drviace zariadenia. uvedie sa koľko ton výrobca recykloval, energeticky zhodnotil, zneškodnil</w:t>
            </w:r>
            <w:r w:rsidR="000F1BF1" w:rsidRPr="001D12DC">
              <w:rPr>
                <w:rFonts w:ascii="Times New Roman" w:hAnsi="Times New Roman" w:cs="Times New Roman"/>
                <w:color w:val="000000"/>
              </w:rPr>
              <w:t xml:space="preserve"> v tonách za rok</w:t>
            </w:r>
            <w:r w:rsidR="005159A8" w:rsidRPr="001D12DC">
              <w:rPr>
                <w:rFonts w:ascii="Times New Roman" w:hAnsi="Times New Roman" w:cs="Times New Roman"/>
                <w:color w:val="000000"/>
              </w:rPr>
              <w:t xml:space="preserve"> a celkovo zhodnotil (súčet recyklácie a energetického zhodnotenia).</w:t>
            </w:r>
          </w:p>
        </w:tc>
      </w:tr>
      <w:tr w:rsidR="00A00C17" w:rsidRPr="001D12DC" w14:paraId="69A06F43" w14:textId="77777777" w:rsidTr="000F1BF1">
        <w:trPr>
          <w:trHeight w:val="600"/>
        </w:trPr>
        <w:tc>
          <w:tcPr>
            <w:tcW w:w="268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81A527" w14:textId="77777777" w:rsidR="00A00C17" w:rsidRPr="001D12DC" w:rsidRDefault="00A00C17" w:rsidP="00FD77F2">
            <w:pPr>
              <w:spacing w:after="0" w:line="240" w:lineRule="auto"/>
              <w:rPr>
                <w:rFonts w:ascii="Times New Roman" w:hAnsi="Times New Roman" w:cs="Times New Roman"/>
                <w:color w:val="000000"/>
              </w:rPr>
            </w:pPr>
            <w:r w:rsidRPr="001D12DC">
              <w:rPr>
                <w:rFonts w:ascii="Times New Roman" w:hAnsi="Times New Roman" w:cs="Times New Roman"/>
                <w:color w:val="000000"/>
              </w:rPr>
              <w:t>Iné</w:t>
            </w:r>
          </w:p>
        </w:tc>
        <w:tc>
          <w:tcPr>
            <w:tcW w:w="6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A99406" w14:textId="77777777" w:rsidR="00A00C17" w:rsidRPr="001D12DC" w:rsidRDefault="00A00C17" w:rsidP="00FB60E1">
            <w:pPr>
              <w:spacing w:after="0" w:line="240" w:lineRule="auto"/>
              <w:jc w:val="both"/>
              <w:rPr>
                <w:rFonts w:ascii="Times New Roman" w:hAnsi="Times New Roman" w:cs="Times New Roman"/>
                <w:color w:val="000000"/>
              </w:rPr>
            </w:pPr>
            <w:r w:rsidRPr="001D12DC">
              <w:rPr>
                <w:rFonts w:ascii="Times New Roman" w:hAnsi="Times New Roman" w:cs="Times New Roman"/>
                <w:color w:val="000000"/>
              </w:rPr>
              <w:t>Vypĺňa sa len ak ide o drviace zariadenia. uvedie sa koľko ton výrobca recykloval, energeticky zhodnotil, zneškodnil</w:t>
            </w:r>
            <w:r w:rsidR="000F1BF1" w:rsidRPr="001D12DC">
              <w:rPr>
                <w:rFonts w:ascii="Times New Roman" w:hAnsi="Times New Roman" w:cs="Times New Roman"/>
                <w:color w:val="000000"/>
              </w:rPr>
              <w:t xml:space="preserve"> v tonách za rok</w:t>
            </w:r>
            <w:r w:rsidR="005159A8" w:rsidRPr="001D12DC">
              <w:rPr>
                <w:rFonts w:ascii="Times New Roman" w:hAnsi="Times New Roman" w:cs="Times New Roman"/>
                <w:color w:val="000000"/>
              </w:rPr>
              <w:t xml:space="preserve"> a celkovo zhodnotil (súčet recyklácie a energetického zhodnotenia).</w:t>
            </w:r>
          </w:p>
        </w:tc>
      </w:tr>
      <w:tr w:rsidR="005159A8" w:rsidRPr="001D12DC" w14:paraId="2462711E" w14:textId="77777777" w:rsidTr="000F1BF1">
        <w:trPr>
          <w:trHeight w:val="600"/>
        </w:trPr>
        <w:tc>
          <w:tcPr>
            <w:tcW w:w="268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AD94950" w14:textId="77777777" w:rsidR="005159A8" w:rsidRPr="001D12DC" w:rsidRDefault="005159A8" w:rsidP="00FD77F2">
            <w:pPr>
              <w:spacing w:after="0" w:line="240" w:lineRule="auto"/>
              <w:rPr>
                <w:rFonts w:ascii="Times New Roman" w:hAnsi="Times New Roman" w:cs="Times New Roman"/>
                <w:color w:val="000000"/>
              </w:rPr>
            </w:pPr>
            <w:r w:rsidRPr="001D12DC">
              <w:rPr>
                <w:rFonts w:ascii="Times New Roman" w:hAnsi="Times New Roman" w:cs="Times New Roman"/>
                <w:color w:val="000000"/>
              </w:rPr>
              <w:t>Spolu</w:t>
            </w:r>
          </w:p>
        </w:tc>
        <w:tc>
          <w:tcPr>
            <w:tcW w:w="6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DE5217" w14:textId="77777777" w:rsidR="005159A8" w:rsidRPr="001D12DC" w:rsidRDefault="005159A8" w:rsidP="00FB60E1">
            <w:pPr>
              <w:spacing w:after="0" w:line="276" w:lineRule="auto"/>
              <w:jc w:val="both"/>
              <w:rPr>
                <w:rFonts w:ascii="Times New Roman" w:hAnsi="Times New Roman" w:cs="Times New Roman"/>
                <w:color w:val="000000"/>
              </w:rPr>
            </w:pPr>
            <w:r w:rsidRPr="001D12DC">
              <w:rPr>
                <w:rFonts w:ascii="Times New Roman" w:hAnsi="Times New Roman" w:cs="Times New Roman"/>
                <w:color w:val="000000"/>
              </w:rPr>
              <w:t>Systém automaticky vypočíta hodnoty:</w:t>
            </w:r>
          </w:p>
          <w:p w14:paraId="47FFEF88" w14:textId="77777777" w:rsidR="005159A8" w:rsidRPr="001D12DC" w:rsidRDefault="005159A8" w:rsidP="00FB60E1">
            <w:pPr>
              <w:spacing w:after="0" w:line="276" w:lineRule="auto"/>
              <w:jc w:val="both"/>
              <w:rPr>
                <w:rFonts w:ascii="Times New Roman" w:hAnsi="Times New Roman" w:cs="Times New Roman"/>
                <w:color w:val="000000"/>
              </w:rPr>
            </w:pPr>
            <w:r w:rsidRPr="001D12DC">
              <w:rPr>
                <w:rFonts w:ascii="Times New Roman" w:hAnsi="Times New Roman" w:cs="Times New Roman"/>
                <w:color w:val="000000"/>
              </w:rPr>
              <w:t>-spolu recyklácia</w:t>
            </w:r>
            <w:r w:rsidR="008A00B7" w:rsidRPr="001D12DC">
              <w:rPr>
                <w:rFonts w:ascii="Times New Roman" w:hAnsi="Times New Roman" w:cs="Times New Roman"/>
                <w:color w:val="000000"/>
              </w:rPr>
              <w:t xml:space="preserve"> (B2)</w:t>
            </w:r>
            <w:r w:rsidR="0086134E" w:rsidRPr="001D12DC">
              <w:rPr>
                <w:rFonts w:ascii="Times New Roman" w:hAnsi="Times New Roman" w:cs="Times New Roman"/>
                <w:color w:val="000000"/>
              </w:rPr>
              <w:t xml:space="preserve"> (v tonách/rok)</w:t>
            </w:r>
            <w:r w:rsidRPr="001D12DC">
              <w:rPr>
                <w:rFonts w:ascii="Times New Roman" w:hAnsi="Times New Roman" w:cs="Times New Roman"/>
                <w:color w:val="000000"/>
              </w:rPr>
              <w:t>,</w:t>
            </w:r>
          </w:p>
          <w:p w14:paraId="40951091" w14:textId="77777777" w:rsidR="005159A8" w:rsidRPr="001D12DC" w:rsidRDefault="005159A8" w:rsidP="00FB60E1">
            <w:pPr>
              <w:spacing w:after="0" w:line="276" w:lineRule="auto"/>
              <w:jc w:val="both"/>
              <w:rPr>
                <w:rFonts w:ascii="Times New Roman" w:hAnsi="Times New Roman" w:cs="Times New Roman"/>
                <w:color w:val="000000"/>
              </w:rPr>
            </w:pPr>
            <w:r w:rsidRPr="001D12DC">
              <w:rPr>
                <w:rFonts w:ascii="Times New Roman" w:hAnsi="Times New Roman" w:cs="Times New Roman"/>
                <w:color w:val="000000"/>
              </w:rPr>
              <w:t>-spolu energetické zhodnotenie</w:t>
            </w:r>
            <w:r w:rsidR="008A00B7" w:rsidRPr="001D12DC">
              <w:rPr>
                <w:rFonts w:ascii="Times New Roman" w:hAnsi="Times New Roman" w:cs="Times New Roman"/>
                <w:color w:val="000000"/>
              </w:rPr>
              <w:t xml:space="preserve"> (C2)</w:t>
            </w:r>
            <w:r w:rsidR="0086134E" w:rsidRPr="001D12DC">
              <w:rPr>
                <w:rFonts w:ascii="Times New Roman" w:hAnsi="Times New Roman" w:cs="Times New Roman"/>
                <w:color w:val="000000"/>
              </w:rPr>
              <w:t xml:space="preserve"> (v tonách/rok)</w:t>
            </w:r>
            <w:r w:rsidRPr="001D12DC">
              <w:rPr>
                <w:rFonts w:ascii="Times New Roman" w:hAnsi="Times New Roman" w:cs="Times New Roman"/>
                <w:color w:val="000000"/>
              </w:rPr>
              <w:t xml:space="preserve">, </w:t>
            </w:r>
          </w:p>
          <w:p w14:paraId="31A9748D" w14:textId="77777777" w:rsidR="005159A8" w:rsidRPr="001D12DC" w:rsidRDefault="005159A8" w:rsidP="00FB60E1">
            <w:pPr>
              <w:spacing w:after="0" w:line="276" w:lineRule="auto"/>
              <w:jc w:val="both"/>
              <w:rPr>
                <w:rFonts w:ascii="Times New Roman" w:hAnsi="Times New Roman" w:cs="Times New Roman"/>
                <w:color w:val="000000"/>
              </w:rPr>
            </w:pPr>
            <w:r w:rsidRPr="001D12DC">
              <w:rPr>
                <w:rFonts w:ascii="Times New Roman" w:hAnsi="Times New Roman" w:cs="Times New Roman"/>
                <w:color w:val="000000"/>
              </w:rPr>
              <w:t>-spolu celkové zhodnotenie</w:t>
            </w:r>
            <w:r w:rsidR="008A00B7" w:rsidRPr="001D12DC">
              <w:rPr>
                <w:rFonts w:ascii="Times New Roman" w:hAnsi="Times New Roman" w:cs="Times New Roman"/>
                <w:color w:val="000000"/>
              </w:rPr>
              <w:t xml:space="preserve"> (D2 = B2 + C2)</w:t>
            </w:r>
            <w:r w:rsidR="0086134E" w:rsidRPr="001D12DC">
              <w:rPr>
                <w:rFonts w:ascii="Times New Roman" w:hAnsi="Times New Roman" w:cs="Times New Roman"/>
                <w:color w:val="000000"/>
              </w:rPr>
              <w:t xml:space="preserve"> (v tonách/rok)</w:t>
            </w:r>
            <w:r w:rsidRPr="001D12DC">
              <w:rPr>
                <w:rFonts w:ascii="Times New Roman" w:hAnsi="Times New Roman" w:cs="Times New Roman"/>
                <w:color w:val="000000"/>
              </w:rPr>
              <w:t xml:space="preserve">, </w:t>
            </w:r>
          </w:p>
          <w:p w14:paraId="4CE911F3" w14:textId="77777777" w:rsidR="005159A8" w:rsidRPr="001D12DC" w:rsidRDefault="005159A8" w:rsidP="00FB60E1">
            <w:pPr>
              <w:spacing w:after="0" w:line="240" w:lineRule="auto"/>
              <w:jc w:val="both"/>
              <w:rPr>
                <w:rFonts w:ascii="Times New Roman" w:hAnsi="Times New Roman" w:cs="Times New Roman"/>
                <w:color w:val="000000"/>
              </w:rPr>
            </w:pPr>
            <w:r w:rsidRPr="001D12DC">
              <w:rPr>
                <w:rFonts w:ascii="Times New Roman" w:hAnsi="Times New Roman" w:cs="Times New Roman"/>
                <w:color w:val="000000"/>
              </w:rPr>
              <w:t>-spolu zneškodnenie</w:t>
            </w:r>
            <w:r w:rsidR="008A00B7" w:rsidRPr="001D12DC">
              <w:rPr>
                <w:rFonts w:ascii="Times New Roman" w:hAnsi="Times New Roman" w:cs="Times New Roman"/>
                <w:color w:val="000000"/>
              </w:rPr>
              <w:t xml:space="preserve"> (E2)</w:t>
            </w:r>
            <w:r w:rsidR="0086134E" w:rsidRPr="001D12DC">
              <w:rPr>
                <w:rFonts w:ascii="Times New Roman" w:hAnsi="Times New Roman" w:cs="Times New Roman"/>
                <w:color w:val="000000"/>
              </w:rPr>
              <w:t xml:space="preserve"> (v tonách/rok)</w:t>
            </w:r>
            <w:r w:rsidRPr="001D12DC">
              <w:rPr>
                <w:rFonts w:ascii="Times New Roman" w:hAnsi="Times New Roman" w:cs="Times New Roman"/>
                <w:color w:val="000000"/>
              </w:rPr>
              <w:t>.</w:t>
            </w:r>
          </w:p>
        </w:tc>
      </w:tr>
      <w:tr w:rsidR="00A00C17" w:rsidRPr="001D12DC" w14:paraId="1004836F" w14:textId="77777777" w:rsidTr="00FD77F2">
        <w:trPr>
          <w:trHeight w:val="204"/>
        </w:trPr>
        <w:tc>
          <w:tcPr>
            <w:tcW w:w="906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F9A5D91" w14:textId="77777777" w:rsidR="00A00C17" w:rsidRPr="001D12DC" w:rsidRDefault="005A7630" w:rsidP="00FD77F2">
            <w:pPr>
              <w:spacing w:after="0" w:line="240" w:lineRule="auto"/>
              <w:jc w:val="center"/>
              <w:rPr>
                <w:rFonts w:ascii="Times New Roman" w:hAnsi="Times New Roman" w:cs="Times New Roman"/>
                <w:b/>
                <w:bCs/>
                <w:color w:val="000000"/>
              </w:rPr>
            </w:pPr>
            <w:r w:rsidRPr="001D12DC">
              <w:rPr>
                <w:rFonts w:ascii="Times New Roman" w:hAnsi="Times New Roman" w:cs="Times New Roman"/>
                <w:b/>
                <w:bCs/>
                <w:color w:val="000000"/>
              </w:rPr>
              <w:t>Staré vozidlá a časti starých vozidiel vyvezené do iného členského štátu na ďalšie zhodnocovanie</w:t>
            </w:r>
          </w:p>
        </w:tc>
      </w:tr>
      <w:tr w:rsidR="005A7630" w:rsidRPr="001D12DC" w14:paraId="463B1FAB" w14:textId="77777777" w:rsidTr="000F1BF1">
        <w:trPr>
          <w:trHeight w:val="900"/>
        </w:trPr>
        <w:tc>
          <w:tcPr>
            <w:tcW w:w="268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32E144" w14:textId="77777777" w:rsidR="005A7630" w:rsidRPr="001D12DC" w:rsidRDefault="005A7630" w:rsidP="00FD77F2">
            <w:pPr>
              <w:spacing w:after="0" w:line="240" w:lineRule="auto"/>
              <w:rPr>
                <w:rFonts w:ascii="Times New Roman" w:hAnsi="Times New Roman" w:cs="Times New Roman"/>
                <w:color w:val="000000"/>
              </w:rPr>
            </w:pPr>
            <w:r w:rsidRPr="001D12DC">
              <w:rPr>
                <w:rFonts w:ascii="Times New Roman" w:hAnsi="Times New Roman" w:cs="Times New Roman"/>
                <w:color w:val="000000"/>
              </w:rPr>
              <w:t>Celková recyklácia vyvezených častí starých vozidiel</w:t>
            </w:r>
            <w:r w:rsidR="0079583F" w:rsidRPr="001D12DC">
              <w:rPr>
                <w:rFonts w:ascii="Times New Roman" w:hAnsi="Times New Roman" w:cs="Times New Roman"/>
                <w:color w:val="000000"/>
              </w:rPr>
              <w:t xml:space="preserve"> (F1)</w:t>
            </w:r>
          </w:p>
        </w:tc>
        <w:tc>
          <w:tcPr>
            <w:tcW w:w="6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F89A0F" w14:textId="24A855C0" w:rsidR="005A7630" w:rsidRPr="001D12DC" w:rsidRDefault="001348C9" w:rsidP="00FB60E1">
            <w:pPr>
              <w:spacing w:after="0" w:line="240" w:lineRule="auto"/>
              <w:jc w:val="both"/>
              <w:rPr>
                <w:rFonts w:ascii="Times New Roman" w:hAnsi="Times New Roman" w:cs="Times New Roman"/>
                <w:color w:val="000000"/>
              </w:rPr>
            </w:pPr>
            <w:r w:rsidRPr="001D12DC">
              <w:rPr>
                <w:rFonts w:ascii="Times New Roman" w:hAnsi="Times New Roman" w:cs="Times New Roman"/>
                <w:color w:val="000000"/>
              </w:rPr>
              <w:t>U</w:t>
            </w:r>
            <w:r w:rsidR="005A7630" w:rsidRPr="001D12DC">
              <w:rPr>
                <w:rFonts w:ascii="Times New Roman" w:hAnsi="Times New Roman" w:cs="Times New Roman"/>
                <w:color w:val="000000"/>
              </w:rPr>
              <w:t>ved</w:t>
            </w:r>
            <w:r w:rsidR="0079583F" w:rsidRPr="001D12DC">
              <w:rPr>
                <w:rFonts w:ascii="Times New Roman" w:hAnsi="Times New Roman" w:cs="Times New Roman"/>
                <w:color w:val="000000"/>
              </w:rPr>
              <w:t>ú sa časti starých vozidiel vyvezených na rec</w:t>
            </w:r>
            <w:r w:rsidR="00234C23" w:rsidRPr="001D12DC">
              <w:rPr>
                <w:rFonts w:ascii="Times New Roman" w:hAnsi="Times New Roman" w:cs="Times New Roman"/>
                <w:color w:val="000000"/>
              </w:rPr>
              <w:t>y</w:t>
            </w:r>
            <w:r w:rsidR="0079583F" w:rsidRPr="001D12DC">
              <w:rPr>
                <w:rFonts w:ascii="Times New Roman" w:hAnsi="Times New Roman" w:cs="Times New Roman"/>
                <w:color w:val="000000"/>
              </w:rPr>
              <w:t>kláciu</w:t>
            </w:r>
            <w:r w:rsidR="005A7630" w:rsidRPr="001D12DC">
              <w:rPr>
                <w:rFonts w:ascii="Times New Roman" w:hAnsi="Times New Roman" w:cs="Times New Roman"/>
                <w:color w:val="000000"/>
              </w:rPr>
              <w:t xml:space="preserve"> v tonách za rok a do poznámky sa uvedie katalógové číslo vyvezeného odpadu zo spracovania starých vozidiel a názov členského štátu, kde bol odpad vyvezený</w:t>
            </w:r>
            <w:r w:rsidR="005159A8" w:rsidRPr="001D12DC">
              <w:rPr>
                <w:rFonts w:ascii="Times New Roman" w:hAnsi="Times New Roman" w:cs="Times New Roman"/>
                <w:color w:val="000000"/>
              </w:rPr>
              <w:t>.</w:t>
            </w:r>
          </w:p>
        </w:tc>
      </w:tr>
      <w:tr w:rsidR="005A7630" w:rsidRPr="001D12DC" w14:paraId="0B7FE518" w14:textId="77777777" w:rsidTr="000F1BF1">
        <w:trPr>
          <w:trHeight w:val="900"/>
        </w:trPr>
        <w:tc>
          <w:tcPr>
            <w:tcW w:w="268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3AC473" w14:textId="77777777" w:rsidR="005A7630" w:rsidRPr="001D12DC" w:rsidRDefault="005A7630" w:rsidP="00FD77F2">
            <w:pPr>
              <w:spacing w:after="0" w:line="240" w:lineRule="auto"/>
              <w:rPr>
                <w:rFonts w:ascii="Times New Roman" w:hAnsi="Times New Roman" w:cs="Times New Roman"/>
                <w:color w:val="000000"/>
              </w:rPr>
            </w:pPr>
            <w:r w:rsidRPr="001D12DC">
              <w:rPr>
                <w:rFonts w:ascii="Times New Roman" w:hAnsi="Times New Roman" w:cs="Times New Roman"/>
                <w:color w:val="000000"/>
              </w:rPr>
              <w:lastRenderedPageBreak/>
              <w:t>Celkové zhodnotenie vyvezených častí starých vozidiel</w:t>
            </w:r>
            <w:r w:rsidR="0079583F" w:rsidRPr="001D12DC">
              <w:rPr>
                <w:rFonts w:ascii="Times New Roman" w:hAnsi="Times New Roman" w:cs="Times New Roman"/>
                <w:color w:val="000000"/>
              </w:rPr>
              <w:t xml:space="preserve"> (F2) </w:t>
            </w:r>
          </w:p>
        </w:tc>
        <w:tc>
          <w:tcPr>
            <w:tcW w:w="6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8F6E1C" w14:textId="77777777" w:rsidR="005A7630" w:rsidRPr="001D12DC" w:rsidRDefault="001348C9" w:rsidP="00FB60E1">
            <w:pPr>
              <w:spacing w:after="0" w:line="240" w:lineRule="auto"/>
              <w:jc w:val="both"/>
              <w:rPr>
                <w:rFonts w:ascii="Times New Roman" w:hAnsi="Times New Roman" w:cs="Times New Roman"/>
                <w:color w:val="000000"/>
              </w:rPr>
            </w:pPr>
            <w:r w:rsidRPr="001D12DC">
              <w:rPr>
                <w:rFonts w:ascii="Times New Roman" w:hAnsi="Times New Roman" w:cs="Times New Roman"/>
                <w:color w:val="000000"/>
              </w:rPr>
              <w:t>U</w:t>
            </w:r>
            <w:r w:rsidR="005A7630" w:rsidRPr="001D12DC">
              <w:rPr>
                <w:rFonts w:ascii="Times New Roman" w:hAnsi="Times New Roman" w:cs="Times New Roman"/>
                <w:color w:val="000000"/>
              </w:rPr>
              <w:t>ved</w:t>
            </w:r>
            <w:r w:rsidR="0079583F" w:rsidRPr="001D12DC">
              <w:rPr>
                <w:rFonts w:ascii="Times New Roman" w:hAnsi="Times New Roman" w:cs="Times New Roman"/>
                <w:color w:val="000000"/>
              </w:rPr>
              <w:t>ú sa časti starých vozidiel vyvezených na zhodnotenie</w:t>
            </w:r>
            <w:r w:rsidR="005A7630" w:rsidRPr="001D12DC">
              <w:rPr>
                <w:rFonts w:ascii="Times New Roman" w:hAnsi="Times New Roman" w:cs="Times New Roman"/>
                <w:color w:val="000000"/>
              </w:rPr>
              <w:t xml:space="preserve"> v tonách za rok a do poznámky sa uvedie katalógové číslo vyvezeného odpadu zo spracovania starých vozidiel a názov členského štátu, kde bol odpad vyvezený</w:t>
            </w:r>
            <w:r w:rsidR="005159A8" w:rsidRPr="001D12DC">
              <w:rPr>
                <w:rFonts w:ascii="Times New Roman" w:hAnsi="Times New Roman" w:cs="Times New Roman"/>
                <w:color w:val="000000"/>
              </w:rPr>
              <w:t>.</w:t>
            </w:r>
          </w:p>
        </w:tc>
      </w:tr>
      <w:tr w:rsidR="00A00C17" w:rsidRPr="001D12DC" w14:paraId="64A7AF64" w14:textId="77777777" w:rsidTr="00C02426">
        <w:trPr>
          <w:trHeight w:val="600"/>
        </w:trPr>
        <w:tc>
          <w:tcPr>
            <w:tcW w:w="2689"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14:paraId="448470AE" w14:textId="77777777" w:rsidR="00A00C17" w:rsidRPr="001D12DC" w:rsidRDefault="00A00C17" w:rsidP="00FD77F2">
            <w:pPr>
              <w:spacing w:after="0" w:line="240" w:lineRule="auto"/>
              <w:rPr>
                <w:rFonts w:ascii="Times New Roman" w:hAnsi="Times New Roman" w:cs="Times New Roman"/>
                <w:color w:val="000000"/>
              </w:rPr>
            </w:pPr>
            <w:r w:rsidRPr="001D12DC">
              <w:rPr>
                <w:rFonts w:ascii="Times New Roman" w:hAnsi="Times New Roman" w:cs="Times New Roman"/>
                <w:color w:val="000000"/>
              </w:rPr>
              <w:t>Celková hmotnosť vyvezených</w:t>
            </w:r>
            <w:r w:rsidRPr="001D12DC">
              <w:rPr>
                <w:rFonts w:ascii="Times New Roman" w:hAnsi="Times New Roman" w:cs="Times New Roman"/>
                <w:color w:val="000000"/>
              </w:rPr>
              <w:br/>
              <w:t xml:space="preserve">starých vozidiel </w:t>
            </w:r>
          </w:p>
        </w:tc>
        <w:tc>
          <w:tcPr>
            <w:tcW w:w="6371"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27E3AE6F" w14:textId="77777777" w:rsidR="00A00C17" w:rsidRPr="001D12DC" w:rsidRDefault="001348C9" w:rsidP="00FB60E1">
            <w:pPr>
              <w:spacing w:after="0" w:line="240" w:lineRule="auto"/>
              <w:jc w:val="both"/>
              <w:rPr>
                <w:rFonts w:ascii="Times New Roman" w:hAnsi="Times New Roman" w:cs="Times New Roman"/>
                <w:color w:val="000000"/>
              </w:rPr>
            </w:pPr>
            <w:r w:rsidRPr="001D12DC">
              <w:rPr>
                <w:rFonts w:ascii="Times New Roman" w:hAnsi="Times New Roman" w:cs="Times New Roman"/>
                <w:color w:val="000000"/>
              </w:rPr>
              <w:t>U</w:t>
            </w:r>
            <w:r w:rsidR="00A00C17" w:rsidRPr="001D12DC">
              <w:rPr>
                <w:rFonts w:ascii="Times New Roman" w:hAnsi="Times New Roman" w:cs="Times New Roman"/>
                <w:color w:val="000000"/>
              </w:rPr>
              <w:t>vedie sa celková hmotnosť vyvezených starých vozidiel</w:t>
            </w:r>
            <w:r w:rsidR="000F1BF1" w:rsidRPr="001D12DC">
              <w:rPr>
                <w:rFonts w:ascii="Times New Roman" w:hAnsi="Times New Roman" w:cs="Times New Roman"/>
                <w:color w:val="000000"/>
              </w:rPr>
              <w:t xml:space="preserve"> v tonách za rok</w:t>
            </w:r>
            <w:r w:rsidR="005159A8" w:rsidRPr="001D12DC">
              <w:rPr>
                <w:rFonts w:ascii="Times New Roman" w:hAnsi="Times New Roman" w:cs="Times New Roman"/>
                <w:color w:val="000000"/>
              </w:rPr>
              <w:t>.</w:t>
            </w:r>
          </w:p>
        </w:tc>
      </w:tr>
      <w:tr w:rsidR="0079583F" w:rsidRPr="001D12DC" w14:paraId="7B3123E4" w14:textId="77777777" w:rsidTr="0082635D">
        <w:trPr>
          <w:trHeight w:val="600"/>
        </w:trPr>
        <w:tc>
          <w:tcPr>
            <w:tcW w:w="9060" w:type="dxa"/>
            <w:gridSpan w:val="2"/>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14:paraId="10006BB8" w14:textId="77777777" w:rsidR="0079583F" w:rsidRPr="001D12DC" w:rsidRDefault="0079583F" w:rsidP="00FB60E1">
            <w:pPr>
              <w:spacing w:after="0" w:line="240" w:lineRule="auto"/>
              <w:jc w:val="both"/>
              <w:rPr>
                <w:rFonts w:ascii="Times New Roman" w:hAnsi="Times New Roman" w:cs="Times New Roman"/>
                <w:color w:val="000000"/>
              </w:rPr>
            </w:pPr>
            <w:r w:rsidRPr="001D12DC">
              <w:rPr>
                <w:rFonts w:ascii="Times New Roman" w:hAnsi="Times New Roman" w:cs="Times New Roman"/>
              </w:rPr>
              <w:t>Celkové opätovné použitie častí starých vozidiel, zhodnotenie odpadov zo spracovania starých vozidiel a recyklácia (v tonách za rok), zhodnocovaných v tom istom členskom štáte.</w:t>
            </w:r>
          </w:p>
        </w:tc>
      </w:tr>
      <w:tr w:rsidR="0079583F" w:rsidRPr="001D12DC" w14:paraId="7F39F237" w14:textId="77777777" w:rsidTr="00C02426">
        <w:trPr>
          <w:trHeight w:val="600"/>
        </w:trPr>
        <w:tc>
          <w:tcPr>
            <w:tcW w:w="2689"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14:paraId="273AEEEC" w14:textId="77777777" w:rsidR="0079583F" w:rsidRPr="001D12DC" w:rsidRDefault="0079583F" w:rsidP="00FD77F2">
            <w:pPr>
              <w:spacing w:after="0" w:line="240" w:lineRule="auto"/>
              <w:rPr>
                <w:rFonts w:ascii="Times New Roman" w:hAnsi="Times New Roman" w:cs="Times New Roman"/>
                <w:color w:val="000000"/>
              </w:rPr>
            </w:pPr>
            <w:r w:rsidRPr="001D12DC">
              <w:rPr>
                <w:rFonts w:ascii="Times New Roman" w:hAnsi="Times New Roman" w:cs="Times New Roman"/>
                <w:color w:val="000000"/>
              </w:rPr>
              <w:t xml:space="preserve">Opätovné použitie </w:t>
            </w:r>
          </w:p>
        </w:tc>
        <w:tc>
          <w:tcPr>
            <w:tcW w:w="6371" w:type="dxa"/>
            <w:tcBorders>
              <w:top w:val="nil"/>
              <w:left w:val="nil"/>
              <w:bottom w:val="nil"/>
              <w:right w:val="single" w:sz="4" w:space="0" w:color="auto"/>
            </w:tcBorders>
            <w:shd w:val="clear" w:color="auto" w:fill="auto"/>
            <w:tcMar>
              <w:top w:w="15" w:type="dxa"/>
              <w:left w:w="15" w:type="dxa"/>
              <w:bottom w:w="0" w:type="dxa"/>
              <w:right w:w="15" w:type="dxa"/>
            </w:tcMar>
            <w:vAlign w:val="center"/>
          </w:tcPr>
          <w:p w14:paraId="1AEC8869" w14:textId="77777777" w:rsidR="0079583F" w:rsidRPr="001D12DC" w:rsidRDefault="0079583F" w:rsidP="00FB60E1">
            <w:pPr>
              <w:spacing w:after="0" w:line="240" w:lineRule="auto"/>
              <w:jc w:val="both"/>
              <w:rPr>
                <w:rFonts w:ascii="Times New Roman" w:hAnsi="Times New Roman" w:cs="Times New Roman"/>
                <w:color w:val="000000"/>
              </w:rPr>
            </w:pPr>
            <w:r w:rsidRPr="001D12DC">
              <w:rPr>
                <w:rFonts w:ascii="Times New Roman" w:hAnsi="Times New Roman" w:cs="Times New Roman"/>
                <w:color w:val="000000"/>
              </w:rPr>
              <w:t>A</w:t>
            </w:r>
            <w:r w:rsidR="00D3650C" w:rsidRPr="001D12DC">
              <w:rPr>
                <w:rFonts w:ascii="Times New Roman" w:hAnsi="Times New Roman" w:cs="Times New Roman"/>
                <w:color w:val="000000"/>
              </w:rPr>
              <w:t xml:space="preserve"> (v tonách/rok)</w:t>
            </w:r>
          </w:p>
        </w:tc>
      </w:tr>
      <w:tr w:rsidR="0079583F" w:rsidRPr="001D12DC" w14:paraId="41A5C1A2" w14:textId="77777777" w:rsidTr="00C02426">
        <w:trPr>
          <w:trHeight w:val="600"/>
        </w:trPr>
        <w:tc>
          <w:tcPr>
            <w:tcW w:w="2689"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14:paraId="6D0E3285" w14:textId="77777777" w:rsidR="0079583F" w:rsidRPr="001D12DC" w:rsidRDefault="0079583F" w:rsidP="00FD77F2">
            <w:pPr>
              <w:spacing w:after="0" w:line="240" w:lineRule="auto"/>
              <w:rPr>
                <w:rFonts w:ascii="Times New Roman" w:hAnsi="Times New Roman" w:cs="Times New Roman"/>
                <w:color w:val="000000"/>
              </w:rPr>
            </w:pPr>
            <w:r w:rsidRPr="001D12DC">
              <w:rPr>
                <w:rFonts w:ascii="Times New Roman" w:hAnsi="Times New Roman" w:cs="Times New Roman"/>
                <w:color w:val="000000"/>
              </w:rPr>
              <w:t xml:space="preserve">Celková recyklácia </w:t>
            </w:r>
          </w:p>
        </w:tc>
        <w:tc>
          <w:tcPr>
            <w:tcW w:w="6371" w:type="dxa"/>
            <w:tcBorders>
              <w:top w:val="nil"/>
              <w:left w:val="nil"/>
              <w:bottom w:val="nil"/>
              <w:right w:val="single" w:sz="4" w:space="0" w:color="auto"/>
            </w:tcBorders>
            <w:shd w:val="clear" w:color="auto" w:fill="auto"/>
            <w:tcMar>
              <w:top w:w="15" w:type="dxa"/>
              <w:left w:w="15" w:type="dxa"/>
              <w:bottom w:w="0" w:type="dxa"/>
              <w:right w:w="15" w:type="dxa"/>
            </w:tcMar>
            <w:vAlign w:val="center"/>
          </w:tcPr>
          <w:p w14:paraId="54B512F9" w14:textId="77777777" w:rsidR="0079583F" w:rsidRPr="001D12DC" w:rsidRDefault="0079583F" w:rsidP="00FB60E1">
            <w:pPr>
              <w:spacing w:after="0" w:line="240" w:lineRule="auto"/>
              <w:jc w:val="both"/>
              <w:rPr>
                <w:rFonts w:ascii="Times New Roman" w:hAnsi="Times New Roman" w:cs="Times New Roman"/>
                <w:color w:val="000000"/>
              </w:rPr>
            </w:pPr>
            <w:r w:rsidRPr="001D12DC">
              <w:rPr>
                <w:rFonts w:ascii="Times New Roman" w:hAnsi="Times New Roman" w:cs="Times New Roman"/>
                <w:color w:val="000000"/>
              </w:rPr>
              <w:t>B1 + B2 + F1</w:t>
            </w:r>
            <w:r w:rsidR="00D3650C" w:rsidRPr="001D12DC">
              <w:rPr>
                <w:rFonts w:ascii="Times New Roman" w:hAnsi="Times New Roman" w:cs="Times New Roman"/>
                <w:color w:val="000000"/>
              </w:rPr>
              <w:t xml:space="preserve"> (v tonách/rok)</w:t>
            </w:r>
          </w:p>
        </w:tc>
      </w:tr>
      <w:tr w:rsidR="0079583F" w:rsidRPr="001D12DC" w14:paraId="08F8E52E" w14:textId="77777777" w:rsidTr="00C02426">
        <w:trPr>
          <w:trHeight w:val="600"/>
        </w:trPr>
        <w:tc>
          <w:tcPr>
            <w:tcW w:w="2689"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14:paraId="0F024244" w14:textId="77777777" w:rsidR="0079583F" w:rsidRPr="001D12DC" w:rsidRDefault="0079583F" w:rsidP="00FD77F2">
            <w:pPr>
              <w:spacing w:after="0" w:line="240" w:lineRule="auto"/>
              <w:rPr>
                <w:rFonts w:ascii="Times New Roman" w:hAnsi="Times New Roman" w:cs="Times New Roman"/>
                <w:color w:val="000000"/>
              </w:rPr>
            </w:pPr>
            <w:r w:rsidRPr="001D12DC">
              <w:rPr>
                <w:rFonts w:ascii="Times New Roman" w:hAnsi="Times New Roman" w:cs="Times New Roman"/>
                <w:color w:val="000000"/>
              </w:rPr>
              <w:t>Celkové zhodnotenie</w:t>
            </w:r>
          </w:p>
        </w:tc>
        <w:tc>
          <w:tcPr>
            <w:tcW w:w="6371" w:type="dxa"/>
            <w:tcBorders>
              <w:top w:val="nil"/>
              <w:left w:val="nil"/>
              <w:bottom w:val="nil"/>
              <w:right w:val="single" w:sz="4" w:space="0" w:color="auto"/>
            </w:tcBorders>
            <w:shd w:val="clear" w:color="auto" w:fill="auto"/>
            <w:tcMar>
              <w:top w:w="15" w:type="dxa"/>
              <w:left w:w="15" w:type="dxa"/>
              <w:bottom w:w="0" w:type="dxa"/>
              <w:right w:w="15" w:type="dxa"/>
            </w:tcMar>
            <w:vAlign w:val="center"/>
          </w:tcPr>
          <w:p w14:paraId="64B4D915" w14:textId="77777777" w:rsidR="0079583F" w:rsidRPr="001D12DC" w:rsidRDefault="0079583F" w:rsidP="00FB60E1">
            <w:pPr>
              <w:spacing w:after="0" w:line="240" w:lineRule="auto"/>
              <w:jc w:val="both"/>
              <w:rPr>
                <w:rFonts w:ascii="Times New Roman" w:hAnsi="Times New Roman" w:cs="Times New Roman"/>
                <w:color w:val="000000"/>
              </w:rPr>
            </w:pPr>
            <w:r w:rsidRPr="001D12DC">
              <w:rPr>
                <w:rFonts w:ascii="Times New Roman" w:hAnsi="Times New Roman" w:cs="Times New Roman"/>
                <w:color w:val="000000"/>
              </w:rPr>
              <w:t>D1 + D2 + F2</w:t>
            </w:r>
            <w:r w:rsidR="00D3650C" w:rsidRPr="001D12DC">
              <w:rPr>
                <w:rFonts w:ascii="Times New Roman" w:hAnsi="Times New Roman" w:cs="Times New Roman"/>
                <w:color w:val="000000"/>
              </w:rPr>
              <w:t xml:space="preserve"> (v tonách/rok)</w:t>
            </w:r>
          </w:p>
        </w:tc>
      </w:tr>
      <w:tr w:rsidR="0079583F" w:rsidRPr="001D12DC" w14:paraId="0768FF2A" w14:textId="77777777" w:rsidTr="00C02426">
        <w:trPr>
          <w:trHeight w:val="600"/>
        </w:trPr>
        <w:tc>
          <w:tcPr>
            <w:tcW w:w="2689"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14:paraId="4F7CD46D" w14:textId="77777777" w:rsidR="0079583F" w:rsidRPr="001D12DC" w:rsidRDefault="0079583F" w:rsidP="00FD77F2">
            <w:pPr>
              <w:spacing w:after="0" w:line="240" w:lineRule="auto"/>
              <w:rPr>
                <w:rFonts w:ascii="Times New Roman" w:hAnsi="Times New Roman" w:cs="Times New Roman"/>
                <w:color w:val="000000"/>
              </w:rPr>
            </w:pPr>
            <w:r w:rsidRPr="001D12DC">
              <w:rPr>
                <w:rFonts w:ascii="Times New Roman" w:hAnsi="Times New Roman" w:cs="Times New Roman"/>
                <w:color w:val="000000"/>
              </w:rPr>
              <w:t>Celkové opätovné použitie a recyklácia</w:t>
            </w:r>
          </w:p>
        </w:tc>
        <w:tc>
          <w:tcPr>
            <w:tcW w:w="6371" w:type="dxa"/>
            <w:tcBorders>
              <w:top w:val="nil"/>
              <w:left w:val="nil"/>
              <w:bottom w:val="nil"/>
              <w:right w:val="single" w:sz="4" w:space="0" w:color="auto"/>
            </w:tcBorders>
            <w:shd w:val="clear" w:color="auto" w:fill="auto"/>
            <w:tcMar>
              <w:top w:w="15" w:type="dxa"/>
              <w:left w:w="15" w:type="dxa"/>
              <w:bottom w:w="0" w:type="dxa"/>
              <w:right w:w="15" w:type="dxa"/>
            </w:tcMar>
            <w:vAlign w:val="center"/>
          </w:tcPr>
          <w:p w14:paraId="02EE34B7" w14:textId="77777777" w:rsidR="0079583F" w:rsidRPr="001D12DC" w:rsidRDefault="0079583F" w:rsidP="00FB60E1">
            <w:pPr>
              <w:spacing w:after="0" w:line="240" w:lineRule="auto"/>
              <w:jc w:val="both"/>
              <w:rPr>
                <w:rFonts w:ascii="Times New Roman" w:hAnsi="Times New Roman" w:cs="Times New Roman"/>
                <w:color w:val="000000"/>
              </w:rPr>
            </w:pPr>
            <w:r w:rsidRPr="001D12DC">
              <w:rPr>
                <w:rFonts w:ascii="Times New Roman" w:hAnsi="Times New Roman" w:cs="Times New Roman"/>
                <w:color w:val="000000"/>
              </w:rPr>
              <w:t>X1 = A + B1 + B2 + F1 (v tonách</w:t>
            </w:r>
            <w:r w:rsidR="00D3650C" w:rsidRPr="001D12DC">
              <w:rPr>
                <w:rFonts w:ascii="Times New Roman" w:hAnsi="Times New Roman" w:cs="Times New Roman"/>
                <w:color w:val="000000"/>
              </w:rPr>
              <w:t>/rok</w:t>
            </w:r>
            <w:r w:rsidRPr="001D12DC">
              <w:rPr>
                <w:rFonts w:ascii="Times New Roman" w:hAnsi="Times New Roman" w:cs="Times New Roman"/>
                <w:color w:val="000000"/>
              </w:rPr>
              <w:t>); X1 / W1 * 100 (v percentách)</w:t>
            </w:r>
          </w:p>
        </w:tc>
      </w:tr>
      <w:tr w:rsidR="0079583F" w:rsidRPr="001D12DC" w14:paraId="759EC6B1" w14:textId="77777777" w:rsidTr="000F1BF1">
        <w:trPr>
          <w:trHeight w:val="600"/>
        </w:trPr>
        <w:tc>
          <w:tcPr>
            <w:tcW w:w="268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211A7F4" w14:textId="77777777" w:rsidR="0079583F" w:rsidRPr="001D12DC" w:rsidRDefault="0079583F" w:rsidP="00FD77F2">
            <w:pPr>
              <w:spacing w:after="0" w:line="240" w:lineRule="auto"/>
              <w:rPr>
                <w:rFonts w:ascii="Times New Roman" w:hAnsi="Times New Roman" w:cs="Times New Roman"/>
                <w:color w:val="000000"/>
              </w:rPr>
            </w:pPr>
            <w:r w:rsidRPr="001D12DC">
              <w:rPr>
                <w:rFonts w:ascii="Times New Roman" w:hAnsi="Times New Roman" w:cs="Times New Roman"/>
                <w:color w:val="000000"/>
              </w:rPr>
              <w:t>Celkové opätovné použitie a zhodnotenie</w:t>
            </w:r>
          </w:p>
        </w:tc>
        <w:tc>
          <w:tcPr>
            <w:tcW w:w="6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A65273A" w14:textId="77777777" w:rsidR="0079583F" w:rsidRPr="001D12DC" w:rsidRDefault="0079583F" w:rsidP="00FB60E1">
            <w:pPr>
              <w:spacing w:after="0" w:line="240" w:lineRule="auto"/>
              <w:jc w:val="both"/>
              <w:rPr>
                <w:rFonts w:ascii="Times New Roman" w:hAnsi="Times New Roman" w:cs="Times New Roman"/>
                <w:color w:val="000000"/>
              </w:rPr>
            </w:pPr>
            <w:r w:rsidRPr="001D12DC">
              <w:rPr>
                <w:rFonts w:ascii="Times New Roman" w:hAnsi="Times New Roman" w:cs="Times New Roman"/>
                <w:color w:val="000000"/>
              </w:rPr>
              <w:t>X2 = A + D1 + D2 + F2 (v tonách</w:t>
            </w:r>
            <w:r w:rsidR="00D3650C" w:rsidRPr="001D12DC">
              <w:rPr>
                <w:rFonts w:ascii="Times New Roman" w:hAnsi="Times New Roman" w:cs="Times New Roman"/>
                <w:color w:val="000000"/>
              </w:rPr>
              <w:t>/rok</w:t>
            </w:r>
            <w:r w:rsidRPr="001D12DC">
              <w:rPr>
                <w:rFonts w:ascii="Times New Roman" w:hAnsi="Times New Roman" w:cs="Times New Roman"/>
                <w:color w:val="000000"/>
              </w:rPr>
              <w:t>); X2 / W1 * 100 (v percentách)</w:t>
            </w:r>
          </w:p>
        </w:tc>
      </w:tr>
    </w:tbl>
    <w:p w14:paraId="67396058" w14:textId="77777777" w:rsidR="00CD3BDC" w:rsidRPr="001D12DC" w:rsidRDefault="00A00C17" w:rsidP="00CD3BDC">
      <w:pPr>
        <w:spacing w:before="60" w:after="0" w:line="240" w:lineRule="auto"/>
        <w:jc w:val="both"/>
        <w:rPr>
          <w:rFonts w:ascii="Times New Roman" w:hAnsi="Times New Roman"/>
          <w:strike/>
        </w:rPr>
      </w:pPr>
      <w:r w:rsidRPr="001D12DC" w:rsidDel="00A00C17">
        <w:rPr>
          <w:rFonts w:ascii="Times New Roman" w:eastAsia="Times New Roman" w:hAnsi="Times New Roman"/>
          <w:b/>
          <w:caps/>
          <w:lang w:eastAsia="sk-SK"/>
        </w:rPr>
        <w:t xml:space="preserve"> </w:t>
      </w:r>
    </w:p>
    <w:p w14:paraId="1F320D7A" w14:textId="77777777" w:rsidR="00CD3BDC" w:rsidRPr="001D12DC" w:rsidRDefault="00CD3BDC" w:rsidP="00CD3BDC">
      <w:pPr>
        <w:spacing w:before="60" w:after="0" w:line="240" w:lineRule="auto"/>
        <w:jc w:val="both"/>
        <w:rPr>
          <w:rFonts w:ascii="Times New Roman" w:hAnsi="Times New Roman"/>
          <w:strike/>
        </w:rPr>
      </w:pPr>
    </w:p>
    <w:p w14:paraId="5E3BBE4F" w14:textId="77777777" w:rsidR="00CD3BDC" w:rsidRPr="001D12DC" w:rsidRDefault="00CD3BDC" w:rsidP="00CD3BDC">
      <w:pPr>
        <w:spacing w:before="60" w:after="0" w:line="240" w:lineRule="auto"/>
        <w:jc w:val="both"/>
        <w:rPr>
          <w:rFonts w:ascii="Times New Roman" w:hAnsi="Times New Roman"/>
          <w:strike/>
        </w:rPr>
      </w:pPr>
    </w:p>
    <w:p w14:paraId="3500D75C" w14:textId="77777777" w:rsidR="00CD3BDC" w:rsidRPr="001D12DC" w:rsidRDefault="00CD3BDC" w:rsidP="00CD3BDC">
      <w:pPr>
        <w:spacing w:before="60" w:after="0" w:line="240" w:lineRule="auto"/>
        <w:jc w:val="both"/>
        <w:rPr>
          <w:rFonts w:ascii="Times New Roman" w:hAnsi="Times New Roman"/>
          <w:strike/>
        </w:rPr>
      </w:pPr>
    </w:p>
    <w:p w14:paraId="7C52A528" w14:textId="77777777" w:rsidR="00CD3BDC" w:rsidRPr="001D12DC" w:rsidRDefault="00CD3BDC" w:rsidP="00CD3BDC">
      <w:pPr>
        <w:spacing w:before="60" w:after="0" w:line="240" w:lineRule="auto"/>
        <w:jc w:val="both"/>
        <w:rPr>
          <w:rFonts w:ascii="Times New Roman" w:hAnsi="Times New Roman"/>
          <w:strike/>
        </w:rPr>
      </w:pPr>
    </w:p>
    <w:p w14:paraId="0996ED57" w14:textId="77777777" w:rsidR="00CD3BDC" w:rsidRPr="001D12DC" w:rsidRDefault="00CD3BDC" w:rsidP="002E60FF">
      <w:pPr>
        <w:spacing w:after="120" w:line="240" w:lineRule="auto"/>
      </w:pPr>
    </w:p>
    <w:p w14:paraId="7E1BD52E" w14:textId="77777777" w:rsidR="005A17F1" w:rsidRPr="001D12DC" w:rsidRDefault="005A17F1" w:rsidP="002E60FF">
      <w:pPr>
        <w:spacing w:after="120" w:line="240" w:lineRule="auto"/>
      </w:pPr>
    </w:p>
    <w:p w14:paraId="0CCE36DB" w14:textId="77777777" w:rsidR="005A17F1" w:rsidRPr="001D12DC" w:rsidRDefault="005A17F1" w:rsidP="002E60FF">
      <w:pPr>
        <w:spacing w:after="120" w:line="240" w:lineRule="auto"/>
      </w:pPr>
    </w:p>
    <w:p w14:paraId="5E1B2DD3" w14:textId="77777777" w:rsidR="005A17F1" w:rsidRPr="001D12DC" w:rsidRDefault="005A17F1" w:rsidP="002E60FF">
      <w:pPr>
        <w:spacing w:after="120" w:line="240" w:lineRule="auto"/>
      </w:pPr>
    </w:p>
    <w:p w14:paraId="53B9CF51" w14:textId="77777777" w:rsidR="005A17F1" w:rsidRPr="001D12DC" w:rsidRDefault="005A17F1" w:rsidP="002E60FF">
      <w:pPr>
        <w:spacing w:after="120" w:line="240" w:lineRule="auto"/>
      </w:pPr>
    </w:p>
    <w:p w14:paraId="1A534433" w14:textId="77777777" w:rsidR="005A17F1" w:rsidRPr="001D12DC" w:rsidRDefault="005A17F1" w:rsidP="002E60FF">
      <w:pPr>
        <w:spacing w:after="120" w:line="240" w:lineRule="auto"/>
      </w:pPr>
    </w:p>
    <w:p w14:paraId="076C0FFA" w14:textId="77777777" w:rsidR="005A17F1" w:rsidRPr="001D12DC" w:rsidRDefault="005A17F1" w:rsidP="002E60FF">
      <w:pPr>
        <w:spacing w:after="120" w:line="240" w:lineRule="auto"/>
      </w:pPr>
    </w:p>
    <w:p w14:paraId="57ADAD2E" w14:textId="77777777" w:rsidR="005A17F1" w:rsidRPr="001D12DC" w:rsidRDefault="005A17F1" w:rsidP="002E60FF">
      <w:pPr>
        <w:spacing w:after="120" w:line="240" w:lineRule="auto"/>
      </w:pPr>
    </w:p>
    <w:p w14:paraId="3CD9A2DD" w14:textId="77777777" w:rsidR="005A17F1" w:rsidRPr="001D12DC" w:rsidRDefault="005A17F1" w:rsidP="002E60FF">
      <w:pPr>
        <w:spacing w:after="120" w:line="240" w:lineRule="auto"/>
      </w:pPr>
    </w:p>
    <w:p w14:paraId="0449DA5F" w14:textId="77777777" w:rsidR="00EA50F5" w:rsidRPr="001D12DC" w:rsidRDefault="00EA50F5" w:rsidP="002E60FF">
      <w:pPr>
        <w:spacing w:after="120" w:line="240" w:lineRule="auto"/>
      </w:pPr>
    </w:p>
    <w:p w14:paraId="204B1913" w14:textId="77777777" w:rsidR="00EA50F5" w:rsidRPr="001D12DC" w:rsidRDefault="00EA50F5" w:rsidP="002E60FF">
      <w:pPr>
        <w:spacing w:after="120" w:line="240" w:lineRule="auto"/>
      </w:pPr>
    </w:p>
    <w:p w14:paraId="7C0DA7F8" w14:textId="77777777" w:rsidR="00EA50F5" w:rsidRPr="001D12DC" w:rsidRDefault="00EA50F5" w:rsidP="002E60FF">
      <w:pPr>
        <w:spacing w:after="120" w:line="240" w:lineRule="auto"/>
      </w:pPr>
    </w:p>
    <w:p w14:paraId="32F1CC88" w14:textId="77777777" w:rsidR="00EA50F5" w:rsidRPr="001D12DC" w:rsidRDefault="00EA50F5" w:rsidP="002E60FF">
      <w:pPr>
        <w:spacing w:after="120" w:line="240" w:lineRule="auto"/>
      </w:pPr>
    </w:p>
    <w:p w14:paraId="01404591" w14:textId="77777777" w:rsidR="00EA50F5" w:rsidRPr="001D12DC" w:rsidRDefault="00EA50F5" w:rsidP="002E60FF">
      <w:pPr>
        <w:spacing w:after="120" w:line="240" w:lineRule="auto"/>
      </w:pPr>
    </w:p>
    <w:p w14:paraId="19B97C15" w14:textId="412EC70C" w:rsidR="00EA50F5" w:rsidRPr="001D12DC" w:rsidRDefault="00EA50F5" w:rsidP="002E60FF">
      <w:pPr>
        <w:spacing w:after="120" w:line="240" w:lineRule="auto"/>
      </w:pPr>
    </w:p>
    <w:p w14:paraId="3A96F240" w14:textId="77777777" w:rsidR="00AD2176" w:rsidRPr="001D12DC" w:rsidRDefault="00AD2176" w:rsidP="002E60FF">
      <w:pPr>
        <w:spacing w:after="120" w:line="240" w:lineRule="auto"/>
      </w:pPr>
    </w:p>
    <w:p w14:paraId="5DC8933C" w14:textId="77777777" w:rsidR="005A17F1" w:rsidRPr="001D12DC" w:rsidRDefault="005A17F1" w:rsidP="005A17F1">
      <w:pPr>
        <w:spacing w:after="0" w:line="240" w:lineRule="auto"/>
        <w:rPr>
          <w:rFonts w:ascii="Times New Roman" w:hAnsi="Times New Roman"/>
          <w:color w:val="000000"/>
        </w:rPr>
      </w:pPr>
    </w:p>
    <w:p w14:paraId="3B870864" w14:textId="5AFEB016" w:rsidR="00F74CCA" w:rsidRPr="001D12DC" w:rsidRDefault="00F74CCA" w:rsidP="005A17F1">
      <w:pPr>
        <w:spacing w:after="0" w:line="240" w:lineRule="auto"/>
        <w:rPr>
          <w:rFonts w:ascii="Times New Roman" w:hAnsi="Times New Roman"/>
          <w:color w:val="000000"/>
        </w:rPr>
      </w:pPr>
    </w:p>
    <w:p w14:paraId="0CF687FD" w14:textId="77777777" w:rsidR="00F74CCA" w:rsidRPr="001D12DC" w:rsidRDefault="00F74CCA" w:rsidP="005A17F1">
      <w:pPr>
        <w:spacing w:after="0" w:line="240" w:lineRule="auto"/>
        <w:rPr>
          <w:rFonts w:ascii="Times New Roman" w:hAnsi="Times New Roman"/>
          <w:color w:val="000000"/>
        </w:rPr>
      </w:pPr>
    </w:p>
    <w:p w14:paraId="349C67C7" w14:textId="1976F09D" w:rsidR="0098627F" w:rsidRPr="001D12DC" w:rsidRDefault="005931C8" w:rsidP="0098627F">
      <w:pPr>
        <w:spacing w:after="0" w:line="276" w:lineRule="auto"/>
        <w:jc w:val="right"/>
        <w:rPr>
          <w:rFonts w:ascii="Times New Roman" w:hAnsi="Times New Roman" w:cs="Times New Roman"/>
          <w:b/>
          <w:color w:val="000000"/>
          <w:sz w:val="24"/>
          <w:szCs w:val="24"/>
        </w:rPr>
      </w:pPr>
      <w:r w:rsidRPr="001D12DC">
        <w:rPr>
          <w:rFonts w:ascii="Times New Roman" w:hAnsi="Times New Roman" w:cs="Times New Roman"/>
          <w:b/>
          <w:color w:val="000000"/>
          <w:sz w:val="24"/>
          <w:szCs w:val="24"/>
        </w:rPr>
        <w:t xml:space="preserve">Príloha č. </w:t>
      </w:r>
      <w:r w:rsidR="00B123B1">
        <w:rPr>
          <w:rFonts w:ascii="Times New Roman" w:hAnsi="Times New Roman" w:cs="Times New Roman"/>
          <w:b/>
          <w:color w:val="000000"/>
          <w:sz w:val="24"/>
          <w:szCs w:val="24"/>
        </w:rPr>
        <w:t xml:space="preserve">19 </w:t>
      </w:r>
    </w:p>
    <w:p w14:paraId="3ADA209D" w14:textId="65465314" w:rsidR="0098627F" w:rsidRPr="001D12DC" w:rsidRDefault="0098627F" w:rsidP="0098627F">
      <w:pPr>
        <w:spacing w:after="0" w:line="276" w:lineRule="auto"/>
        <w:jc w:val="right"/>
        <w:rPr>
          <w:rFonts w:ascii="Times New Roman" w:hAnsi="Times New Roman" w:cs="Times New Roman"/>
          <w:b/>
          <w:color w:val="000000"/>
          <w:sz w:val="24"/>
          <w:szCs w:val="24"/>
        </w:rPr>
      </w:pPr>
      <w:r w:rsidRPr="001D12DC">
        <w:rPr>
          <w:rFonts w:ascii="Times New Roman" w:hAnsi="Times New Roman" w:cs="Times New Roman"/>
          <w:b/>
          <w:color w:val="000000"/>
          <w:sz w:val="24"/>
          <w:szCs w:val="24"/>
        </w:rPr>
        <w:t xml:space="preserve">k vyhláške č. </w:t>
      </w:r>
      <w:r w:rsidR="00990470">
        <w:rPr>
          <w:rFonts w:ascii="Times New Roman" w:hAnsi="Times New Roman" w:cs="Times New Roman"/>
          <w:b/>
          <w:color w:val="000000"/>
          <w:sz w:val="24"/>
          <w:szCs w:val="24"/>
        </w:rPr>
        <w:t>...</w:t>
      </w:r>
      <w:r w:rsidRPr="001D12DC">
        <w:rPr>
          <w:rFonts w:ascii="Times New Roman" w:hAnsi="Times New Roman" w:cs="Times New Roman"/>
          <w:b/>
          <w:color w:val="000000"/>
          <w:sz w:val="24"/>
          <w:szCs w:val="24"/>
        </w:rPr>
        <w:t>/2022 Z. z.</w:t>
      </w:r>
    </w:p>
    <w:p w14:paraId="6F4607B2" w14:textId="77777777" w:rsidR="0098627F" w:rsidRPr="001D12DC" w:rsidRDefault="0098627F" w:rsidP="0098627F">
      <w:pPr>
        <w:spacing w:after="0" w:line="276" w:lineRule="auto"/>
        <w:rPr>
          <w:rFonts w:ascii="Times New Roman" w:hAnsi="Times New Roman" w:cs="Times New Roman"/>
          <w:color w:val="000000"/>
          <w:sz w:val="24"/>
          <w:szCs w:val="24"/>
        </w:rPr>
      </w:pPr>
    </w:p>
    <w:p w14:paraId="72C53EA2" w14:textId="15656B45" w:rsidR="005A17F1" w:rsidRPr="001D12DC" w:rsidRDefault="0098627F" w:rsidP="0098627F">
      <w:pPr>
        <w:spacing w:after="0" w:line="276" w:lineRule="auto"/>
        <w:jc w:val="center"/>
        <w:rPr>
          <w:rFonts w:ascii="Times New Roman" w:hAnsi="Times New Roman" w:cs="Times New Roman"/>
          <w:b/>
          <w:snapToGrid w:val="0"/>
          <w:color w:val="000000"/>
          <w:sz w:val="24"/>
          <w:szCs w:val="24"/>
          <w:lang w:eastAsia="cs-CZ"/>
        </w:rPr>
      </w:pPr>
      <w:r w:rsidRPr="001D12DC">
        <w:rPr>
          <w:rFonts w:ascii="Times New Roman" w:hAnsi="Times New Roman" w:cs="Times New Roman"/>
          <w:b/>
          <w:snapToGrid w:val="0"/>
          <w:color w:val="000000"/>
          <w:sz w:val="24"/>
          <w:szCs w:val="24"/>
          <w:lang w:eastAsia="cs-CZ"/>
        </w:rPr>
        <w:t>Zoznam preberaných právne záväzných aktov Európskej únie</w:t>
      </w:r>
    </w:p>
    <w:p w14:paraId="1400C4E4" w14:textId="77777777" w:rsidR="0010618D" w:rsidRPr="001D12DC" w:rsidRDefault="0010618D" w:rsidP="0098627F">
      <w:pPr>
        <w:spacing w:after="0" w:line="276" w:lineRule="auto"/>
        <w:jc w:val="both"/>
        <w:rPr>
          <w:rFonts w:ascii="Times New Roman" w:hAnsi="Times New Roman" w:cs="Times New Roman"/>
          <w:b/>
          <w:snapToGrid w:val="0"/>
          <w:color w:val="000000"/>
          <w:sz w:val="24"/>
          <w:szCs w:val="24"/>
          <w:lang w:eastAsia="cs-CZ"/>
        </w:rPr>
      </w:pPr>
    </w:p>
    <w:p w14:paraId="7C8E1200" w14:textId="2472C0F3" w:rsidR="0010618D" w:rsidRPr="0067655B" w:rsidRDefault="0010618D" w:rsidP="0010618D">
      <w:pPr>
        <w:spacing w:after="120" w:line="240" w:lineRule="auto"/>
        <w:jc w:val="both"/>
        <w:rPr>
          <w:rFonts w:ascii="Times New Roman" w:hAnsi="Times New Roman" w:cs="Times New Roman"/>
          <w:sz w:val="24"/>
          <w:szCs w:val="24"/>
        </w:rPr>
      </w:pPr>
      <w:r w:rsidRPr="001D12DC">
        <w:rPr>
          <w:rFonts w:ascii="Times New Roman" w:hAnsi="Times New Roman" w:cs="Times New Roman"/>
          <w:sz w:val="24"/>
          <w:szCs w:val="24"/>
        </w:rPr>
        <w:t>1. Smernica Európskeho parlamentu a Rady 94/62/ES z 20. decembra 1994 o obaloch a odpadoch z obalov (Mimoriadne vydanie Ú. v. EÚ kap. 13/zv. 13; Ú. v. ES L 365, 31.12.1994) v znení nariadenia Európskeho parlamentu a Rady (ES) č. 1882/2003 z 29. septembra 2003 (Mimoriadne vydanie Ú. v. EÚ kap.1/zv. 4; Ú. v. EÚ L 284, 31.10.2003), smernice Európskeho parlamentu a Rady 2004/12/ES z 11. februára 2004 (Mimoriadne vydanie Ú. v. EÚ kap.13/zv. 34; Ú. v. EÚ L 47, 18.2.2004), smernice Európskeho parlamentu a Rady 2005/20/ES z 9. marca 2005 (Ú. v. EÚ L 70, 16.3.2005), v znení nariadenia Európskeho parlamentu a Rady (ES) č. 219/2009 z 11. marca 2009 (Ú. v. EÚ L 87, 31.3.2009)</w:t>
      </w:r>
      <w:r w:rsidR="00CE514D">
        <w:rPr>
          <w:rFonts w:ascii="Times New Roman" w:hAnsi="Times New Roman" w:cs="Times New Roman"/>
          <w:sz w:val="24"/>
          <w:szCs w:val="24"/>
        </w:rPr>
        <w:t xml:space="preserve">, </w:t>
      </w:r>
      <w:r w:rsidRPr="001D12DC">
        <w:rPr>
          <w:rFonts w:ascii="Times New Roman" w:hAnsi="Times New Roman" w:cs="Times New Roman"/>
          <w:sz w:val="24"/>
          <w:szCs w:val="24"/>
        </w:rPr>
        <w:t>smernice Komisie 2013/2/EÚ zo 7. februára 2013 (Ú. v. EÚ L 37, 8.2.</w:t>
      </w:r>
      <w:r w:rsidRPr="0067655B">
        <w:rPr>
          <w:rFonts w:ascii="Times New Roman" w:hAnsi="Times New Roman" w:cs="Times New Roman"/>
          <w:sz w:val="24"/>
          <w:szCs w:val="24"/>
        </w:rPr>
        <w:t>2013)</w:t>
      </w:r>
      <w:r w:rsidR="00CE514D" w:rsidRPr="0067655B">
        <w:rPr>
          <w:rFonts w:ascii="Times New Roman" w:hAnsi="Times New Roman" w:cs="Times New Roman"/>
          <w:sz w:val="24"/>
          <w:szCs w:val="24"/>
        </w:rPr>
        <w:t>, smernice Európskeho parlamentu a Rady 2015/720 z 29. apríla 2015</w:t>
      </w:r>
      <w:r w:rsidR="00A758D7" w:rsidRPr="0067655B">
        <w:rPr>
          <w:rFonts w:ascii="Times New Roman" w:hAnsi="Times New Roman" w:cs="Times New Roman"/>
          <w:sz w:val="24"/>
          <w:szCs w:val="24"/>
        </w:rPr>
        <w:t xml:space="preserve"> (Ú. v. EÚ L 115, 6.5.2015) a smernice Európskeho parlamentu a Rady  2018/852 z 30. mája 2018 (Ú. v. EÚ L 150, 14. 6. 2018).</w:t>
      </w:r>
    </w:p>
    <w:p w14:paraId="71558C86" w14:textId="77777777" w:rsidR="0010618D" w:rsidRPr="0067655B" w:rsidRDefault="0010618D" w:rsidP="0010618D">
      <w:pPr>
        <w:spacing w:after="120" w:line="240" w:lineRule="auto"/>
        <w:jc w:val="both"/>
        <w:rPr>
          <w:rFonts w:ascii="Times New Roman" w:hAnsi="Times New Roman" w:cs="Times New Roman"/>
          <w:sz w:val="24"/>
          <w:szCs w:val="24"/>
        </w:rPr>
      </w:pPr>
      <w:r w:rsidRPr="0067655B">
        <w:rPr>
          <w:rFonts w:ascii="Times New Roman" w:hAnsi="Times New Roman" w:cs="Times New Roman"/>
          <w:sz w:val="24"/>
          <w:szCs w:val="24"/>
        </w:rPr>
        <w:t xml:space="preserve">2. Smernica Rady 96/59/ES zo 16. septembra 1996 o zneškodnení </w:t>
      </w:r>
      <w:proofErr w:type="spellStart"/>
      <w:r w:rsidRPr="0067655B">
        <w:rPr>
          <w:rFonts w:ascii="Times New Roman" w:hAnsi="Times New Roman" w:cs="Times New Roman"/>
          <w:sz w:val="24"/>
          <w:szCs w:val="24"/>
        </w:rPr>
        <w:t>polychlórovaných</w:t>
      </w:r>
      <w:proofErr w:type="spellEnd"/>
      <w:r w:rsidRPr="0067655B">
        <w:rPr>
          <w:rFonts w:ascii="Times New Roman" w:hAnsi="Times New Roman" w:cs="Times New Roman"/>
          <w:sz w:val="24"/>
          <w:szCs w:val="24"/>
        </w:rPr>
        <w:t xml:space="preserve"> </w:t>
      </w:r>
      <w:proofErr w:type="spellStart"/>
      <w:r w:rsidRPr="0067655B">
        <w:rPr>
          <w:rFonts w:ascii="Times New Roman" w:hAnsi="Times New Roman" w:cs="Times New Roman"/>
          <w:sz w:val="24"/>
          <w:szCs w:val="24"/>
        </w:rPr>
        <w:t>bifenylov</w:t>
      </w:r>
      <w:proofErr w:type="spellEnd"/>
      <w:r w:rsidRPr="0067655B">
        <w:rPr>
          <w:rFonts w:ascii="Times New Roman" w:hAnsi="Times New Roman" w:cs="Times New Roman"/>
          <w:sz w:val="24"/>
          <w:szCs w:val="24"/>
        </w:rPr>
        <w:t xml:space="preserve"> a </w:t>
      </w:r>
      <w:proofErr w:type="spellStart"/>
      <w:r w:rsidRPr="0067655B">
        <w:rPr>
          <w:rFonts w:ascii="Times New Roman" w:hAnsi="Times New Roman" w:cs="Times New Roman"/>
          <w:sz w:val="24"/>
          <w:szCs w:val="24"/>
        </w:rPr>
        <w:t>polychlórovaných</w:t>
      </w:r>
      <w:proofErr w:type="spellEnd"/>
      <w:r w:rsidRPr="0067655B">
        <w:rPr>
          <w:rFonts w:ascii="Times New Roman" w:hAnsi="Times New Roman" w:cs="Times New Roman"/>
          <w:sz w:val="24"/>
          <w:szCs w:val="24"/>
        </w:rPr>
        <w:t xml:space="preserve"> </w:t>
      </w:r>
      <w:proofErr w:type="spellStart"/>
      <w:r w:rsidRPr="0067655B">
        <w:rPr>
          <w:rFonts w:ascii="Times New Roman" w:hAnsi="Times New Roman" w:cs="Times New Roman"/>
          <w:sz w:val="24"/>
          <w:szCs w:val="24"/>
        </w:rPr>
        <w:t>terfenylov</w:t>
      </w:r>
      <w:proofErr w:type="spellEnd"/>
      <w:r w:rsidRPr="0067655B">
        <w:rPr>
          <w:rFonts w:ascii="Times New Roman" w:hAnsi="Times New Roman" w:cs="Times New Roman"/>
          <w:sz w:val="24"/>
          <w:szCs w:val="24"/>
        </w:rPr>
        <w:t xml:space="preserve"> (PCB/PCT) (Mimoriadne vydanie Ú. v. EÚ, kap. 15/zv. 3) v znení nariadenia Európskeho parlamentu a Rady (ES) č. 596/2009 z 18. júna 2009 (Ú. v. EÚ L 188, 18.7.2009). </w:t>
      </w:r>
    </w:p>
    <w:p w14:paraId="79FCDAB3" w14:textId="5B0129C6" w:rsidR="0010618D" w:rsidRPr="0067655B" w:rsidRDefault="0010618D" w:rsidP="0010618D">
      <w:pPr>
        <w:spacing w:after="120" w:line="240" w:lineRule="auto"/>
        <w:jc w:val="both"/>
        <w:rPr>
          <w:rFonts w:ascii="Times New Roman" w:hAnsi="Times New Roman" w:cs="Times New Roman"/>
          <w:sz w:val="24"/>
          <w:szCs w:val="24"/>
        </w:rPr>
      </w:pPr>
      <w:r w:rsidRPr="0067655B">
        <w:rPr>
          <w:rFonts w:ascii="Times New Roman" w:hAnsi="Times New Roman" w:cs="Times New Roman"/>
          <w:sz w:val="24"/>
          <w:szCs w:val="24"/>
        </w:rPr>
        <w:t>3. Smernica Rady 1999/31/ES z 26. apríla 1999 o skládkach odpadov (Mimoriadne vydanie Ú. v. EÚ, kap. 15/ zv. 4; Ú. v. ES L 182, 16.7.1999) v znení nariadenia Európskeho parlamentu a Rady (ES) č. 1882/2003 z 29. septembra 2003 (Mimoriadne vydanie Ú. v. EÚ, kap. 1/ zv. 4; Ú. v. EÚ L 284, 31.10.2003), nariadenia Európskeho parlamentu a Rady (ES) č. 1137/2008 z 22. októbra 2008 (Ú. v. EÚ L 311, 21.11.2008)</w:t>
      </w:r>
      <w:r w:rsidR="005E6675" w:rsidRPr="0067655B">
        <w:rPr>
          <w:rFonts w:ascii="Times New Roman" w:hAnsi="Times New Roman" w:cs="Times New Roman"/>
          <w:sz w:val="24"/>
          <w:szCs w:val="24"/>
        </w:rPr>
        <w:t xml:space="preserve">, </w:t>
      </w:r>
      <w:r w:rsidRPr="0067655B">
        <w:rPr>
          <w:rFonts w:ascii="Times New Roman" w:hAnsi="Times New Roman" w:cs="Times New Roman"/>
          <w:sz w:val="24"/>
          <w:szCs w:val="24"/>
        </w:rPr>
        <w:t>smernice Rady 2011/97/EÚ z 5. decembra 2011 (Ú. v. EÚ L 328, 10.12.2011)</w:t>
      </w:r>
      <w:r w:rsidR="005E6675" w:rsidRPr="0067655B">
        <w:rPr>
          <w:rFonts w:ascii="Times New Roman" w:hAnsi="Times New Roman" w:cs="Times New Roman"/>
          <w:sz w:val="24"/>
          <w:szCs w:val="24"/>
        </w:rPr>
        <w:t xml:space="preserve"> a smernice Európskeho parlamentu a Rady 2018/850 z 30. mája 2018 (</w:t>
      </w:r>
      <w:r w:rsidR="00023C16" w:rsidRPr="0067655B">
        <w:rPr>
          <w:rFonts w:ascii="Times New Roman" w:hAnsi="Times New Roman" w:cs="Times New Roman"/>
          <w:sz w:val="24"/>
          <w:szCs w:val="24"/>
        </w:rPr>
        <w:t>Ú.</w:t>
      </w:r>
      <w:r w:rsidR="0047491B" w:rsidRPr="0067655B">
        <w:rPr>
          <w:rFonts w:ascii="Times New Roman" w:hAnsi="Times New Roman" w:cs="Times New Roman"/>
          <w:sz w:val="24"/>
          <w:szCs w:val="24"/>
        </w:rPr>
        <w:t xml:space="preserve"> </w:t>
      </w:r>
      <w:r w:rsidR="00023C16" w:rsidRPr="0067655B">
        <w:rPr>
          <w:rFonts w:ascii="Times New Roman" w:hAnsi="Times New Roman" w:cs="Times New Roman"/>
          <w:sz w:val="24"/>
          <w:szCs w:val="24"/>
        </w:rPr>
        <w:t>v. EÚ L 150, 14.6.2018).</w:t>
      </w:r>
      <w:r w:rsidRPr="0067655B">
        <w:rPr>
          <w:rFonts w:ascii="Times New Roman" w:hAnsi="Times New Roman" w:cs="Times New Roman"/>
          <w:sz w:val="24"/>
          <w:szCs w:val="24"/>
        </w:rPr>
        <w:t xml:space="preserve"> </w:t>
      </w:r>
    </w:p>
    <w:p w14:paraId="745F0620" w14:textId="39BF68B2" w:rsidR="0010618D" w:rsidRPr="0067655B" w:rsidRDefault="0010618D" w:rsidP="0010618D">
      <w:pPr>
        <w:spacing w:after="120" w:line="240" w:lineRule="auto"/>
        <w:jc w:val="both"/>
        <w:rPr>
          <w:rFonts w:ascii="Times New Roman" w:hAnsi="Times New Roman" w:cs="Times New Roman"/>
          <w:sz w:val="24"/>
          <w:szCs w:val="24"/>
        </w:rPr>
      </w:pPr>
      <w:r w:rsidRPr="0067655B">
        <w:rPr>
          <w:rFonts w:ascii="Times New Roman" w:hAnsi="Times New Roman" w:cs="Times New Roman"/>
          <w:sz w:val="24"/>
          <w:szCs w:val="24"/>
        </w:rPr>
        <w:t>4. Smernica Európskeho parlamentu a Rady 2000/53/ES z 18. septembra 2000 o vozidlách po dobe životnosti (Mimoriadne vydanie Ú. v. EÚ, kap. 15/ zv. 5; Ú. v. ES L 269, 21.10.2000) v znení rozhodnutia Komisie 2002/525/ES z 27. júna 2002 (Mimoriadne vydanie Ú. v. EÚ, kap. 15/ zv. 7; Ú. v. EÚ L 170, 29.6.2002), rozhodnutia Komisie 2005/63/ES z 24. januára 2005 (Ú. v. EÚ L 25, 28.1.2005), rozhodnutia Komisie 2005/438/ES z 10. júna 2005 (Ú. v. EÚ L 152, 15.6.2005), rozhodnutia Rady 2005/673/ES z 20. septembra 2005 (Ú. v. EÚ L 254, 30.9.2005), rozhodnutia Komisie 2008/689/ES z 1. augusta 2008 (Ú. v. EÚ L 225, 23.8.2008), smernice Európskeho Parlamentu a Rady 2008/33/ES z 11. marca 2</w:t>
      </w:r>
      <w:r w:rsidR="00E50E68" w:rsidRPr="0067655B">
        <w:rPr>
          <w:rFonts w:ascii="Times New Roman" w:hAnsi="Times New Roman" w:cs="Times New Roman"/>
          <w:sz w:val="24"/>
          <w:szCs w:val="24"/>
        </w:rPr>
        <w:t xml:space="preserve">008 (Ú. v. EÚ L 81, 20.3.2008), </w:t>
      </w:r>
      <w:r w:rsidRPr="0067655B">
        <w:rPr>
          <w:rFonts w:ascii="Times New Roman" w:hAnsi="Times New Roman" w:cs="Times New Roman"/>
          <w:sz w:val="24"/>
          <w:szCs w:val="24"/>
        </w:rPr>
        <w:t>smernice Európskeho parlamentu a Rady 2008/112/ES zo 16. decembra 2008 (Ú. v. EÚ L 345, 23.12.2008), rozhodnutia Komisie 2010/115/EÚ z 23. februára 2010 (Ú. v. EÚ L 48, 25.2.2010), smernice Komisie 2011/37/EÚ z 30. marca 2011 (Ú. v. EÚ L 85, 31.3.2011)</w:t>
      </w:r>
      <w:r w:rsidR="005349F7" w:rsidRPr="0067655B">
        <w:rPr>
          <w:rFonts w:ascii="Times New Roman" w:hAnsi="Times New Roman" w:cs="Times New Roman"/>
          <w:sz w:val="24"/>
          <w:szCs w:val="24"/>
        </w:rPr>
        <w:t xml:space="preserve">, </w:t>
      </w:r>
      <w:r w:rsidRPr="0067655B">
        <w:rPr>
          <w:rFonts w:ascii="Times New Roman" w:hAnsi="Times New Roman" w:cs="Times New Roman"/>
          <w:sz w:val="24"/>
          <w:szCs w:val="24"/>
        </w:rPr>
        <w:t xml:space="preserve"> smernice Komisie 2013/28/EÚ zo 17. mája 2013 (Ú. v. EÚ L 135, 22.5.2013)</w:t>
      </w:r>
      <w:r w:rsidR="00103236" w:rsidRPr="0067655B">
        <w:rPr>
          <w:rFonts w:ascii="Times New Roman" w:hAnsi="Times New Roman" w:cs="Times New Roman"/>
          <w:sz w:val="24"/>
          <w:szCs w:val="24"/>
        </w:rPr>
        <w:t>, smernice Komisie zo 2016/774 z 18. mája 2016 (</w:t>
      </w:r>
      <w:r w:rsidR="00024763" w:rsidRPr="0067655B">
        <w:rPr>
          <w:rFonts w:ascii="Times New Roman" w:hAnsi="Times New Roman" w:cs="Times New Roman"/>
          <w:sz w:val="24"/>
          <w:szCs w:val="24"/>
        </w:rPr>
        <w:t xml:space="preserve">Ú. v. EÚ L 128, 19.5.2016), </w:t>
      </w:r>
      <w:r w:rsidR="0090583B" w:rsidRPr="0067655B">
        <w:rPr>
          <w:rFonts w:ascii="Times New Roman" w:hAnsi="Times New Roman" w:cs="Times New Roman"/>
          <w:sz w:val="24"/>
          <w:szCs w:val="24"/>
        </w:rPr>
        <w:t>smernice Komisie 2017/2096 z 15. novembra 2017</w:t>
      </w:r>
      <w:r w:rsidR="005F15C6" w:rsidRPr="0067655B">
        <w:rPr>
          <w:rFonts w:ascii="Times New Roman" w:hAnsi="Times New Roman" w:cs="Times New Roman"/>
          <w:sz w:val="24"/>
          <w:szCs w:val="24"/>
        </w:rPr>
        <w:t xml:space="preserve"> (Ú. v. EÚ L 299, 19.5.2017)</w:t>
      </w:r>
      <w:r w:rsidR="0090583B" w:rsidRPr="0067655B">
        <w:rPr>
          <w:rFonts w:ascii="Times New Roman" w:hAnsi="Times New Roman" w:cs="Times New Roman"/>
          <w:sz w:val="24"/>
          <w:szCs w:val="24"/>
        </w:rPr>
        <w:t>,</w:t>
      </w:r>
      <w:r w:rsidR="005349F7" w:rsidRPr="0067655B">
        <w:rPr>
          <w:rFonts w:ascii="Times New Roman" w:hAnsi="Times New Roman" w:cs="Times New Roman"/>
          <w:sz w:val="24"/>
          <w:szCs w:val="24"/>
        </w:rPr>
        <w:t xml:space="preserve"> </w:t>
      </w:r>
      <w:r w:rsidR="006D46C5" w:rsidRPr="0067655B">
        <w:rPr>
          <w:rFonts w:ascii="Times New Roman" w:hAnsi="Times New Roman" w:cs="Times New Roman"/>
          <w:sz w:val="24"/>
          <w:szCs w:val="24"/>
        </w:rPr>
        <w:t>smernice Európskeho parlamentu a Rady 2018/849 z 30. mája 2018</w:t>
      </w:r>
      <w:r w:rsidR="00381851" w:rsidRPr="0067655B">
        <w:rPr>
          <w:rFonts w:ascii="Times New Roman" w:hAnsi="Times New Roman" w:cs="Times New Roman"/>
          <w:sz w:val="24"/>
          <w:szCs w:val="24"/>
        </w:rPr>
        <w:t xml:space="preserve"> (Ú. v. EÚ L 150, 14.6.2018)</w:t>
      </w:r>
      <w:r w:rsidR="00D94AD2" w:rsidRPr="0067655B">
        <w:rPr>
          <w:rFonts w:ascii="Times New Roman" w:hAnsi="Times New Roman" w:cs="Times New Roman"/>
          <w:sz w:val="24"/>
          <w:szCs w:val="24"/>
        </w:rPr>
        <w:t>,</w:t>
      </w:r>
      <w:r w:rsidR="00381851" w:rsidRPr="0067655B">
        <w:rPr>
          <w:rFonts w:ascii="Times New Roman" w:hAnsi="Times New Roman" w:cs="Times New Roman"/>
          <w:sz w:val="24"/>
          <w:szCs w:val="24"/>
        </w:rPr>
        <w:t xml:space="preserve"> </w:t>
      </w:r>
      <w:r w:rsidR="00DB130E" w:rsidRPr="0067655B">
        <w:rPr>
          <w:rFonts w:ascii="Times New Roman" w:hAnsi="Times New Roman" w:cs="Times New Roman"/>
          <w:sz w:val="24"/>
          <w:szCs w:val="24"/>
        </w:rPr>
        <w:t>delegovan</w:t>
      </w:r>
      <w:r w:rsidR="007F4E43" w:rsidRPr="0067655B">
        <w:rPr>
          <w:rFonts w:ascii="Times New Roman" w:hAnsi="Times New Roman" w:cs="Times New Roman"/>
          <w:sz w:val="24"/>
          <w:szCs w:val="24"/>
        </w:rPr>
        <w:t>ej</w:t>
      </w:r>
      <w:r w:rsidR="00DB130E" w:rsidRPr="0067655B">
        <w:rPr>
          <w:rFonts w:ascii="Times New Roman" w:hAnsi="Times New Roman" w:cs="Times New Roman"/>
          <w:sz w:val="24"/>
          <w:szCs w:val="24"/>
        </w:rPr>
        <w:t xml:space="preserve"> smernic</w:t>
      </w:r>
      <w:r w:rsidR="007F4E43" w:rsidRPr="0067655B">
        <w:rPr>
          <w:rFonts w:ascii="Times New Roman" w:hAnsi="Times New Roman" w:cs="Times New Roman"/>
          <w:sz w:val="24"/>
          <w:szCs w:val="24"/>
        </w:rPr>
        <w:t>e</w:t>
      </w:r>
      <w:r w:rsidR="00DB130E" w:rsidRPr="0067655B">
        <w:rPr>
          <w:rFonts w:ascii="Times New Roman" w:hAnsi="Times New Roman" w:cs="Times New Roman"/>
          <w:sz w:val="24"/>
          <w:szCs w:val="24"/>
        </w:rPr>
        <w:t xml:space="preserve"> Komisie 2020/362 zo 17. decembra 2019</w:t>
      </w:r>
      <w:r w:rsidR="00D94AD2" w:rsidRPr="0067655B">
        <w:rPr>
          <w:rFonts w:ascii="Times New Roman" w:hAnsi="Times New Roman" w:cs="Times New Roman"/>
          <w:sz w:val="24"/>
          <w:szCs w:val="24"/>
        </w:rPr>
        <w:t xml:space="preserve">  (Ú. v. EÚ L 67, 5.3.2020 a </w:t>
      </w:r>
      <w:r w:rsidR="00A73FB3" w:rsidRPr="0067655B">
        <w:rPr>
          <w:rFonts w:ascii="Times New Roman" w:hAnsi="Times New Roman" w:cs="Times New Roman"/>
          <w:sz w:val="24"/>
          <w:szCs w:val="24"/>
        </w:rPr>
        <w:t>d</w:t>
      </w:r>
      <w:r w:rsidR="00986093" w:rsidRPr="0067655B">
        <w:rPr>
          <w:rFonts w:ascii="Times New Roman" w:hAnsi="Times New Roman" w:cs="Times New Roman"/>
          <w:sz w:val="24"/>
          <w:szCs w:val="24"/>
        </w:rPr>
        <w:t>elegovan</w:t>
      </w:r>
      <w:r w:rsidR="007F4E43" w:rsidRPr="0067655B">
        <w:rPr>
          <w:rFonts w:ascii="Times New Roman" w:hAnsi="Times New Roman" w:cs="Times New Roman"/>
          <w:sz w:val="24"/>
          <w:szCs w:val="24"/>
        </w:rPr>
        <w:t>ej</w:t>
      </w:r>
      <w:r w:rsidR="00986093" w:rsidRPr="0067655B">
        <w:rPr>
          <w:rFonts w:ascii="Times New Roman" w:hAnsi="Times New Roman" w:cs="Times New Roman"/>
          <w:sz w:val="24"/>
          <w:szCs w:val="24"/>
        </w:rPr>
        <w:t xml:space="preserve"> smernic</w:t>
      </w:r>
      <w:r w:rsidR="007F4E43" w:rsidRPr="0067655B">
        <w:rPr>
          <w:rFonts w:ascii="Times New Roman" w:hAnsi="Times New Roman" w:cs="Times New Roman"/>
          <w:sz w:val="24"/>
          <w:szCs w:val="24"/>
        </w:rPr>
        <w:t>e</w:t>
      </w:r>
      <w:r w:rsidR="00986093" w:rsidRPr="0067655B">
        <w:rPr>
          <w:rFonts w:ascii="Times New Roman" w:hAnsi="Times New Roman" w:cs="Times New Roman"/>
          <w:sz w:val="24"/>
          <w:szCs w:val="24"/>
        </w:rPr>
        <w:t xml:space="preserve"> Komisie 2020/363 zo 17. decembra 2019</w:t>
      </w:r>
      <w:r w:rsidR="00D94AD2" w:rsidRPr="0067655B">
        <w:rPr>
          <w:rFonts w:ascii="Times New Roman" w:hAnsi="Times New Roman" w:cs="Times New Roman"/>
          <w:sz w:val="24"/>
          <w:szCs w:val="24"/>
        </w:rPr>
        <w:t xml:space="preserve"> (Ú. v. EÚ L 67, 5.3.2020).</w:t>
      </w:r>
    </w:p>
    <w:p w14:paraId="7C7AF8A0" w14:textId="36EF0483" w:rsidR="0010618D" w:rsidRPr="0067655B" w:rsidRDefault="0010618D" w:rsidP="0010618D">
      <w:pPr>
        <w:spacing w:after="120" w:line="240" w:lineRule="auto"/>
        <w:jc w:val="both"/>
        <w:rPr>
          <w:rFonts w:ascii="Times New Roman" w:hAnsi="Times New Roman" w:cs="Times New Roman"/>
          <w:sz w:val="24"/>
          <w:szCs w:val="24"/>
        </w:rPr>
      </w:pPr>
      <w:r w:rsidRPr="0067655B">
        <w:rPr>
          <w:rFonts w:ascii="Times New Roman" w:hAnsi="Times New Roman" w:cs="Times New Roman"/>
          <w:sz w:val="24"/>
          <w:szCs w:val="24"/>
        </w:rPr>
        <w:t xml:space="preserve"> 5. Smernica Európskeho parlamentu a Rady 2006/66/ES zo 6. septembra 2006 o batériách a akumulátoroch a použitých batériách a akumulátoroch, ktorou sa zrušuje smernica 91/157/EHS (Ú. v. EÚ L 266, 26.9.2006) v znení smernice Európskeho parlamentu a Rady 2008/12/ES z </w:t>
      </w:r>
      <w:r w:rsidRPr="0067655B">
        <w:rPr>
          <w:rFonts w:ascii="Times New Roman" w:hAnsi="Times New Roman" w:cs="Times New Roman"/>
          <w:sz w:val="24"/>
          <w:szCs w:val="24"/>
        </w:rPr>
        <w:lastRenderedPageBreak/>
        <w:t>11. marca 2008 (Ú. v. EÚ L 76, 19.3.2008), smernice Európskeho parlamentu a Rady 2008/103/ES z 19. novembra 2008 (Ú. v. EÚ L 327, 5.12.2008)</w:t>
      </w:r>
      <w:r w:rsidR="00B05881" w:rsidRPr="0067655B">
        <w:rPr>
          <w:rFonts w:ascii="Times New Roman" w:hAnsi="Times New Roman" w:cs="Times New Roman"/>
          <w:sz w:val="24"/>
          <w:szCs w:val="24"/>
        </w:rPr>
        <w:t xml:space="preserve">, </w:t>
      </w:r>
      <w:r w:rsidRPr="0067655B">
        <w:rPr>
          <w:rFonts w:ascii="Times New Roman" w:hAnsi="Times New Roman" w:cs="Times New Roman"/>
          <w:sz w:val="24"/>
          <w:szCs w:val="24"/>
        </w:rPr>
        <w:t>smernice Európskeho parlamentu a Rady 2013/56/EÚ z 20. novembra 2013 (Ú. v. EÚ L 329, 10.12.2013)</w:t>
      </w:r>
      <w:r w:rsidR="00B05881" w:rsidRPr="0067655B">
        <w:rPr>
          <w:rFonts w:ascii="Times New Roman" w:hAnsi="Times New Roman" w:cs="Times New Roman"/>
          <w:sz w:val="24"/>
          <w:szCs w:val="24"/>
        </w:rPr>
        <w:t xml:space="preserve"> a smernice Európskeho parlamentu a Rady 2018/849 z 30. mája 2018</w:t>
      </w:r>
      <w:r w:rsidR="009F75E4" w:rsidRPr="0067655B">
        <w:rPr>
          <w:rFonts w:ascii="Times New Roman" w:hAnsi="Times New Roman" w:cs="Times New Roman"/>
          <w:sz w:val="24"/>
          <w:szCs w:val="24"/>
        </w:rPr>
        <w:t xml:space="preserve"> (Ú. v. EÚ L 150, 14.6.2018).</w:t>
      </w:r>
      <w:r w:rsidR="00B05881" w:rsidRPr="0067655B">
        <w:rPr>
          <w:rFonts w:ascii="Times New Roman" w:hAnsi="Times New Roman" w:cs="Times New Roman"/>
          <w:sz w:val="24"/>
          <w:szCs w:val="24"/>
        </w:rPr>
        <w:t xml:space="preserve"> </w:t>
      </w:r>
      <w:r w:rsidRPr="0067655B">
        <w:rPr>
          <w:rFonts w:ascii="Times New Roman" w:hAnsi="Times New Roman" w:cs="Times New Roman"/>
          <w:sz w:val="24"/>
          <w:szCs w:val="24"/>
        </w:rPr>
        <w:t xml:space="preserve"> </w:t>
      </w:r>
    </w:p>
    <w:p w14:paraId="14A10DD6" w14:textId="438B9BEB" w:rsidR="0010618D" w:rsidRPr="0067655B" w:rsidRDefault="0010618D" w:rsidP="0010618D">
      <w:pPr>
        <w:spacing w:after="120" w:line="240" w:lineRule="auto"/>
        <w:jc w:val="both"/>
        <w:rPr>
          <w:rFonts w:ascii="Times New Roman" w:hAnsi="Times New Roman" w:cs="Times New Roman"/>
          <w:sz w:val="24"/>
          <w:szCs w:val="24"/>
        </w:rPr>
      </w:pPr>
      <w:r w:rsidRPr="0067655B">
        <w:rPr>
          <w:rFonts w:ascii="Times New Roman" w:hAnsi="Times New Roman" w:cs="Times New Roman"/>
          <w:sz w:val="24"/>
          <w:szCs w:val="24"/>
        </w:rPr>
        <w:t xml:space="preserve">6. Smernica Európskeho parlamentu a Rady 2008/98/ES z 19. novembra 2008 o odpade a o zrušení určitých smerníc </w:t>
      </w:r>
      <w:r w:rsidR="00212E84" w:rsidRPr="0067655B">
        <w:rPr>
          <w:rFonts w:ascii="Times New Roman" w:hAnsi="Times New Roman" w:cs="Times New Roman"/>
          <w:sz w:val="24"/>
          <w:szCs w:val="24"/>
        </w:rPr>
        <w:t xml:space="preserve">(Ú. v. EÚ L 312, 22.11.2008) </w:t>
      </w:r>
      <w:r w:rsidR="00E50E68" w:rsidRPr="0067655B">
        <w:rPr>
          <w:rFonts w:ascii="Times New Roman" w:hAnsi="Times New Roman" w:cs="Times New Roman"/>
          <w:sz w:val="24"/>
          <w:szCs w:val="24"/>
        </w:rPr>
        <w:t>v znení smernice</w:t>
      </w:r>
      <w:r w:rsidR="00336EF3" w:rsidRPr="0067655B">
        <w:rPr>
          <w:rFonts w:ascii="Times New Roman" w:hAnsi="Times New Roman" w:cs="Times New Roman"/>
          <w:sz w:val="24"/>
          <w:szCs w:val="24"/>
        </w:rPr>
        <w:t xml:space="preserve"> Európskeho parlamentu a Rady (EÚ) 2018/851 z 30. mája 2018</w:t>
      </w:r>
      <w:r w:rsidR="00C25BA4" w:rsidRPr="0067655B">
        <w:rPr>
          <w:rFonts w:ascii="Times New Roman" w:hAnsi="Times New Roman" w:cs="Times New Roman"/>
          <w:sz w:val="24"/>
          <w:szCs w:val="24"/>
        </w:rPr>
        <w:t xml:space="preserve"> (Ú. v. EÚ L 150, 14. 6. 2018)</w:t>
      </w:r>
      <w:r w:rsidRPr="0067655B">
        <w:rPr>
          <w:rFonts w:ascii="Times New Roman" w:hAnsi="Times New Roman" w:cs="Times New Roman"/>
          <w:sz w:val="24"/>
          <w:szCs w:val="24"/>
        </w:rPr>
        <w:t xml:space="preserve">. </w:t>
      </w:r>
    </w:p>
    <w:p w14:paraId="019C7A07" w14:textId="78D0B546" w:rsidR="0010618D" w:rsidRPr="0067655B" w:rsidRDefault="0010618D" w:rsidP="0010618D">
      <w:pPr>
        <w:spacing w:after="120" w:line="240" w:lineRule="auto"/>
        <w:jc w:val="both"/>
        <w:rPr>
          <w:rFonts w:ascii="Times New Roman" w:hAnsi="Times New Roman" w:cs="Times New Roman"/>
          <w:sz w:val="24"/>
          <w:szCs w:val="24"/>
        </w:rPr>
      </w:pPr>
      <w:r w:rsidRPr="0067655B">
        <w:rPr>
          <w:rFonts w:ascii="Times New Roman" w:hAnsi="Times New Roman" w:cs="Times New Roman"/>
          <w:sz w:val="24"/>
          <w:szCs w:val="24"/>
        </w:rPr>
        <w:t>7. Smernica Európskeho parlamentu a Rady 2012/19/EÚ zo 4. júla 2012 o odpade z elektrických a elektronických zariadení (OEEZ) (Ú. v. EÚ L 197, 24.7.2012)</w:t>
      </w:r>
      <w:r w:rsidR="00FF07DA" w:rsidRPr="0067655B">
        <w:rPr>
          <w:rFonts w:ascii="Times New Roman" w:hAnsi="Times New Roman" w:cs="Times New Roman"/>
          <w:sz w:val="24"/>
          <w:szCs w:val="24"/>
        </w:rPr>
        <w:t xml:space="preserve"> v znení smernice Európskeho parlamentu a Rady 2018/849 z 30. mája 2018 (Ú. v. EÚ L 150, 14.6.2018).</w:t>
      </w:r>
      <w:r w:rsidRPr="0067655B">
        <w:rPr>
          <w:rFonts w:ascii="Times New Roman" w:hAnsi="Times New Roman" w:cs="Times New Roman"/>
          <w:sz w:val="24"/>
          <w:szCs w:val="24"/>
        </w:rPr>
        <w:t xml:space="preserve"> </w:t>
      </w:r>
    </w:p>
    <w:p w14:paraId="196E51B6" w14:textId="77777777" w:rsidR="00F53A44" w:rsidRPr="0067655B" w:rsidRDefault="00F53A44" w:rsidP="00F53A44">
      <w:pPr>
        <w:spacing w:after="120" w:line="240" w:lineRule="auto"/>
        <w:jc w:val="both"/>
      </w:pPr>
    </w:p>
    <w:p w14:paraId="38416924" w14:textId="77777777" w:rsidR="00F53A44" w:rsidRPr="001D12DC" w:rsidRDefault="00F53A44" w:rsidP="00F53A44">
      <w:pPr>
        <w:spacing w:after="120" w:line="240" w:lineRule="auto"/>
        <w:jc w:val="both"/>
      </w:pPr>
    </w:p>
    <w:p w14:paraId="406B627E" w14:textId="77777777" w:rsidR="00F53A44" w:rsidRPr="001D12DC" w:rsidRDefault="00F53A44" w:rsidP="00F53A44">
      <w:pPr>
        <w:spacing w:after="120" w:line="240" w:lineRule="auto"/>
        <w:jc w:val="both"/>
      </w:pPr>
    </w:p>
    <w:p w14:paraId="72AE627F" w14:textId="77777777" w:rsidR="00F53A44" w:rsidRPr="001D12DC" w:rsidRDefault="00F53A44" w:rsidP="00F53A44">
      <w:pPr>
        <w:spacing w:after="120" w:line="240" w:lineRule="auto"/>
        <w:jc w:val="both"/>
      </w:pPr>
    </w:p>
    <w:p w14:paraId="2705A377" w14:textId="77777777" w:rsidR="00F53A44" w:rsidRPr="001D12DC" w:rsidRDefault="00F53A44" w:rsidP="00F53A44">
      <w:pPr>
        <w:spacing w:after="120" w:line="240" w:lineRule="auto"/>
        <w:jc w:val="both"/>
      </w:pPr>
    </w:p>
    <w:p w14:paraId="1E5CD37D" w14:textId="77777777" w:rsidR="00F53A44" w:rsidRPr="001D12DC" w:rsidRDefault="00F53A44" w:rsidP="00F53A44">
      <w:pPr>
        <w:spacing w:after="120" w:line="240" w:lineRule="auto"/>
        <w:jc w:val="both"/>
      </w:pPr>
    </w:p>
    <w:p w14:paraId="6A2A3248" w14:textId="77777777" w:rsidR="00F53A44" w:rsidRPr="001D12DC" w:rsidRDefault="00F53A44" w:rsidP="00F53A44">
      <w:pPr>
        <w:spacing w:after="120" w:line="240" w:lineRule="auto"/>
        <w:jc w:val="both"/>
      </w:pPr>
    </w:p>
    <w:p w14:paraId="6FD7E61F" w14:textId="77777777" w:rsidR="00F53A44" w:rsidRPr="001D12DC" w:rsidRDefault="00F53A44" w:rsidP="00F53A44">
      <w:pPr>
        <w:spacing w:after="120" w:line="240" w:lineRule="auto"/>
        <w:jc w:val="both"/>
      </w:pPr>
    </w:p>
    <w:p w14:paraId="48A417AA" w14:textId="77777777" w:rsidR="00F53A44" w:rsidRPr="001D12DC" w:rsidRDefault="00F53A44" w:rsidP="00F53A44">
      <w:pPr>
        <w:spacing w:after="120" w:line="240" w:lineRule="auto"/>
        <w:jc w:val="both"/>
      </w:pPr>
    </w:p>
    <w:p w14:paraId="5A2CBDE2" w14:textId="77777777" w:rsidR="00F53A44" w:rsidRPr="001D12DC" w:rsidRDefault="00F53A44" w:rsidP="00F53A44">
      <w:pPr>
        <w:spacing w:after="120" w:line="240" w:lineRule="auto"/>
        <w:jc w:val="both"/>
      </w:pPr>
    </w:p>
    <w:p w14:paraId="017D5AE0" w14:textId="77777777" w:rsidR="00F53A44" w:rsidRPr="001D12DC" w:rsidRDefault="00F53A44" w:rsidP="00F53A44">
      <w:pPr>
        <w:spacing w:after="120" w:line="240" w:lineRule="auto"/>
        <w:jc w:val="both"/>
      </w:pPr>
    </w:p>
    <w:p w14:paraId="4113F9B3" w14:textId="77777777" w:rsidR="00F53A44" w:rsidRPr="001D12DC" w:rsidRDefault="00F53A44" w:rsidP="00F53A44">
      <w:pPr>
        <w:spacing w:after="120" w:line="240" w:lineRule="auto"/>
        <w:jc w:val="both"/>
      </w:pPr>
    </w:p>
    <w:p w14:paraId="365F15F4" w14:textId="77777777" w:rsidR="00F53A44" w:rsidRPr="001D12DC" w:rsidRDefault="00F53A44" w:rsidP="00F53A44">
      <w:pPr>
        <w:spacing w:after="120" w:line="240" w:lineRule="auto"/>
        <w:jc w:val="both"/>
      </w:pPr>
    </w:p>
    <w:p w14:paraId="78DA1358" w14:textId="77777777" w:rsidR="00F53A44" w:rsidRPr="001D12DC" w:rsidRDefault="00F53A44" w:rsidP="00F53A44">
      <w:pPr>
        <w:spacing w:after="120" w:line="240" w:lineRule="auto"/>
        <w:jc w:val="both"/>
      </w:pPr>
    </w:p>
    <w:p w14:paraId="612511C6" w14:textId="77777777" w:rsidR="00F53A44" w:rsidRPr="001D12DC" w:rsidRDefault="00F53A44" w:rsidP="00F53A44">
      <w:pPr>
        <w:spacing w:after="120" w:line="240" w:lineRule="auto"/>
        <w:jc w:val="both"/>
      </w:pPr>
    </w:p>
    <w:p w14:paraId="6627CE0A" w14:textId="77777777" w:rsidR="00F53A44" w:rsidRPr="001D12DC" w:rsidRDefault="00F53A44" w:rsidP="00F53A44">
      <w:pPr>
        <w:spacing w:after="120" w:line="240" w:lineRule="auto"/>
        <w:jc w:val="both"/>
      </w:pPr>
    </w:p>
    <w:p w14:paraId="2018522A" w14:textId="77777777" w:rsidR="00F53A44" w:rsidRPr="001D12DC" w:rsidRDefault="00F53A44" w:rsidP="00F53A44">
      <w:pPr>
        <w:spacing w:after="120" w:line="240" w:lineRule="auto"/>
        <w:jc w:val="both"/>
      </w:pPr>
    </w:p>
    <w:p w14:paraId="6014EAC0" w14:textId="77777777" w:rsidR="00F53A44" w:rsidRPr="001D12DC" w:rsidRDefault="00F53A44" w:rsidP="00F53A44">
      <w:pPr>
        <w:spacing w:after="120" w:line="240" w:lineRule="auto"/>
        <w:jc w:val="both"/>
      </w:pPr>
    </w:p>
    <w:p w14:paraId="1D7EAB42" w14:textId="77777777" w:rsidR="00F53A44" w:rsidRPr="001D12DC" w:rsidRDefault="00F53A44" w:rsidP="00F53A44">
      <w:pPr>
        <w:spacing w:after="120" w:line="240" w:lineRule="auto"/>
        <w:jc w:val="both"/>
      </w:pPr>
    </w:p>
    <w:p w14:paraId="1F7CBED9" w14:textId="77777777" w:rsidR="00F53A44" w:rsidRPr="001D12DC" w:rsidRDefault="00F53A44" w:rsidP="00F53A44">
      <w:pPr>
        <w:spacing w:after="120" w:line="240" w:lineRule="auto"/>
        <w:jc w:val="both"/>
      </w:pPr>
    </w:p>
    <w:p w14:paraId="0FB24355" w14:textId="77777777" w:rsidR="00F53A44" w:rsidRPr="001D12DC" w:rsidRDefault="00F53A44" w:rsidP="00F53A44">
      <w:pPr>
        <w:spacing w:after="120" w:line="240" w:lineRule="auto"/>
        <w:jc w:val="both"/>
      </w:pPr>
    </w:p>
    <w:p w14:paraId="44CDC5B5" w14:textId="77777777" w:rsidR="00F53A44" w:rsidRPr="001D12DC" w:rsidRDefault="00F53A44" w:rsidP="00F53A44">
      <w:pPr>
        <w:spacing w:after="120" w:line="240" w:lineRule="auto"/>
        <w:jc w:val="both"/>
      </w:pPr>
    </w:p>
    <w:p w14:paraId="25268294" w14:textId="77777777" w:rsidR="00F53A44" w:rsidRPr="001D12DC" w:rsidRDefault="00F53A44" w:rsidP="00F53A44">
      <w:pPr>
        <w:spacing w:after="120" w:line="240" w:lineRule="auto"/>
        <w:jc w:val="both"/>
      </w:pPr>
    </w:p>
    <w:p w14:paraId="516C28BA" w14:textId="77777777" w:rsidR="00F53A44" w:rsidRPr="001D12DC" w:rsidRDefault="00F53A44" w:rsidP="00F53A44">
      <w:pPr>
        <w:spacing w:after="120" w:line="240" w:lineRule="auto"/>
        <w:jc w:val="both"/>
      </w:pPr>
    </w:p>
    <w:p w14:paraId="3D6353EB" w14:textId="77777777" w:rsidR="00F53A44" w:rsidRPr="001D12DC" w:rsidRDefault="00F53A44" w:rsidP="00F53A44">
      <w:pPr>
        <w:spacing w:after="120" w:line="240" w:lineRule="auto"/>
        <w:jc w:val="both"/>
      </w:pPr>
    </w:p>
    <w:p w14:paraId="26972AE0" w14:textId="77777777" w:rsidR="00F53A44" w:rsidRPr="001D12DC" w:rsidRDefault="00F53A44" w:rsidP="00F53A44">
      <w:pPr>
        <w:spacing w:after="120" w:line="240" w:lineRule="auto"/>
        <w:jc w:val="both"/>
      </w:pPr>
    </w:p>
    <w:p w14:paraId="10549850" w14:textId="77777777" w:rsidR="00F53A44" w:rsidRPr="001D12DC" w:rsidRDefault="00F53A44" w:rsidP="00F53A44">
      <w:pPr>
        <w:spacing w:after="120" w:line="240" w:lineRule="auto"/>
        <w:jc w:val="both"/>
      </w:pPr>
    </w:p>
    <w:p w14:paraId="53476284" w14:textId="0947B344" w:rsidR="0038192C" w:rsidRPr="00F53A44" w:rsidRDefault="0038192C" w:rsidP="00F53A44">
      <w:pPr>
        <w:spacing w:after="120" w:line="240" w:lineRule="auto"/>
        <w:jc w:val="both"/>
      </w:pPr>
    </w:p>
    <w:sectPr w:rsidR="0038192C" w:rsidRPr="00F53A44" w:rsidSect="002E60FF">
      <w:footerReference w:type="default" r:id="rId2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C32EA" w14:textId="77777777" w:rsidR="00283367" w:rsidRDefault="00283367" w:rsidP="00A42B98">
      <w:pPr>
        <w:spacing w:after="0" w:line="240" w:lineRule="auto"/>
      </w:pPr>
      <w:r>
        <w:separator/>
      </w:r>
    </w:p>
  </w:endnote>
  <w:endnote w:type="continuationSeparator" w:id="0">
    <w:p w14:paraId="4036A8EF" w14:textId="77777777" w:rsidR="00283367" w:rsidRDefault="00283367" w:rsidP="00A42B98">
      <w:pPr>
        <w:spacing w:after="0" w:line="240" w:lineRule="auto"/>
      </w:pPr>
      <w:r>
        <w:continuationSeparator/>
      </w:r>
    </w:p>
  </w:endnote>
  <w:endnote w:type="continuationNotice" w:id="1">
    <w:p w14:paraId="4F7292EA" w14:textId="77777777" w:rsidR="00283367" w:rsidRDefault="002833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740855"/>
      <w:docPartObj>
        <w:docPartGallery w:val="Page Numbers (Bottom of Page)"/>
        <w:docPartUnique/>
      </w:docPartObj>
    </w:sdtPr>
    <w:sdtEndPr/>
    <w:sdtContent>
      <w:p w14:paraId="77EAC4B1" w14:textId="3161F5E3" w:rsidR="00A73FB3" w:rsidRDefault="00A73FB3">
        <w:pPr>
          <w:pStyle w:val="Pta"/>
          <w:jc w:val="right"/>
        </w:pPr>
        <w:r>
          <w:fldChar w:fldCharType="begin"/>
        </w:r>
        <w:r>
          <w:instrText>PAGE   \* MERGEFORMAT</w:instrText>
        </w:r>
        <w:r>
          <w:fldChar w:fldCharType="separate"/>
        </w:r>
        <w:r w:rsidR="009D6281">
          <w:rPr>
            <w:noProof/>
          </w:rPr>
          <w:t>60</w:t>
        </w:r>
        <w:r>
          <w:fldChar w:fldCharType="end"/>
        </w:r>
      </w:p>
    </w:sdtContent>
  </w:sdt>
  <w:p w14:paraId="40E08A25" w14:textId="36D72D1F" w:rsidR="00A73FB3" w:rsidRPr="00416F3F" w:rsidRDefault="00A73FB3" w:rsidP="00173113">
    <w:pPr>
      <w:pStyle w:val="Pta"/>
      <w:tabs>
        <w:tab w:val="clear" w:pos="4536"/>
        <w:tab w:val="clear" w:pos="9072"/>
        <w:tab w:val="left" w:pos="2595"/>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845356"/>
      <w:docPartObj>
        <w:docPartGallery w:val="Page Numbers (Bottom of Page)"/>
        <w:docPartUnique/>
      </w:docPartObj>
    </w:sdtPr>
    <w:sdtEndPr/>
    <w:sdtContent>
      <w:p w14:paraId="2CC2B412" w14:textId="66FE218B" w:rsidR="00A73FB3" w:rsidRDefault="00A73FB3">
        <w:pPr>
          <w:pStyle w:val="Pta"/>
          <w:jc w:val="right"/>
        </w:pPr>
        <w:r>
          <w:fldChar w:fldCharType="begin"/>
        </w:r>
        <w:r>
          <w:instrText>PAGE   \* MERGEFORMAT</w:instrText>
        </w:r>
        <w:r>
          <w:fldChar w:fldCharType="separate"/>
        </w:r>
        <w:r w:rsidR="009D6281">
          <w:rPr>
            <w:noProof/>
          </w:rPr>
          <w:t>14</w:t>
        </w:r>
        <w:r>
          <w:fldChar w:fldCharType="end"/>
        </w:r>
      </w:p>
    </w:sdtContent>
  </w:sdt>
  <w:p w14:paraId="625C80FD" w14:textId="77777777" w:rsidR="00A73FB3" w:rsidRDefault="00A73FB3" w:rsidP="008573F3">
    <w:pPr>
      <w:pStyle w:val="Pta"/>
      <w:ind w:left="10620" w:firstLine="283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680A5" w14:textId="77777777" w:rsidR="00A73FB3" w:rsidRDefault="00A73FB3" w:rsidP="000C2EED">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24A1EBEC" w14:textId="77777777" w:rsidR="00A73FB3" w:rsidRDefault="00A73FB3" w:rsidP="000C2EED">
    <w:pPr>
      <w:pStyle w:val="Pt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600888"/>
      <w:docPartObj>
        <w:docPartGallery w:val="Page Numbers (Bottom of Page)"/>
        <w:docPartUnique/>
      </w:docPartObj>
    </w:sdtPr>
    <w:sdtEndPr/>
    <w:sdtContent>
      <w:p w14:paraId="5D891AC6" w14:textId="300DEF1A" w:rsidR="00A73FB3" w:rsidRDefault="00A73FB3">
        <w:pPr>
          <w:pStyle w:val="Pta"/>
          <w:jc w:val="right"/>
        </w:pPr>
        <w:r>
          <w:fldChar w:fldCharType="begin"/>
        </w:r>
        <w:r>
          <w:instrText>PAGE   \* MERGEFORMAT</w:instrText>
        </w:r>
        <w:r>
          <w:fldChar w:fldCharType="separate"/>
        </w:r>
        <w:r w:rsidR="009D6281">
          <w:rPr>
            <w:noProof/>
          </w:rPr>
          <w:t>65</w:t>
        </w:r>
        <w:r>
          <w:fldChar w:fldCharType="end"/>
        </w:r>
      </w:p>
    </w:sdtContent>
  </w:sdt>
  <w:p w14:paraId="6FD50028" w14:textId="77777777" w:rsidR="00A73FB3" w:rsidRDefault="00A73FB3" w:rsidP="008573F3">
    <w:pPr>
      <w:pStyle w:val="Pta"/>
      <w:ind w:left="10620" w:firstLine="2832"/>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4AF13" w14:textId="77777777" w:rsidR="00A73FB3" w:rsidRDefault="00A73FB3" w:rsidP="00A575D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00D32B7" w14:textId="77777777" w:rsidR="00A73FB3" w:rsidRDefault="00A73FB3" w:rsidP="00A575D6">
    <w:pPr>
      <w:pStyle w:val="Pta"/>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FC0AA" w14:textId="77777777" w:rsidR="00A73FB3" w:rsidRDefault="00A73FB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E0F1445" w14:textId="77777777" w:rsidR="00A73FB3" w:rsidRDefault="00A73FB3">
    <w:pPr>
      <w:pStyle w:val="Pta"/>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D6FEE" w14:textId="77777777" w:rsidR="00A73FB3" w:rsidRDefault="00A73FB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6A4BCFCE" w14:textId="77777777" w:rsidR="00A73FB3" w:rsidRDefault="00A73FB3">
    <w:pPr>
      <w:pStyle w:val="Pta"/>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593411"/>
      <w:docPartObj>
        <w:docPartGallery w:val="Page Numbers (Bottom of Page)"/>
        <w:docPartUnique/>
      </w:docPartObj>
    </w:sdtPr>
    <w:sdtEndPr/>
    <w:sdtContent>
      <w:p w14:paraId="54B3183F" w14:textId="6175F328" w:rsidR="00A73FB3" w:rsidRDefault="00A73FB3">
        <w:pPr>
          <w:pStyle w:val="Pta"/>
          <w:jc w:val="right"/>
        </w:pPr>
        <w:r>
          <w:fldChar w:fldCharType="begin"/>
        </w:r>
        <w:r>
          <w:instrText>PAGE   \* MERGEFORMAT</w:instrText>
        </w:r>
        <w:r>
          <w:fldChar w:fldCharType="separate"/>
        </w:r>
        <w:r w:rsidR="009D6281">
          <w:rPr>
            <w:noProof/>
          </w:rPr>
          <w:t>72</w:t>
        </w:r>
        <w:r>
          <w:fldChar w:fldCharType="end"/>
        </w:r>
      </w:p>
    </w:sdtContent>
  </w:sdt>
  <w:p w14:paraId="708443E6" w14:textId="77777777" w:rsidR="00A73FB3" w:rsidRDefault="00A73FB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488C7" w14:textId="77777777" w:rsidR="00283367" w:rsidRDefault="00283367" w:rsidP="00A42B98">
      <w:pPr>
        <w:spacing w:after="0" w:line="240" w:lineRule="auto"/>
      </w:pPr>
      <w:r>
        <w:separator/>
      </w:r>
    </w:p>
  </w:footnote>
  <w:footnote w:type="continuationSeparator" w:id="0">
    <w:p w14:paraId="7C511310" w14:textId="77777777" w:rsidR="00283367" w:rsidRDefault="00283367" w:rsidP="00A42B98">
      <w:pPr>
        <w:spacing w:after="0" w:line="240" w:lineRule="auto"/>
      </w:pPr>
      <w:r>
        <w:continuationSeparator/>
      </w:r>
    </w:p>
  </w:footnote>
  <w:footnote w:type="continuationNotice" w:id="1">
    <w:p w14:paraId="5D7DF881" w14:textId="77777777" w:rsidR="00283367" w:rsidRDefault="00283367">
      <w:pPr>
        <w:spacing w:after="0" w:line="240" w:lineRule="auto"/>
      </w:pPr>
    </w:p>
  </w:footnote>
  <w:footnote w:id="2">
    <w:p w14:paraId="5E166F5D" w14:textId="51313455" w:rsidR="00A73FB3" w:rsidRPr="006E02C6" w:rsidRDefault="00A73FB3" w:rsidP="006E02C6">
      <w:pPr>
        <w:pStyle w:val="Textpoznmkypodiarou"/>
        <w:jc w:val="both"/>
        <w:rPr>
          <w:rFonts w:ascii="Times New Roman" w:hAnsi="Times New Roman" w:cs="Times New Roman"/>
        </w:rPr>
      </w:pPr>
      <w:r w:rsidRPr="006E02C6">
        <w:rPr>
          <w:rStyle w:val="Odkaznapoznmkupodiarou"/>
          <w:rFonts w:ascii="Times New Roman" w:hAnsi="Times New Roman" w:cs="Times New Roman"/>
        </w:rPr>
        <w:footnoteRef/>
      </w:r>
      <w:r w:rsidRPr="006E02C6">
        <w:rPr>
          <w:rFonts w:ascii="Times New Roman" w:hAnsi="Times New Roman" w:cs="Times New Roman"/>
          <w:vertAlign w:val="superscript"/>
        </w:rPr>
        <w:t>)</w:t>
      </w:r>
      <w:r w:rsidRPr="006E02C6">
        <w:rPr>
          <w:rFonts w:ascii="Times New Roman" w:hAnsi="Times New Roman" w:cs="Times New Roman"/>
        </w:rPr>
        <w:t xml:space="preserve"> § 77 ods. 2 písm. c) zákona č. 582/2004 Z. z. o miestnych daniach a miestnom poplatku za komunálne odpady a drobné stavebné odpady v znení neskorších predpisov.</w:t>
      </w:r>
    </w:p>
  </w:footnote>
  <w:footnote w:id="3">
    <w:p w14:paraId="0FFC462B" w14:textId="19281AE5" w:rsidR="00A73FB3" w:rsidRPr="006E02C6" w:rsidRDefault="00A73FB3" w:rsidP="006E02C6">
      <w:pPr>
        <w:pStyle w:val="Textpoznmkypodiarou"/>
        <w:jc w:val="both"/>
        <w:rPr>
          <w:rFonts w:ascii="Times New Roman" w:hAnsi="Times New Roman" w:cs="Times New Roman"/>
        </w:rPr>
      </w:pPr>
      <w:r w:rsidRPr="006E02C6">
        <w:rPr>
          <w:rStyle w:val="Odkaznapoznmkupodiarou"/>
          <w:rFonts w:ascii="Times New Roman" w:hAnsi="Times New Roman" w:cs="Times New Roman"/>
        </w:rPr>
        <w:footnoteRef/>
      </w:r>
      <w:r w:rsidRPr="006E02C6">
        <w:rPr>
          <w:rFonts w:ascii="Times New Roman" w:hAnsi="Times New Roman" w:cs="Times New Roman"/>
          <w:vertAlign w:val="superscript"/>
        </w:rPr>
        <w:t>)</w:t>
      </w:r>
      <w:r w:rsidRPr="006E02C6">
        <w:rPr>
          <w:rFonts w:ascii="Times New Roman" w:hAnsi="Times New Roman" w:cs="Times New Roman"/>
        </w:rPr>
        <w:t xml:space="preserve"> Vyhláška Ministerstva životného prostr</w:t>
      </w:r>
      <w:r>
        <w:rPr>
          <w:rFonts w:ascii="Times New Roman" w:hAnsi="Times New Roman" w:cs="Times New Roman"/>
        </w:rPr>
        <w:t>edia Slovenskej republiky č. 365</w:t>
      </w:r>
      <w:r w:rsidRPr="006E02C6">
        <w:rPr>
          <w:rFonts w:ascii="Times New Roman" w:hAnsi="Times New Roman" w:cs="Times New Roman"/>
        </w:rPr>
        <w:t>/2015 Z. z., ktorou sa ustanovuje Katalóg odpadov</w:t>
      </w:r>
      <w:r>
        <w:rPr>
          <w:rFonts w:ascii="Times New Roman" w:hAnsi="Times New Roman" w:cs="Times New Roman"/>
        </w:rPr>
        <w:t xml:space="preserve"> v znení vyhlášky č. 320/2017 Z. z.</w:t>
      </w:r>
    </w:p>
  </w:footnote>
  <w:footnote w:id="4">
    <w:p w14:paraId="540520D8" w14:textId="3534F5DD" w:rsidR="00A73FB3" w:rsidRPr="006E02C6" w:rsidRDefault="00A73FB3" w:rsidP="006E02C6">
      <w:pPr>
        <w:pStyle w:val="Odsekzoznamu"/>
        <w:spacing w:after="120" w:line="276" w:lineRule="auto"/>
        <w:ind w:left="0"/>
        <w:jc w:val="both"/>
        <w:rPr>
          <w:rFonts w:ascii="Times New Roman" w:hAnsi="Times New Roman" w:cs="Times New Roman"/>
          <w:sz w:val="20"/>
          <w:szCs w:val="20"/>
        </w:rPr>
      </w:pPr>
      <w:r w:rsidRPr="006E02C6">
        <w:rPr>
          <w:rStyle w:val="Odkaznapoznmkupodiarou"/>
          <w:rFonts w:ascii="Times New Roman" w:hAnsi="Times New Roman" w:cs="Times New Roman"/>
          <w:sz w:val="20"/>
          <w:szCs w:val="20"/>
        </w:rPr>
        <w:footnoteRef/>
      </w:r>
      <w:r w:rsidRPr="006E02C6">
        <w:rPr>
          <w:rFonts w:ascii="Times New Roman" w:hAnsi="Times New Roman" w:cs="Times New Roman"/>
          <w:sz w:val="20"/>
          <w:szCs w:val="20"/>
          <w:vertAlign w:val="superscript"/>
        </w:rPr>
        <w:t xml:space="preserve">) </w:t>
      </w:r>
      <w:r w:rsidRPr="006E02C6">
        <w:rPr>
          <w:rFonts w:ascii="Times New Roman" w:hAnsi="Times New Roman" w:cs="Times New Roman"/>
          <w:sz w:val="20"/>
          <w:szCs w:val="20"/>
        </w:rPr>
        <w:t>Bazilejský dohovor o riadení pohybov nebezpečných odpadov cez hranice štátov a ich zneškodňovaní (oznámenie č. 60/1995 Z. z.</w:t>
      </w:r>
      <w:r>
        <w:rPr>
          <w:rFonts w:ascii="Times New Roman" w:hAnsi="Times New Roman" w:cs="Times New Roman"/>
          <w:sz w:val="20"/>
          <w:szCs w:val="20"/>
        </w:rPr>
        <w:t>).</w:t>
      </w:r>
    </w:p>
    <w:p w14:paraId="3A7D63F5" w14:textId="73DB03FF" w:rsidR="00A73FB3" w:rsidRDefault="00A73FB3" w:rsidP="001D74BE">
      <w:pPr>
        <w:pStyle w:val="Textpoznmkypodiarou"/>
        <w:tabs>
          <w:tab w:val="left" w:pos="6135"/>
        </w:tabs>
      </w:pPr>
      <w:r>
        <w:tab/>
      </w:r>
    </w:p>
  </w:footnote>
  <w:footnote w:id="5">
    <w:p w14:paraId="7621782C" w14:textId="77777777" w:rsidR="00A73FB3" w:rsidRPr="001D12DC" w:rsidRDefault="00A73FB3" w:rsidP="002A5E8B">
      <w:pPr>
        <w:pStyle w:val="Odsekzoznamu"/>
        <w:spacing w:after="120" w:line="276" w:lineRule="auto"/>
        <w:ind w:left="0"/>
        <w:jc w:val="both"/>
        <w:rPr>
          <w:rFonts w:ascii="Times New Roman" w:hAnsi="Times New Roman" w:cs="Times New Roman"/>
          <w:sz w:val="24"/>
          <w:szCs w:val="24"/>
        </w:rPr>
      </w:pPr>
      <w:r w:rsidRPr="00073503">
        <w:rPr>
          <w:rStyle w:val="Odkaznapoznmkupodiarou"/>
          <w:rFonts w:ascii="Times New Roman" w:hAnsi="Times New Roman" w:cs="Times New Roman"/>
          <w:sz w:val="20"/>
        </w:rPr>
        <w:footnoteRef/>
      </w:r>
      <w:r w:rsidRPr="00073503">
        <w:rPr>
          <w:rFonts w:ascii="Times New Roman" w:hAnsi="Times New Roman" w:cs="Times New Roman"/>
          <w:sz w:val="20"/>
          <w:vertAlign w:val="superscript"/>
        </w:rPr>
        <w:t>)</w:t>
      </w:r>
      <w:r w:rsidRPr="00073503">
        <w:rPr>
          <w:rFonts w:ascii="Times New Roman" w:hAnsi="Times New Roman" w:cs="Times New Roman"/>
          <w:sz w:val="20"/>
        </w:rPr>
        <w:t xml:space="preserve"> </w:t>
      </w:r>
      <w:r w:rsidRPr="002A5E8B">
        <w:rPr>
          <w:rFonts w:ascii="Times New Roman" w:hAnsi="Times New Roman" w:cs="Times New Roman"/>
          <w:sz w:val="20"/>
          <w:szCs w:val="24"/>
        </w:rPr>
        <w:t xml:space="preserve">Zákon č. 272/2015 Z. z. </w:t>
      </w:r>
      <w:r w:rsidRPr="002A5E8B">
        <w:rPr>
          <w:rFonts w:ascii="Times New Roman" w:hAnsi="Times New Roman" w:cs="Times New Roman"/>
          <w:color w:val="000000"/>
          <w:sz w:val="20"/>
          <w:szCs w:val="24"/>
          <w:shd w:val="clear" w:color="auto" w:fill="FFFFFF"/>
        </w:rPr>
        <w:t>o registri právnických osôb, podnikateľov a orgánov verejnej moci a o zmene a doplnení niektorých zákonov v znení neskorších predpisov.</w:t>
      </w:r>
    </w:p>
    <w:p w14:paraId="52D5B34B" w14:textId="293B6EEF" w:rsidR="00A73FB3" w:rsidDel="00062634" w:rsidRDefault="00A73FB3">
      <w:pPr>
        <w:pStyle w:val="Textpoznmkypodiarou"/>
        <w:rPr>
          <w:del w:id="0" w:author="Švedlárová Gabriela" w:date="2022-11-21T15:01:00Z"/>
        </w:rPr>
      </w:pPr>
    </w:p>
  </w:footnote>
  <w:footnote w:id="6">
    <w:p w14:paraId="18EC18F0" w14:textId="77777777" w:rsidR="00A73FB3" w:rsidRPr="001D12DC" w:rsidRDefault="00A73FB3" w:rsidP="00073503">
      <w:pPr>
        <w:pStyle w:val="Odsekzoznamu"/>
        <w:spacing w:after="120" w:line="276" w:lineRule="auto"/>
        <w:ind w:left="0"/>
        <w:jc w:val="both"/>
        <w:rPr>
          <w:rFonts w:ascii="Times New Roman" w:hAnsi="Times New Roman" w:cs="Times New Roman"/>
          <w:sz w:val="24"/>
          <w:szCs w:val="24"/>
        </w:rPr>
      </w:pPr>
      <w:r w:rsidRPr="00073503">
        <w:rPr>
          <w:rStyle w:val="Odkaznapoznmkupodiarou"/>
          <w:rFonts w:ascii="Times New Roman" w:hAnsi="Times New Roman" w:cs="Times New Roman"/>
          <w:sz w:val="20"/>
        </w:rPr>
        <w:footnoteRef/>
      </w:r>
      <w:r w:rsidRPr="00073503">
        <w:rPr>
          <w:rFonts w:ascii="Times New Roman" w:hAnsi="Times New Roman" w:cs="Times New Roman"/>
          <w:sz w:val="20"/>
          <w:vertAlign w:val="superscript"/>
        </w:rPr>
        <w:t>)</w:t>
      </w:r>
      <w:r w:rsidRPr="00073503">
        <w:rPr>
          <w:rFonts w:ascii="Times New Roman" w:hAnsi="Times New Roman" w:cs="Times New Roman"/>
          <w:sz w:val="20"/>
        </w:rPr>
        <w:t xml:space="preserve"> </w:t>
      </w:r>
      <w:r w:rsidRPr="00073503">
        <w:rPr>
          <w:rFonts w:ascii="Times New Roman" w:hAnsi="Times New Roman" w:cs="Times New Roman"/>
          <w:sz w:val="20"/>
          <w:szCs w:val="24"/>
        </w:rPr>
        <w:t>Nariadenie Komisie (EÚ) č. 493/2012 z 11. júna 2012, ktorým sa ustanovujú podrobné pravidlá výpočtu recyklačnej efektivity procesov recyklácie použitých batérií a akumulátorov podľa smernice Európskeho parlamentu a Rady 2006/66/ES (Ú. v. EÚ L 151, 12. 6. 2012).</w:t>
      </w:r>
    </w:p>
    <w:p w14:paraId="425321D6" w14:textId="28D56A85" w:rsidR="00A73FB3" w:rsidRDefault="00A73FB3">
      <w:pPr>
        <w:pStyle w:val="Textpoznmkypodiarou"/>
      </w:pPr>
      <w:r>
        <w:t xml:space="preserve"> </w:t>
      </w:r>
    </w:p>
  </w:footnote>
  <w:footnote w:id="7">
    <w:p w14:paraId="36ACCCA2" w14:textId="77777777" w:rsidR="00A73FB3" w:rsidRPr="001D12DC" w:rsidRDefault="00A73FB3" w:rsidP="00073503">
      <w:pPr>
        <w:pStyle w:val="Odsekzoznamu"/>
        <w:spacing w:after="120" w:line="276" w:lineRule="auto"/>
        <w:ind w:left="0"/>
        <w:jc w:val="both"/>
        <w:rPr>
          <w:rFonts w:ascii="Times New Roman" w:hAnsi="Times New Roman" w:cs="Times New Roman"/>
          <w:sz w:val="24"/>
          <w:szCs w:val="24"/>
        </w:rPr>
      </w:pPr>
      <w:r w:rsidRPr="00073503">
        <w:rPr>
          <w:rStyle w:val="Odkaznapoznmkupodiarou"/>
          <w:rFonts w:ascii="Times New Roman" w:hAnsi="Times New Roman" w:cs="Times New Roman"/>
          <w:sz w:val="20"/>
        </w:rPr>
        <w:footnoteRef/>
      </w:r>
      <w:r w:rsidRPr="00073503">
        <w:rPr>
          <w:rFonts w:ascii="Times New Roman" w:hAnsi="Times New Roman" w:cs="Times New Roman"/>
          <w:sz w:val="20"/>
          <w:vertAlign w:val="superscript"/>
        </w:rPr>
        <w:t xml:space="preserve">) </w:t>
      </w:r>
      <w:r w:rsidRPr="00073503">
        <w:rPr>
          <w:rFonts w:ascii="Times New Roman" w:hAnsi="Times New Roman" w:cs="Times New Roman"/>
          <w:sz w:val="20"/>
          <w:szCs w:val="24"/>
        </w:rPr>
        <w:t>Smernica Európskeho parlamentu a Rady (EÚ) 2015/1535 z 9. septembra 2015, ktorou sa stanovuje postup pri poskytovaní informácií v oblasti technických predpisov a pravidiel vzťahujúcich sa na služby informačnej spoločnosti (Ú. v. EÚ L 241, 17. 9. 2015).</w:t>
      </w:r>
    </w:p>
    <w:p w14:paraId="6EF24442" w14:textId="6A29B891" w:rsidR="00A73FB3" w:rsidRDefault="00A73FB3">
      <w:pPr>
        <w:pStyle w:val="Textpoznmkypodiarou"/>
      </w:pPr>
      <w:r>
        <w:t xml:space="preserve"> </w:t>
      </w:r>
    </w:p>
  </w:footnote>
  <w:footnote w:id="8">
    <w:p w14:paraId="09314411" w14:textId="2C98828B" w:rsidR="00A73FB3" w:rsidRPr="00974C4D" w:rsidRDefault="00A73FB3" w:rsidP="00974C4D">
      <w:pPr>
        <w:pStyle w:val="Odsekzoznamu"/>
        <w:spacing w:after="120" w:line="276" w:lineRule="auto"/>
        <w:ind w:left="0"/>
        <w:jc w:val="both"/>
        <w:rPr>
          <w:rFonts w:ascii="Times New Roman" w:hAnsi="Times New Roman" w:cs="Times New Roman"/>
          <w:sz w:val="24"/>
          <w:szCs w:val="24"/>
        </w:rPr>
      </w:pPr>
      <w:r w:rsidRPr="00B66DA1">
        <w:rPr>
          <w:rStyle w:val="Odkaznapoznmkupodiarou"/>
          <w:rFonts w:ascii="Times New Roman" w:hAnsi="Times New Roman" w:cs="Times New Roman"/>
          <w:sz w:val="20"/>
        </w:rPr>
        <w:footnoteRef/>
      </w:r>
      <w:r w:rsidRPr="00B66DA1">
        <w:rPr>
          <w:rFonts w:ascii="Times New Roman" w:hAnsi="Times New Roman" w:cs="Times New Roman"/>
          <w:sz w:val="20"/>
          <w:vertAlign w:val="superscript"/>
        </w:rPr>
        <w:t>)</w:t>
      </w:r>
      <w:r w:rsidRPr="00B66DA1">
        <w:rPr>
          <w:rFonts w:ascii="Times New Roman" w:hAnsi="Times New Roman" w:cs="Times New Roman"/>
          <w:sz w:val="20"/>
        </w:rPr>
        <w:t xml:space="preserve"> </w:t>
      </w:r>
      <w:r w:rsidRPr="00B66DA1">
        <w:rPr>
          <w:rFonts w:ascii="Times New Roman" w:hAnsi="Times New Roman" w:cs="Times New Roman"/>
          <w:sz w:val="20"/>
          <w:szCs w:val="24"/>
        </w:rPr>
        <w:t>Nariadenie Rady (EÚ) č. 333/2011 z 31. marca 2011, ktorým sa ustanovujú kritéria na určenie toho, kedy určité druhy kovového šrotu prestávajú byť odpadom podľa smernice Európskeho parlamentu a rady 2008/98/ES (Ú. v. EÚ L 94, 8. 4. 2011).</w:t>
      </w:r>
    </w:p>
  </w:footnote>
  <w:footnote w:id="9">
    <w:p w14:paraId="730A931A" w14:textId="603D0045" w:rsidR="00A73FB3" w:rsidRPr="00B66DA1" w:rsidRDefault="00A73FB3" w:rsidP="00B66DA1">
      <w:pPr>
        <w:pStyle w:val="Odsekzoznamu"/>
        <w:spacing w:after="120" w:line="276" w:lineRule="auto"/>
        <w:ind w:left="0"/>
        <w:jc w:val="both"/>
        <w:rPr>
          <w:rFonts w:ascii="Times New Roman" w:hAnsi="Times New Roman" w:cs="Times New Roman"/>
          <w:sz w:val="24"/>
          <w:szCs w:val="24"/>
        </w:rPr>
      </w:pPr>
      <w:r w:rsidRPr="00B66DA1">
        <w:rPr>
          <w:rStyle w:val="Odkaznapoznmkupodiarou"/>
          <w:rFonts w:ascii="Times New Roman" w:hAnsi="Times New Roman" w:cs="Times New Roman"/>
          <w:sz w:val="20"/>
        </w:rPr>
        <w:footnoteRef/>
      </w:r>
      <w:r w:rsidRPr="00B66DA1">
        <w:rPr>
          <w:rFonts w:ascii="Times New Roman" w:hAnsi="Times New Roman" w:cs="Times New Roman"/>
          <w:sz w:val="20"/>
          <w:vertAlign w:val="superscript"/>
        </w:rPr>
        <w:t>)</w:t>
      </w:r>
      <w:r>
        <w:rPr>
          <w:vertAlign w:val="superscript"/>
        </w:rPr>
        <w:t xml:space="preserve"> </w:t>
      </w:r>
      <w:r w:rsidRPr="00B66DA1">
        <w:rPr>
          <w:rFonts w:ascii="Times New Roman" w:hAnsi="Times New Roman" w:cs="Times New Roman"/>
          <w:sz w:val="20"/>
          <w:szCs w:val="24"/>
        </w:rPr>
        <w:t>Nariadenie Komisie (EÚ) č. 1179/2012 z 10. decembra 2012, ktorým sa ustanovujú kritériá umožňujúce určiť, kedy drvené sklo prestáva byť odpadom podľa smernice Európskeho parlamentu a Rady 2008/98/ES (Ú. v. EÚ L 337, 11.12.2012).</w:t>
      </w:r>
    </w:p>
  </w:footnote>
  <w:footnote w:id="10">
    <w:p w14:paraId="07276BD3" w14:textId="55AEC115" w:rsidR="00A73FB3" w:rsidRPr="00B66DA1" w:rsidRDefault="00A73FB3" w:rsidP="00B66DA1">
      <w:pPr>
        <w:pStyle w:val="Odsekzoznamu"/>
        <w:spacing w:after="120" w:line="276" w:lineRule="auto"/>
        <w:ind w:left="0"/>
        <w:jc w:val="both"/>
        <w:rPr>
          <w:rFonts w:ascii="Times New Roman" w:hAnsi="Times New Roman" w:cs="Times New Roman"/>
          <w:sz w:val="20"/>
          <w:szCs w:val="20"/>
        </w:rPr>
      </w:pPr>
      <w:r w:rsidRPr="00B66DA1">
        <w:rPr>
          <w:rStyle w:val="Odkaznapoznmkupodiarou"/>
          <w:rFonts w:ascii="Times New Roman" w:hAnsi="Times New Roman" w:cs="Times New Roman"/>
          <w:sz w:val="20"/>
          <w:szCs w:val="20"/>
        </w:rPr>
        <w:footnoteRef/>
      </w:r>
      <w:r w:rsidRPr="00B66DA1">
        <w:rPr>
          <w:rFonts w:ascii="Times New Roman" w:hAnsi="Times New Roman" w:cs="Times New Roman"/>
          <w:sz w:val="20"/>
          <w:szCs w:val="20"/>
          <w:vertAlign w:val="superscript"/>
        </w:rPr>
        <w:t>)</w:t>
      </w:r>
      <w:r w:rsidRPr="00B66DA1">
        <w:rPr>
          <w:rFonts w:ascii="Times New Roman" w:hAnsi="Times New Roman" w:cs="Times New Roman"/>
          <w:sz w:val="20"/>
          <w:szCs w:val="20"/>
        </w:rPr>
        <w:t xml:space="preserve"> Nariadenie Komisie (EÚ) č. 715/2013 z 25. júla 2013, ktorým sa ustanovujú kritériá umožňujúce určiť, kedy medený šrot prestáva byť odpadom podľa smernice Európskeho parlamentu a Rady 2008/98/ES (Ú. v. EÚ L 201, 26.7.2013). </w:t>
      </w:r>
    </w:p>
  </w:footnote>
  <w:footnote w:id="11">
    <w:p w14:paraId="504A51FA" w14:textId="2349231F" w:rsidR="00A73FB3" w:rsidRPr="00DF0332" w:rsidRDefault="00A73FB3" w:rsidP="00DF0332">
      <w:pPr>
        <w:pStyle w:val="Odsekzoznamu"/>
        <w:spacing w:after="120" w:line="276" w:lineRule="auto"/>
        <w:ind w:left="0"/>
        <w:jc w:val="both"/>
        <w:rPr>
          <w:rFonts w:ascii="Times New Roman" w:hAnsi="Times New Roman" w:cs="Times New Roman"/>
          <w:sz w:val="24"/>
          <w:szCs w:val="24"/>
        </w:rPr>
      </w:pPr>
      <w:r w:rsidRPr="006A4E0C">
        <w:rPr>
          <w:rStyle w:val="Odkaznapoznmkupodiarou"/>
          <w:rFonts w:ascii="Times New Roman" w:hAnsi="Times New Roman" w:cs="Times New Roman"/>
          <w:sz w:val="20"/>
        </w:rPr>
        <w:footnoteRef/>
      </w:r>
      <w:r w:rsidRPr="006A4E0C">
        <w:rPr>
          <w:rFonts w:ascii="Times New Roman" w:hAnsi="Times New Roman" w:cs="Times New Roman"/>
          <w:sz w:val="20"/>
          <w:vertAlign w:val="superscript"/>
        </w:rPr>
        <w:t>)</w:t>
      </w:r>
      <w:r w:rsidRPr="006A4E0C">
        <w:rPr>
          <w:rFonts w:ascii="Times New Roman" w:hAnsi="Times New Roman" w:cs="Times New Roman"/>
          <w:sz w:val="20"/>
        </w:rPr>
        <w:t xml:space="preserve"> </w:t>
      </w:r>
      <w:r w:rsidRPr="006A4E0C">
        <w:rPr>
          <w:rFonts w:ascii="Times New Roman" w:hAnsi="Times New Roman" w:cs="Times New Roman"/>
          <w:sz w:val="20"/>
          <w:szCs w:val="24"/>
        </w:rPr>
        <w:t xml:space="preserve">§ 3 ods. 7 vyhlášky Ministerstva životného </w:t>
      </w:r>
      <w:r>
        <w:rPr>
          <w:rFonts w:ascii="Times New Roman" w:hAnsi="Times New Roman" w:cs="Times New Roman"/>
          <w:sz w:val="20"/>
          <w:szCs w:val="24"/>
        </w:rPr>
        <w:t xml:space="preserve">prostredia Slovenskej republiky </w:t>
      </w:r>
      <w:r w:rsidRPr="006A4E0C">
        <w:rPr>
          <w:rFonts w:ascii="Times New Roman" w:hAnsi="Times New Roman" w:cs="Times New Roman"/>
          <w:sz w:val="20"/>
          <w:szCs w:val="24"/>
        </w:rPr>
        <w:t xml:space="preserve">č. 382/2018 Z. z. o skládkovaní odpadov a uskladnení odpadovej </w:t>
      </w:r>
      <w:r w:rsidRPr="00262A09">
        <w:rPr>
          <w:rFonts w:ascii="Times New Roman" w:hAnsi="Times New Roman" w:cs="Times New Roman"/>
          <w:sz w:val="20"/>
          <w:szCs w:val="24"/>
        </w:rPr>
        <w:t>ortuti v znení vyhlášky č. 26/2007 Z. z.</w:t>
      </w:r>
    </w:p>
  </w:footnote>
  <w:footnote w:id="12">
    <w:p w14:paraId="623546AF" w14:textId="31ED3592" w:rsidR="00A73FB3" w:rsidRPr="00207089" w:rsidRDefault="00A73FB3" w:rsidP="00207089">
      <w:pPr>
        <w:pStyle w:val="Odsekzoznamu"/>
        <w:spacing w:after="120" w:line="276" w:lineRule="auto"/>
        <w:ind w:left="0"/>
        <w:jc w:val="both"/>
        <w:rPr>
          <w:rFonts w:ascii="Times New Roman" w:hAnsi="Times New Roman" w:cs="Times New Roman"/>
          <w:sz w:val="20"/>
          <w:szCs w:val="20"/>
        </w:rPr>
      </w:pPr>
      <w:r w:rsidRPr="00207089">
        <w:rPr>
          <w:rStyle w:val="Odkaznapoznmkupodiarou"/>
          <w:rFonts w:ascii="Times New Roman" w:hAnsi="Times New Roman" w:cs="Times New Roman"/>
          <w:sz w:val="20"/>
          <w:szCs w:val="20"/>
        </w:rPr>
        <w:footnoteRef/>
      </w:r>
      <w:r w:rsidRPr="00207089">
        <w:rPr>
          <w:rFonts w:ascii="Times New Roman" w:hAnsi="Times New Roman" w:cs="Times New Roman"/>
          <w:sz w:val="20"/>
          <w:szCs w:val="20"/>
          <w:vertAlign w:val="superscript"/>
        </w:rPr>
        <w:t xml:space="preserve">) </w:t>
      </w:r>
      <w:r w:rsidRPr="00207089">
        <w:rPr>
          <w:rFonts w:ascii="Times New Roman" w:hAnsi="Times New Roman" w:cs="Times New Roman"/>
          <w:sz w:val="20"/>
          <w:szCs w:val="20"/>
        </w:rPr>
        <w:t>Zákon Národnej rady Slovenskej republiky č. 215 Z. z. o geodézii a kartografii v znení neskorších predpisov.</w:t>
      </w:r>
    </w:p>
  </w:footnote>
  <w:footnote w:id="13">
    <w:p w14:paraId="3ACAAD45" w14:textId="2B81920E" w:rsidR="00A73FB3" w:rsidRPr="00207089" w:rsidRDefault="00A73FB3" w:rsidP="00207089">
      <w:pPr>
        <w:pStyle w:val="Odsekzoznamu"/>
        <w:spacing w:after="120" w:line="276" w:lineRule="auto"/>
        <w:ind w:left="0"/>
        <w:jc w:val="both"/>
        <w:rPr>
          <w:rFonts w:ascii="Times New Roman" w:hAnsi="Times New Roman" w:cs="Times New Roman"/>
          <w:sz w:val="20"/>
          <w:szCs w:val="20"/>
        </w:rPr>
      </w:pPr>
      <w:r w:rsidRPr="00207089">
        <w:rPr>
          <w:rStyle w:val="Odkaznapoznmkupodiarou"/>
          <w:rFonts w:ascii="Times New Roman" w:hAnsi="Times New Roman" w:cs="Times New Roman"/>
          <w:sz w:val="20"/>
          <w:szCs w:val="20"/>
        </w:rPr>
        <w:footnoteRef/>
      </w:r>
      <w:r w:rsidRPr="00207089">
        <w:rPr>
          <w:rFonts w:ascii="Times New Roman" w:hAnsi="Times New Roman" w:cs="Times New Roman"/>
          <w:sz w:val="20"/>
          <w:szCs w:val="20"/>
          <w:vertAlign w:val="superscript"/>
        </w:rPr>
        <w:t xml:space="preserve">) </w:t>
      </w:r>
      <w:r w:rsidRPr="00207089">
        <w:rPr>
          <w:rFonts w:ascii="Times New Roman" w:hAnsi="Times New Roman" w:cs="Times New Roman"/>
          <w:sz w:val="20"/>
          <w:szCs w:val="20"/>
        </w:rPr>
        <w:t xml:space="preserve">Vyhláška č. 382/2018 Z. z. </w:t>
      </w:r>
    </w:p>
    <w:p w14:paraId="7F43480C" w14:textId="5CEDB09D" w:rsidR="00A73FB3" w:rsidRPr="00207089" w:rsidRDefault="00A73FB3">
      <w:pPr>
        <w:pStyle w:val="Textpoznmkypodiarou"/>
        <w:rPr>
          <w:vertAlign w:val="superscript"/>
        </w:rPr>
      </w:pPr>
    </w:p>
  </w:footnote>
  <w:footnote w:id="14">
    <w:p w14:paraId="6154A3B4" w14:textId="254B632D" w:rsidR="00A73FB3" w:rsidRPr="00E06D48" w:rsidRDefault="00A73FB3" w:rsidP="00731D42">
      <w:pPr>
        <w:pStyle w:val="Textpoznmkypodiarou"/>
        <w:jc w:val="both"/>
        <w:rPr>
          <w:rFonts w:ascii="Times New Roman" w:hAnsi="Times New Roman" w:cs="Times New Roman"/>
          <w:color w:val="FF0000"/>
        </w:rPr>
      </w:pPr>
      <w:r w:rsidRPr="00677504">
        <w:rPr>
          <w:rStyle w:val="Odkaznapoznmkupodiarou"/>
          <w:rFonts w:ascii="Times New Roman" w:hAnsi="Times New Roman" w:cs="Times New Roman"/>
        </w:rPr>
        <w:footnoteRef/>
      </w:r>
      <w:r w:rsidRPr="00677504">
        <w:rPr>
          <w:rFonts w:ascii="Times New Roman" w:hAnsi="Times New Roman" w:cs="Times New Roman"/>
          <w:vertAlign w:val="superscript"/>
        </w:rPr>
        <w:t>)</w:t>
      </w:r>
      <w:r w:rsidRPr="00677504">
        <w:rPr>
          <w:rFonts w:ascii="Times New Roman" w:hAnsi="Times New Roman" w:cs="Times New Roman"/>
        </w:rPr>
        <w:t xml:space="preserve"> </w:t>
      </w:r>
      <w:r w:rsidRPr="00677504">
        <w:rPr>
          <w:rFonts w:ascii="Times New Roman" w:hAnsi="Times New Roman" w:cs="Times New Roman"/>
          <w:szCs w:val="24"/>
        </w:rPr>
        <w:t xml:space="preserve">§ 34 zákona č. 56/2012 Z. z. o cestnej doprave a o zmene a doplnení niektorých zákonov </w:t>
      </w:r>
      <w:r w:rsidRPr="00731D42">
        <w:rPr>
          <w:rFonts w:ascii="Times New Roman" w:hAnsi="Times New Roman" w:cs="Times New Roman"/>
          <w:szCs w:val="24"/>
        </w:rPr>
        <w:t>v znení zákona</w:t>
      </w:r>
      <w:r>
        <w:rPr>
          <w:rFonts w:ascii="Times New Roman" w:hAnsi="Times New Roman" w:cs="Times New Roman"/>
          <w:szCs w:val="24"/>
        </w:rPr>
        <w:t xml:space="preserve">                </w:t>
      </w:r>
      <w:r w:rsidRPr="00731D42">
        <w:rPr>
          <w:rFonts w:ascii="Times New Roman" w:hAnsi="Times New Roman" w:cs="Times New Roman"/>
          <w:szCs w:val="24"/>
        </w:rPr>
        <w:t>č. 387/2015 Z. z..</w:t>
      </w:r>
    </w:p>
  </w:footnote>
  <w:footnote w:id="15">
    <w:p w14:paraId="4DF417F3" w14:textId="3D1EFF04" w:rsidR="00A73FB3" w:rsidRPr="002659B0" w:rsidRDefault="00A73FB3" w:rsidP="002659B0">
      <w:pPr>
        <w:pStyle w:val="Textpoznmkypodiarou"/>
        <w:jc w:val="both"/>
      </w:pPr>
      <w:bookmarkStart w:id="26" w:name="_GoBack"/>
      <w:r w:rsidRPr="009D6281">
        <w:rPr>
          <w:rFonts w:ascii="Times New Roman" w:hAnsi="Times New Roman"/>
          <w:vertAlign w:val="superscript"/>
        </w:rPr>
        <w:footnoteRef/>
      </w:r>
      <w:bookmarkEnd w:id="26"/>
      <w:r w:rsidRPr="002659B0">
        <w:rPr>
          <w:rFonts w:ascii="Times New Roman" w:hAnsi="Times New Roman"/>
        </w:rPr>
        <w:t xml:space="preserve">) § 10 ods. 1 Vyhlášky Ministerstva životného prostredia Slovenskej republiky č. 373/2015 Z. z. o rozšírenej zodpovednosti výrobcov a výrobcov vyhradených výrobkov a o nakladaní s vyhradenými prúdmi odpadov v znení vyhlášky </w:t>
      </w:r>
      <w:r>
        <w:rPr>
          <w:rFonts w:ascii="Times New Roman" w:hAnsi="Times New Roman"/>
        </w:rPr>
        <w:t xml:space="preserve">č. </w:t>
      </w:r>
      <w:r w:rsidRPr="002659B0">
        <w:rPr>
          <w:rFonts w:ascii="Times New Roman" w:hAnsi="Times New Roman"/>
        </w:rPr>
        <w:t>186/2018 Z. 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318336367"/>
      <w:docPartObj>
        <w:docPartGallery w:val="Page Numbers (Top of Page)"/>
        <w:docPartUnique/>
      </w:docPartObj>
    </w:sdtPr>
    <w:sdtEndPr/>
    <w:sdtContent>
      <w:p w14:paraId="4A1DECC1" w14:textId="6245720C" w:rsidR="00A73FB3" w:rsidRPr="00E96815" w:rsidRDefault="00283367" w:rsidP="00E96815">
        <w:pPr>
          <w:pStyle w:val="Hlavika"/>
          <w:rPr>
            <w:rFonts w:ascii="Times New Roman" w:hAnsi="Times New Roman" w:cs="Times New Roman"/>
            <w:sz w:val="24"/>
            <w:szCs w:val="24"/>
          </w:rPr>
        </w:pPr>
      </w:p>
    </w:sdtContent>
  </w:sdt>
  <w:p w14:paraId="27FE13A6" w14:textId="2C978D2D" w:rsidR="00A73FB3" w:rsidRPr="00416F3F" w:rsidRDefault="00A73FB3" w:rsidP="00CF1ED8">
    <w:pPr>
      <w:pStyle w:val="Hlavika"/>
      <w:jc w:val="right"/>
      <w:rPr>
        <w:rFonts w:ascii="Times New Roman" w:hAnsi="Times New Roman" w:cs="Times New Roman"/>
        <w:b/>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D0BB4" w14:textId="2701E737" w:rsidR="00A73FB3" w:rsidRPr="00E96815" w:rsidRDefault="00A73FB3" w:rsidP="00F65A17">
    <w:pPr>
      <w:pStyle w:val="Hlavika"/>
      <w:rPr>
        <w:rFonts w:ascii="Times New Roman" w:hAnsi="Times New Roman" w:cs="Times New Roman"/>
        <w:sz w:val="24"/>
        <w:szCs w:val="24"/>
      </w:rPr>
    </w:pPr>
  </w:p>
  <w:p w14:paraId="5A11EE62" w14:textId="6BEF912F" w:rsidR="00A73FB3" w:rsidRDefault="00A73FB3">
    <w:pPr>
      <w:pStyle w:val="Hlavika"/>
    </w:pPr>
  </w:p>
  <w:p w14:paraId="7CF319BD" w14:textId="77777777" w:rsidR="00A73FB3" w:rsidRPr="005F18B2" w:rsidRDefault="00A73FB3">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A6149" w14:textId="12A74C7D" w:rsidR="00A73FB3" w:rsidRPr="00471F84" w:rsidRDefault="00A73FB3" w:rsidP="00471F84">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39E05" w14:textId="13C7A57A" w:rsidR="00A73FB3" w:rsidRPr="004C02A5" w:rsidRDefault="00A73FB3" w:rsidP="004C02A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466C"/>
    <w:multiLevelType w:val="multilevel"/>
    <w:tmpl w:val="5764125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FC1C35"/>
    <w:multiLevelType w:val="multilevel"/>
    <w:tmpl w:val="EEA4BC66"/>
    <w:lvl w:ilvl="0">
      <w:start w:val="1"/>
      <w:numFmt w:val="decimal"/>
      <w:pStyle w:val="tl2"/>
      <w:lvlText w:val="3.%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B7B0D69"/>
    <w:multiLevelType w:val="multilevel"/>
    <w:tmpl w:val="6CDA56F0"/>
    <w:lvl w:ilvl="0">
      <w:start w:val="1"/>
      <w:numFmt w:val="decimal"/>
      <w:pStyle w:val="a"/>
      <w:lvlText w:val="§ %1"/>
      <w:lvlJc w:val="center"/>
      <w:pPr>
        <w:tabs>
          <w:tab w:val="num" w:pos="360"/>
        </w:tabs>
      </w:pPr>
      <w:rPr>
        <w:rFonts w:ascii="Times New Roman" w:hAnsi="Times New Roman" w:cs="Times New Roman" w:hint="default"/>
        <w:b/>
        <w:bCs/>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69"/>
        </w:tabs>
        <w:ind w:firstLine="709"/>
      </w:pPr>
      <w:rPr>
        <w:rFonts w:cs="Times New Roman" w:hint="default"/>
        <w:b w:val="0"/>
        <w:bCs w:val="0"/>
        <w:i w:val="0"/>
        <w:iCs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5A509C1"/>
    <w:multiLevelType w:val="hybridMultilevel"/>
    <w:tmpl w:val="DEBEA0EA"/>
    <w:lvl w:ilvl="0" w:tplc="938AA4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86764C6"/>
    <w:multiLevelType w:val="multilevel"/>
    <w:tmpl w:val="A1AA8CAE"/>
    <w:lvl w:ilvl="0">
      <w:numFmt w:val="decimal"/>
      <w:lvlText w:val="%1."/>
      <w:lvlJc w:val="left"/>
      <w:pPr>
        <w:ind w:left="360" w:hanging="360"/>
      </w:pPr>
      <w:rPr>
        <w:rFonts w:hint="default"/>
      </w:rPr>
    </w:lvl>
    <w:lvl w:ilvl="1">
      <w:start w:val="1"/>
      <w:numFmt w:val="decimal"/>
      <w:lvlText w:val="%1.%2."/>
      <w:lvlJc w:val="left"/>
      <w:pPr>
        <w:ind w:left="389" w:hanging="360"/>
      </w:pPr>
      <w:rPr>
        <w:rFonts w:hint="default"/>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254" w:hanging="108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1672" w:hanging="1440"/>
      </w:pPr>
      <w:rPr>
        <w:rFonts w:hint="default"/>
      </w:rPr>
    </w:lvl>
  </w:abstractNum>
  <w:abstractNum w:abstractNumId="5" w15:restartNumberingAfterBreak="0">
    <w:nsid w:val="19383327"/>
    <w:multiLevelType w:val="multilevel"/>
    <w:tmpl w:val="8DBCD81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AC0E68"/>
    <w:multiLevelType w:val="hybridMultilevel"/>
    <w:tmpl w:val="DD882A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D230651"/>
    <w:multiLevelType w:val="multilevel"/>
    <w:tmpl w:val="44B2D3DC"/>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4DB0F81"/>
    <w:multiLevelType w:val="multilevel"/>
    <w:tmpl w:val="3034848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69F664B"/>
    <w:multiLevelType w:val="multilevel"/>
    <w:tmpl w:val="630EA81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9B1F16"/>
    <w:multiLevelType w:val="multilevel"/>
    <w:tmpl w:val="9C86356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EEB185D"/>
    <w:multiLevelType w:val="singleLevel"/>
    <w:tmpl w:val="FA4A8F48"/>
    <w:lvl w:ilvl="0">
      <w:start w:val="1"/>
      <w:numFmt w:val="decimal"/>
      <w:pStyle w:val="tl1"/>
      <w:lvlText w:val="%1."/>
      <w:lvlJc w:val="left"/>
      <w:pPr>
        <w:tabs>
          <w:tab w:val="num" w:pos="360"/>
        </w:tabs>
        <w:ind w:left="360" w:hanging="360"/>
      </w:pPr>
    </w:lvl>
  </w:abstractNum>
  <w:abstractNum w:abstractNumId="12" w15:restartNumberingAfterBreak="0">
    <w:nsid w:val="3307498D"/>
    <w:multiLevelType w:val="hybridMultilevel"/>
    <w:tmpl w:val="FA68F02E"/>
    <w:lvl w:ilvl="0" w:tplc="ED28BA84">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62E39F1"/>
    <w:multiLevelType w:val="hybridMultilevel"/>
    <w:tmpl w:val="456A5AF6"/>
    <w:lvl w:ilvl="0" w:tplc="2F985670">
      <w:start w:val="2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916525D"/>
    <w:multiLevelType w:val="hybridMultilevel"/>
    <w:tmpl w:val="73063E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C262F37"/>
    <w:multiLevelType w:val="hybridMultilevel"/>
    <w:tmpl w:val="2FDEDD90"/>
    <w:lvl w:ilvl="0" w:tplc="AB5218B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373D7C"/>
    <w:multiLevelType w:val="hybridMultilevel"/>
    <w:tmpl w:val="AF18D8BA"/>
    <w:lvl w:ilvl="0" w:tplc="D6D2F3BE">
      <w:numFmt w:val="bullet"/>
      <w:lvlText w:val="–"/>
      <w:lvlJc w:val="left"/>
      <w:pPr>
        <w:ind w:left="720" w:hanging="360"/>
      </w:pPr>
      <w:rPr>
        <w:rFonts w:ascii="Times New Roman" w:eastAsia="Calibri" w:hAnsi="Times New Roman" w:cs="Times New Roman"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3833FFD"/>
    <w:multiLevelType w:val="multilevel"/>
    <w:tmpl w:val="AA60908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7850B72"/>
    <w:multiLevelType w:val="multilevel"/>
    <w:tmpl w:val="AA60908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83556FC"/>
    <w:multiLevelType w:val="multilevel"/>
    <w:tmpl w:val="7ADA5FA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AEB5D2A"/>
    <w:multiLevelType w:val="multilevel"/>
    <w:tmpl w:val="DF7C5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3A0A4B"/>
    <w:multiLevelType w:val="multilevel"/>
    <w:tmpl w:val="00F4042A"/>
    <w:styleLink w:val="WW8Num8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 w15:restartNumberingAfterBreak="0">
    <w:nsid w:val="509112C3"/>
    <w:multiLevelType w:val="hybridMultilevel"/>
    <w:tmpl w:val="1A545B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169652D"/>
    <w:multiLevelType w:val="multilevel"/>
    <w:tmpl w:val="D42E999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3D43399"/>
    <w:multiLevelType w:val="multilevel"/>
    <w:tmpl w:val="C5F8717E"/>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66C3953"/>
    <w:multiLevelType w:val="hybridMultilevel"/>
    <w:tmpl w:val="98B85A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95445E7"/>
    <w:multiLevelType w:val="hybridMultilevel"/>
    <w:tmpl w:val="5BA0A36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2E82520"/>
    <w:multiLevelType w:val="hybridMultilevel"/>
    <w:tmpl w:val="FC76E3A0"/>
    <w:lvl w:ilvl="0" w:tplc="D6D2F3BE">
      <w:numFmt w:val="bullet"/>
      <w:lvlText w:val="–"/>
      <w:lvlJc w:val="left"/>
      <w:pPr>
        <w:ind w:left="720" w:hanging="360"/>
      </w:pPr>
      <w:rPr>
        <w:rFonts w:ascii="Times New Roman" w:eastAsia="Calibri" w:hAnsi="Times New Roman" w:cs="Times New Roman"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3725735"/>
    <w:multiLevelType w:val="multilevel"/>
    <w:tmpl w:val="B7DE367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54D0350"/>
    <w:multiLevelType w:val="hybridMultilevel"/>
    <w:tmpl w:val="A6A6AAE6"/>
    <w:lvl w:ilvl="0" w:tplc="2F985670">
      <w:start w:val="2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5C32E46"/>
    <w:multiLevelType w:val="hybridMultilevel"/>
    <w:tmpl w:val="AD2611E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ED28BA84">
      <w:start w:val="1"/>
      <w:numFmt w:val="bullet"/>
      <w:lvlText w:val="-"/>
      <w:lvlJc w:val="left"/>
      <w:pPr>
        <w:ind w:left="2340" w:hanging="360"/>
      </w:pPr>
      <w:rPr>
        <w:rFonts w:ascii="Calibri" w:eastAsiaTheme="minorHAnsi" w:hAnsi="Calibri" w:cs="Calibri"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81830A7"/>
    <w:multiLevelType w:val="hybridMultilevel"/>
    <w:tmpl w:val="5C242C0E"/>
    <w:lvl w:ilvl="0" w:tplc="041B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99D0184"/>
    <w:multiLevelType w:val="multilevel"/>
    <w:tmpl w:val="C6DC851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B666586"/>
    <w:multiLevelType w:val="multilevel"/>
    <w:tmpl w:val="47EC978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E5F7CFA"/>
    <w:multiLevelType w:val="hybridMultilevel"/>
    <w:tmpl w:val="B31CAC64"/>
    <w:lvl w:ilvl="0" w:tplc="D6D2F3BE">
      <w:numFmt w:val="bullet"/>
      <w:lvlText w:val="–"/>
      <w:lvlJc w:val="left"/>
      <w:pPr>
        <w:ind w:left="720" w:hanging="360"/>
      </w:pPr>
      <w:rPr>
        <w:rFonts w:ascii="Times New Roman" w:eastAsia="Calibri" w:hAnsi="Times New Roman" w:cs="Times New Roman"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F596C55"/>
    <w:multiLevelType w:val="multilevel"/>
    <w:tmpl w:val="8E327B4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1801515"/>
    <w:multiLevelType w:val="multilevel"/>
    <w:tmpl w:val="FF6804E4"/>
    <w:styleLink w:val="Katkaslovanie"/>
    <w:lvl w:ilvl="0">
      <w:start w:val="1"/>
      <w:numFmt w:val="decimal"/>
      <w:pStyle w:val="Katka1"/>
      <w:lvlText w:val="%1."/>
      <w:lvlJc w:val="left"/>
      <w:pPr>
        <w:tabs>
          <w:tab w:val="num" w:pos="360"/>
        </w:tabs>
        <w:ind w:left="360" w:hanging="360"/>
      </w:pPr>
      <w:rPr>
        <w:rFonts w:ascii="Cambria" w:hAnsi="Cambria" w:hint="default"/>
        <w:b/>
        <w:i w:val="0"/>
        <w:sz w:val="28"/>
      </w:rPr>
    </w:lvl>
    <w:lvl w:ilvl="1">
      <w:start w:val="1"/>
      <w:numFmt w:val="decimal"/>
      <w:pStyle w:val="Katka2"/>
      <w:lvlText w:val="%1.%2."/>
      <w:lvlJc w:val="left"/>
      <w:pPr>
        <w:tabs>
          <w:tab w:val="num" w:pos="340"/>
        </w:tabs>
        <w:ind w:left="340" w:hanging="340"/>
      </w:pPr>
      <w:rPr>
        <w:rFonts w:ascii="Times New Roman" w:hAnsi="Times New Roman" w:hint="default"/>
        <w:b/>
        <w:i w:val="0"/>
        <w:sz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1C97847"/>
    <w:multiLevelType w:val="multilevel"/>
    <w:tmpl w:val="FA60BCF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313797A"/>
    <w:multiLevelType w:val="multilevel"/>
    <w:tmpl w:val="483C8B06"/>
    <w:lvl w:ilvl="0">
      <w:start w:val="1"/>
      <w:numFmt w:val="decimal"/>
      <w:lvlText w:val="(%1)"/>
      <w:lvlJc w:val="left"/>
      <w:pPr>
        <w:ind w:left="360" w:hanging="360"/>
      </w:pPr>
      <w:rPr>
        <w:rFonts w:ascii="Times New Roman" w:eastAsia="Times New Roman" w:hAnsi="Times New Roman" w:cs="Times New Roman" w:hint="default"/>
        <w:color w:val="231F20"/>
        <w:spacing w:val="2"/>
        <w:sz w:val="24"/>
        <w:szCs w:val="1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44E2E3E"/>
    <w:multiLevelType w:val="multilevel"/>
    <w:tmpl w:val="E28CB66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4FD66EE"/>
    <w:multiLevelType w:val="hybridMultilevel"/>
    <w:tmpl w:val="2F6A76D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905420"/>
    <w:multiLevelType w:val="multilevel"/>
    <w:tmpl w:val="AA60908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8825A8C"/>
    <w:multiLevelType w:val="multilevel"/>
    <w:tmpl w:val="DD90713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8B053DF"/>
    <w:multiLevelType w:val="hybridMultilevel"/>
    <w:tmpl w:val="2FCAABEA"/>
    <w:lvl w:ilvl="0" w:tplc="AB5218B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8B92C29"/>
    <w:multiLevelType w:val="hybridMultilevel"/>
    <w:tmpl w:val="A314D2B6"/>
    <w:lvl w:ilvl="0" w:tplc="D6D2F3BE">
      <w:numFmt w:val="bullet"/>
      <w:lvlText w:val="–"/>
      <w:lvlJc w:val="left"/>
      <w:pPr>
        <w:ind w:left="780" w:hanging="360"/>
      </w:pPr>
      <w:rPr>
        <w:rFonts w:ascii="Times New Roman" w:eastAsia="Calibri" w:hAnsi="Times New Roman" w:cs="Times New Roman" w:hint="default"/>
        <w:color w:val="000000"/>
      </w:rPr>
    </w:lvl>
    <w:lvl w:ilvl="1" w:tplc="041B0003">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5" w15:restartNumberingAfterBreak="0">
    <w:nsid w:val="79283594"/>
    <w:multiLevelType w:val="multilevel"/>
    <w:tmpl w:val="464E9B5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D4E7E5B"/>
    <w:multiLevelType w:val="hybridMultilevel"/>
    <w:tmpl w:val="9D3A24FE"/>
    <w:lvl w:ilvl="0" w:tplc="AB5218B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EAC4DFD"/>
    <w:multiLevelType w:val="multilevel"/>
    <w:tmpl w:val="D542F8A6"/>
    <w:lvl w:ilvl="0">
      <w:start w:val="2"/>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33"/>
  </w:num>
  <w:num w:numId="3">
    <w:abstractNumId w:val="9"/>
  </w:num>
  <w:num w:numId="4">
    <w:abstractNumId w:val="42"/>
  </w:num>
  <w:num w:numId="5">
    <w:abstractNumId w:val="45"/>
  </w:num>
  <w:num w:numId="6">
    <w:abstractNumId w:val="5"/>
  </w:num>
  <w:num w:numId="7">
    <w:abstractNumId w:val="23"/>
  </w:num>
  <w:num w:numId="8">
    <w:abstractNumId w:val="0"/>
  </w:num>
  <w:num w:numId="9">
    <w:abstractNumId w:val="37"/>
  </w:num>
  <w:num w:numId="10">
    <w:abstractNumId w:val="8"/>
  </w:num>
  <w:num w:numId="11">
    <w:abstractNumId w:val="19"/>
  </w:num>
  <w:num w:numId="12">
    <w:abstractNumId w:val="38"/>
  </w:num>
  <w:num w:numId="13">
    <w:abstractNumId w:val="39"/>
  </w:num>
  <w:num w:numId="14">
    <w:abstractNumId w:val="35"/>
  </w:num>
  <w:num w:numId="15">
    <w:abstractNumId w:val="28"/>
  </w:num>
  <w:num w:numId="16">
    <w:abstractNumId w:val="43"/>
  </w:num>
  <w:num w:numId="17">
    <w:abstractNumId w:val="3"/>
  </w:num>
  <w:num w:numId="18">
    <w:abstractNumId w:val="1"/>
  </w:num>
  <w:num w:numId="19">
    <w:abstractNumId w:val="11"/>
  </w:num>
  <w:num w:numId="20">
    <w:abstractNumId w:val="36"/>
  </w:num>
  <w:num w:numId="21">
    <w:abstractNumId w:val="34"/>
  </w:num>
  <w:num w:numId="22">
    <w:abstractNumId w:val="44"/>
  </w:num>
  <w:num w:numId="23">
    <w:abstractNumId w:val="27"/>
  </w:num>
  <w:num w:numId="24">
    <w:abstractNumId w:val="2"/>
  </w:num>
  <w:num w:numId="25">
    <w:abstractNumId w:val="16"/>
  </w:num>
  <w:num w:numId="26">
    <w:abstractNumId w:val="4"/>
  </w:num>
  <w:num w:numId="27">
    <w:abstractNumId w:val="32"/>
  </w:num>
  <w:num w:numId="28">
    <w:abstractNumId w:val="21"/>
  </w:num>
  <w:num w:numId="29">
    <w:abstractNumId w:val="13"/>
  </w:num>
  <w:num w:numId="30">
    <w:abstractNumId w:val="41"/>
  </w:num>
  <w:num w:numId="31">
    <w:abstractNumId w:val="40"/>
  </w:num>
  <w:num w:numId="32">
    <w:abstractNumId w:val="46"/>
  </w:num>
  <w:num w:numId="33">
    <w:abstractNumId w:val="20"/>
  </w:num>
  <w:num w:numId="34">
    <w:abstractNumId w:val="15"/>
  </w:num>
  <w:num w:numId="35">
    <w:abstractNumId w:val="31"/>
  </w:num>
  <w:num w:numId="36">
    <w:abstractNumId w:val="25"/>
  </w:num>
  <w:num w:numId="37">
    <w:abstractNumId w:val="17"/>
  </w:num>
  <w:num w:numId="38">
    <w:abstractNumId w:val="10"/>
  </w:num>
  <w:num w:numId="39">
    <w:abstractNumId w:val="47"/>
  </w:num>
  <w:num w:numId="40">
    <w:abstractNumId w:val="30"/>
  </w:num>
  <w:num w:numId="41">
    <w:abstractNumId w:val="6"/>
  </w:num>
  <w:num w:numId="42">
    <w:abstractNumId w:val="12"/>
  </w:num>
  <w:num w:numId="43">
    <w:abstractNumId w:val="29"/>
  </w:num>
  <w:num w:numId="44">
    <w:abstractNumId w:val="7"/>
  </w:num>
  <w:num w:numId="45">
    <w:abstractNumId w:val="24"/>
  </w:num>
  <w:num w:numId="46">
    <w:abstractNumId w:val="26"/>
  </w:num>
  <w:num w:numId="47">
    <w:abstractNumId w:val="14"/>
  </w:num>
  <w:num w:numId="48">
    <w:abstractNumId w:val="22"/>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Švedlárová Gabriela">
    <w15:presenceInfo w15:providerId="AD" w15:userId="S-1-5-21-390540759-788030774-433219294-19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29"/>
    <w:rsid w:val="000000CF"/>
    <w:rsid w:val="00000332"/>
    <w:rsid w:val="000030AD"/>
    <w:rsid w:val="00003A6F"/>
    <w:rsid w:val="0000409F"/>
    <w:rsid w:val="000066B1"/>
    <w:rsid w:val="00011201"/>
    <w:rsid w:val="000145C4"/>
    <w:rsid w:val="00015299"/>
    <w:rsid w:val="0001579B"/>
    <w:rsid w:val="00016165"/>
    <w:rsid w:val="00016DA8"/>
    <w:rsid w:val="00017FEA"/>
    <w:rsid w:val="00020F74"/>
    <w:rsid w:val="00021BF3"/>
    <w:rsid w:val="00021DC4"/>
    <w:rsid w:val="0002241B"/>
    <w:rsid w:val="00023893"/>
    <w:rsid w:val="00023C16"/>
    <w:rsid w:val="00024763"/>
    <w:rsid w:val="000250EC"/>
    <w:rsid w:val="000268B4"/>
    <w:rsid w:val="00026978"/>
    <w:rsid w:val="00027347"/>
    <w:rsid w:val="0003081C"/>
    <w:rsid w:val="0003371F"/>
    <w:rsid w:val="000364CA"/>
    <w:rsid w:val="000371DE"/>
    <w:rsid w:val="00037512"/>
    <w:rsid w:val="00037B22"/>
    <w:rsid w:val="00041134"/>
    <w:rsid w:val="000418A7"/>
    <w:rsid w:val="00041F48"/>
    <w:rsid w:val="00042DD0"/>
    <w:rsid w:val="000444A5"/>
    <w:rsid w:val="00044A12"/>
    <w:rsid w:val="000453FF"/>
    <w:rsid w:val="00046B95"/>
    <w:rsid w:val="00052228"/>
    <w:rsid w:val="000554C6"/>
    <w:rsid w:val="00056585"/>
    <w:rsid w:val="00057946"/>
    <w:rsid w:val="0006067C"/>
    <w:rsid w:val="00060CF2"/>
    <w:rsid w:val="00061457"/>
    <w:rsid w:val="000618F0"/>
    <w:rsid w:val="00062634"/>
    <w:rsid w:val="00064A9A"/>
    <w:rsid w:val="00065AEB"/>
    <w:rsid w:val="00065BF4"/>
    <w:rsid w:val="000666E7"/>
    <w:rsid w:val="0007149E"/>
    <w:rsid w:val="0007277E"/>
    <w:rsid w:val="00072DE8"/>
    <w:rsid w:val="00072FBB"/>
    <w:rsid w:val="00073503"/>
    <w:rsid w:val="0007398C"/>
    <w:rsid w:val="00073AA3"/>
    <w:rsid w:val="00073F8B"/>
    <w:rsid w:val="0007454D"/>
    <w:rsid w:val="00080722"/>
    <w:rsid w:val="00081098"/>
    <w:rsid w:val="0008144A"/>
    <w:rsid w:val="000817DC"/>
    <w:rsid w:val="00082708"/>
    <w:rsid w:val="000843BE"/>
    <w:rsid w:val="000847E4"/>
    <w:rsid w:val="00084CB5"/>
    <w:rsid w:val="000850FC"/>
    <w:rsid w:val="000854E3"/>
    <w:rsid w:val="0008591B"/>
    <w:rsid w:val="00086EA8"/>
    <w:rsid w:val="00087212"/>
    <w:rsid w:val="000907F7"/>
    <w:rsid w:val="00090BC5"/>
    <w:rsid w:val="00091E30"/>
    <w:rsid w:val="0009228C"/>
    <w:rsid w:val="00092C1B"/>
    <w:rsid w:val="00093923"/>
    <w:rsid w:val="00094A7F"/>
    <w:rsid w:val="000958F8"/>
    <w:rsid w:val="000966F8"/>
    <w:rsid w:val="00096D7C"/>
    <w:rsid w:val="000A056B"/>
    <w:rsid w:val="000A0ADB"/>
    <w:rsid w:val="000A0CE8"/>
    <w:rsid w:val="000A4D78"/>
    <w:rsid w:val="000A7057"/>
    <w:rsid w:val="000A7B06"/>
    <w:rsid w:val="000B10E5"/>
    <w:rsid w:val="000B3F75"/>
    <w:rsid w:val="000B5CF8"/>
    <w:rsid w:val="000C00AE"/>
    <w:rsid w:val="000C1E77"/>
    <w:rsid w:val="000C2150"/>
    <w:rsid w:val="000C21A8"/>
    <w:rsid w:val="000C223E"/>
    <w:rsid w:val="000C23F5"/>
    <w:rsid w:val="000C2EED"/>
    <w:rsid w:val="000C3C87"/>
    <w:rsid w:val="000C4AF6"/>
    <w:rsid w:val="000C5444"/>
    <w:rsid w:val="000C54A7"/>
    <w:rsid w:val="000C5D95"/>
    <w:rsid w:val="000C7D2E"/>
    <w:rsid w:val="000D268A"/>
    <w:rsid w:val="000D34D5"/>
    <w:rsid w:val="000D4656"/>
    <w:rsid w:val="000D4715"/>
    <w:rsid w:val="000D4C01"/>
    <w:rsid w:val="000D56FA"/>
    <w:rsid w:val="000D64CF"/>
    <w:rsid w:val="000D73AA"/>
    <w:rsid w:val="000E1B86"/>
    <w:rsid w:val="000E1BB8"/>
    <w:rsid w:val="000E1C50"/>
    <w:rsid w:val="000E1E92"/>
    <w:rsid w:val="000E203C"/>
    <w:rsid w:val="000E2B75"/>
    <w:rsid w:val="000E51EE"/>
    <w:rsid w:val="000E582D"/>
    <w:rsid w:val="000E59BA"/>
    <w:rsid w:val="000E5AF8"/>
    <w:rsid w:val="000E789E"/>
    <w:rsid w:val="000E7A87"/>
    <w:rsid w:val="000F1BF1"/>
    <w:rsid w:val="000F3D2B"/>
    <w:rsid w:val="000F60B4"/>
    <w:rsid w:val="000F6BA7"/>
    <w:rsid w:val="000F798B"/>
    <w:rsid w:val="000F7CF5"/>
    <w:rsid w:val="00100450"/>
    <w:rsid w:val="00101304"/>
    <w:rsid w:val="001016D8"/>
    <w:rsid w:val="00102458"/>
    <w:rsid w:val="001026AE"/>
    <w:rsid w:val="00103236"/>
    <w:rsid w:val="0010511C"/>
    <w:rsid w:val="0010618D"/>
    <w:rsid w:val="00106587"/>
    <w:rsid w:val="001078DA"/>
    <w:rsid w:val="001100A2"/>
    <w:rsid w:val="001107A8"/>
    <w:rsid w:val="0011211C"/>
    <w:rsid w:val="00112B7B"/>
    <w:rsid w:val="001140F9"/>
    <w:rsid w:val="00115C14"/>
    <w:rsid w:val="00116238"/>
    <w:rsid w:val="00116978"/>
    <w:rsid w:val="00121B4B"/>
    <w:rsid w:val="00122B8F"/>
    <w:rsid w:val="00124EAC"/>
    <w:rsid w:val="00126592"/>
    <w:rsid w:val="00126AE2"/>
    <w:rsid w:val="00127308"/>
    <w:rsid w:val="00127A52"/>
    <w:rsid w:val="00131D3D"/>
    <w:rsid w:val="001327B4"/>
    <w:rsid w:val="00133341"/>
    <w:rsid w:val="001345C9"/>
    <w:rsid w:val="001348C9"/>
    <w:rsid w:val="00135AAA"/>
    <w:rsid w:val="00136166"/>
    <w:rsid w:val="00137E11"/>
    <w:rsid w:val="00140E99"/>
    <w:rsid w:val="00145B90"/>
    <w:rsid w:val="00146505"/>
    <w:rsid w:val="001479B2"/>
    <w:rsid w:val="00147D9D"/>
    <w:rsid w:val="00150401"/>
    <w:rsid w:val="00151945"/>
    <w:rsid w:val="00151C70"/>
    <w:rsid w:val="00152281"/>
    <w:rsid w:val="00154826"/>
    <w:rsid w:val="00154B43"/>
    <w:rsid w:val="00154BFB"/>
    <w:rsid w:val="00160228"/>
    <w:rsid w:val="001602AD"/>
    <w:rsid w:val="0016185E"/>
    <w:rsid w:val="00162AA0"/>
    <w:rsid w:val="00162B1A"/>
    <w:rsid w:val="001636A0"/>
    <w:rsid w:val="001639D3"/>
    <w:rsid w:val="00164653"/>
    <w:rsid w:val="00164BFF"/>
    <w:rsid w:val="00164CFB"/>
    <w:rsid w:val="00165331"/>
    <w:rsid w:val="00173113"/>
    <w:rsid w:val="001738D4"/>
    <w:rsid w:val="0017495B"/>
    <w:rsid w:val="00175F10"/>
    <w:rsid w:val="001769D9"/>
    <w:rsid w:val="001772B9"/>
    <w:rsid w:val="00177379"/>
    <w:rsid w:val="001803AD"/>
    <w:rsid w:val="00181493"/>
    <w:rsid w:val="00182FDE"/>
    <w:rsid w:val="00184E3E"/>
    <w:rsid w:val="00185797"/>
    <w:rsid w:val="0018642F"/>
    <w:rsid w:val="00187CAA"/>
    <w:rsid w:val="00190BFA"/>
    <w:rsid w:val="00190DD5"/>
    <w:rsid w:val="00191E64"/>
    <w:rsid w:val="00193F30"/>
    <w:rsid w:val="00196591"/>
    <w:rsid w:val="001966FF"/>
    <w:rsid w:val="00197C50"/>
    <w:rsid w:val="001A00CA"/>
    <w:rsid w:val="001A1D4B"/>
    <w:rsid w:val="001A320D"/>
    <w:rsid w:val="001A3F28"/>
    <w:rsid w:val="001A5CE8"/>
    <w:rsid w:val="001A6BAA"/>
    <w:rsid w:val="001A6C60"/>
    <w:rsid w:val="001A6D92"/>
    <w:rsid w:val="001B021F"/>
    <w:rsid w:val="001B039E"/>
    <w:rsid w:val="001B0B6C"/>
    <w:rsid w:val="001B2283"/>
    <w:rsid w:val="001B388D"/>
    <w:rsid w:val="001B4587"/>
    <w:rsid w:val="001B53EE"/>
    <w:rsid w:val="001B5DE8"/>
    <w:rsid w:val="001C09C3"/>
    <w:rsid w:val="001C120B"/>
    <w:rsid w:val="001C3DC5"/>
    <w:rsid w:val="001C6AED"/>
    <w:rsid w:val="001D0D20"/>
    <w:rsid w:val="001D12DC"/>
    <w:rsid w:val="001D204D"/>
    <w:rsid w:val="001D43E7"/>
    <w:rsid w:val="001D5D6E"/>
    <w:rsid w:val="001D6DEC"/>
    <w:rsid w:val="001D6F07"/>
    <w:rsid w:val="001D74BE"/>
    <w:rsid w:val="001E2101"/>
    <w:rsid w:val="001E2B4D"/>
    <w:rsid w:val="001E65F4"/>
    <w:rsid w:val="001E6A6A"/>
    <w:rsid w:val="001E6C04"/>
    <w:rsid w:val="001E7A44"/>
    <w:rsid w:val="001F00F6"/>
    <w:rsid w:val="001F0AA8"/>
    <w:rsid w:val="001F250F"/>
    <w:rsid w:val="001F3838"/>
    <w:rsid w:val="001F39DF"/>
    <w:rsid w:val="001F4C1D"/>
    <w:rsid w:val="001F529C"/>
    <w:rsid w:val="001F7061"/>
    <w:rsid w:val="0020024E"/>
    <w:rsid w:val="002003E0"/>
    <w:rsid w:val="002005C9"/>
    <w:rsid w:val="002014EE"/>
    <w:rsid w:val="00201BF9"/>
    <w:rsid w:val="00202E4A"/>
    <w:rsid w:val="002034D7"/>
    <w:rsid w:val="00203571"/>
    <w:rsid w:val="00203915"/>
    <w:rsid w:val="002051BC"/>
    <w:rsid w:val="00205ED1"/>
    <w:rsid w:val="00206168"/>
    <w:rsid w:val="00206C64"/>
    <w:rsid w:val="00207089"/>
    <w:rsid w:val="00207294"/>
    <w:rsid w:val="00207301"/>
    <w:rsid w:val="00210AA1"/>
    <w:rsid w:val="00210C45"/>
    <w:rsid w:val="00212DC3"/>
    <w:rsid w:val="00212E84"/>
    <w:rsid w:val="0021363F"/>
    <w:rsid w:val="002138EF"/>
    <w:rsid w:val="00214CBF"/>
    <w:rsid w:val="00217660"/>
    <w:rsid w:val="00217EBA"/>
    <w:rsid w:val="0022208A"/>
    <w:rsid w:val="002226B4"/>
    <w:rsid w:val="00224646"/>
    <w:rsid w:val="00224A25"/>
    <w:rsid w:val="00225142"/>
    <w:rsid w:val="00225BCA"/>
    <w:rsid w:val="00227AD1"/>
    <w:rsid w:val="00230B77"/>
    <w:rsid w:val="0023270B"/>
    <w:rsid w:val="00232C01"/>
    <w:rsid w:val="002337D8"/>
    <w:rsid w:val="00234C23"/>
    <w:rsid w:val="002356C0"/>
    <w:rsid w:val="00236001"/>
    <w:rsid w:val="002362FB"/>
    <w:rsid w:val="0023637A"/>
    <w:rsid w:val="0024200C"/>
    <w:rsid w:val="002434BC"/>
    <w:rsid w:val="00245726"/>
    <w:rsid w:val="00245C18"/>
    <w:rsid w:val="00246EFC"/>
    <w:rsid w:val="0024710E"/>
    <w:rsid w:val="00247310"/>
    <w:rsid w:val="00247FE0"/>
    <w:rsid w:val="00251BD8"/>
    <w:rsid w:val="00254AF4"/>
    <w:rsid w:val="00254E80"/>
    <w:rsid w:val="002565AE"/>
    <w:rsid w:val="00256A29"/>
    <w:rsid w:val="00256F26"/>
    <w:rsid w:val="00260038"/>
    <w:rsid w:val="00260B3A"/>
    <w:rsid w:val="00262A09"/>
    <w:rsid w:val="00263696"/>
    <w:rsid w:val="00264CB7"/>
    <w:rsid w:val="0026596C"/>
    <w:rsid w:val="002659B0"/>
    <w:rsid w:val="0026725B"/>
    <w:rsid w:val="00267E1F"/>
    <w:rsid w:val="002708DA"/>
    <w:rsid w:val="00270A1D"/>
    <w:rsid w:val="00272D6E"/>
    <w:rsid w:val="0027306A"/>
    <w:rsid w:val="002771B6"/>
    <w:rsid w:val="00280382"/>
    <w:rsid w:val="002804B1"/>
    <w:rsid w:val="002806C2"/>
    <w:rsid w:val="00283367"/>
    <w:rsid w:val="00283BE9"/>
    <w:rsid w:val="00284270"/>
    <w:rsid w:val="00284714"/>
    <w:rsid w:val="002861A5"/>
    <w:rsid w:val="00287585"/>
    <w:rsid w:val="00287701"/>
    <w:rsid w:val="00291B18"/>
    <w:rsid w:val="002924CB"/>
    <w:rsid w:val="00292777"/>
    <w:rsid w:val="00294267"/>
    <w:rsid w:val="00294CEF"/>
    <w:rsid w:val="00296527"/>
    <w:rsid w:val="00296B81"/>
    <w:rsid w:val="00297A6F"/>
    <w:rsid w:val="00297D93"/>
    <w:rsid w:val="002A110F"/>
    <w:rsid w:val="002A2990"/>
    <w:rsid w:val="002A29B6"/>
    <w:rsid w:val="002A4F64"/>
    <w:rsid w:val="002A500C"/>
    <w:rsid w:val="002A59A9"/>
    <w:rsid w:val="002A5E70"/>
    <w:rsid w:val="002A5E8B"/>
    <w:rsid w:val="002A6A68"/>
    <w:rsid w:val="002A6ADF"/>
    <w:rsid w:val="002A715C"/>
    <w:rsid w:val="002A7872"/>
    <w:rsid w:val="002A78C4"/>
    <w:rsid w:val="002A7B75"/>
    <w:rsid w:val="002B1AAE"/>
    <w:rsid w:val="002B1F16"/>
    <w:rsid w:val="002B4305"/>
    <w:rsid w:val="002B49D6"/>
    <w:rsid w:val="002B625E"/>
    <w:rsid w:val="002B7937"/>
    <w:rsid w:val="002B7DFC"/>
    <w:rsid w:val="002C1132"/>
    <w:rsid w:val="002C134F"/>
    <w:rsid w:val="002C1994"/>
    <w:rsid w:val="002C2493"/>
    <w:rsid w:val="002C56B2"/>
    <w:rsid w:val="002C5D87"/>
    <w:rsid w:val="002C6B6D"/>
    <w:rsid w:val="002C75D2"/>
    <w:rsid w:val="002C7923"/>
    <w:rsid w:val="002C7A3D"/>
    <w:rsid w:val="002D039C"/>
    <w:rsid w:val="002D101B"/>
    <w:rsid w:val="002D155A"/>
    <w:rsid w:val="002D1567"/>
    <w:rsid w:val="002D1D75"/>
    <w:rsid w:val="002D21AF"/>
    <w:rsid w:val="002D605C"/>
    <w:rsid w:val="002D7FB4"/>
    <w:rsid w:val="002E10D5"/>
    <w:rsid w:val="002E11D5"/>
    <w:rsid w:val="002E14FA"/>
    <w:rsid w:val="002E2DE2"/>
    <w:rsid w:val="002E34F8"/>
    <w:rsid w:val="002E4B71"/>
    <w:rsid w:val="002E523E"/>
    <w:rsid w:val="002E60FF"/>
    <w:rsid w:val="002E61F8"/>
    <w:rsid w:val="002E6F1D"/>
    <w:rsid w:val="002E76FD"/>
    <w:rsid w:val="002F0A1B"/>
    <w:rsid w:val="002F11FD"/>
    <w:rsid w:val="002F14E7"/>
    <w:rsid w:val="002F33C0"/>
    <w:rsid w:val="002F3CE5"/>
    <w:rsid w:val="002F5638"/>
    <w:rsid w:val="002F6BFD"/>
    <w:rsid w:val="002F6C39"/>
    <w:rsid w:val="003023B9"/>
    <w:rsid w:val="003029C5"/>
    <w:rsid w:val="00303A53"/>
    <w:rsid w:val="00303BE1"/>
    <w:rsid w:val="00304F96"/>
    <w:rsid w:val="00305015"/>
    <w:rsid w:val="00305557"/>
    <w:rsid w:val="00305E19"/>
    <w:rsid w:val="00310076"/>
    <w:rsid w:val="00310336"/>
    <w:rsid w:val="00311365"/>
    <w:rsid w:val="003120EE"/>
    <w:rsid w:val="003123C3"/>
    <w:rsid w:val="00313BFA"/>
    <w:rsid w:val="0031435A"/>
    <w:rsid w:val="00316B62"/>
    <w:rsid w:val="003208CB"/>
    <w:rsid w:val="00321348"/>
    <w:rsid w:val="0032314E"/>
    <w:rsid w:val="00323A23"/>
    <w:rsid w:val="00325449"/>
    <w:rsid w:val="00326930"/>
    <w:rsid w:val="00327A43"/>
    <w:rsid w:val="00327F82"/>
    <w:rsid w:val="003303B2"/>
    <w:rsid w:val="00330DEC"/>
    <w:rsid w:val="003312F9"/>
    <w:rsid w:val="0033188F"/>
    <w:rsid w:val="0033207D"/>
    <w:rsid w:val="0033266B"/>
    <w:rsid w:val="00333601"/>
    <w:rsid w:val="003361A5"/>
    <w:rsid w:val="00336EF3"/>
    <w:rsid w:val="00342209"/>
    <w:rsid w:val="00342268"/>
    <w:rsid w:val="00342A8C"/>
    <w:rsid w:val="00342E79"/>
    <w:rsid w:val="00345F3C"/>
    <w:rsid w:val="0034723A"/>
    <w:rsid w:val="0035021F"/>
    <w:rsid w:val="00351732"/>
    <w:rsid w:val="00352912"/>
    <w:rsid w:val="00352A2A"/>
    <w:rsid w:val="0035373B"/>
    <w:rsid w:val="003558A6"/>
    <w:rsid w:val="00355A91"/>
    <w:rsid w:val="00361241"/>
    <w:rsid w:val="003622C9"/>
    <w:rsid w:val="00362719"/>
    <w:rsid w:val="00362FC2"/>
    <w:rsid w:val="003645B4"/>
    <w:rsid w:val="00365D28"/>
    <w:rsid w:val="00365D69"/>
    <w:rsid w:val="003666C5"/>
    <w:rsid w:val="00370437"/>
    <w:rsid w:val="00372A9D"/>
    <w:rsid w:val="00372AAF"/>
    <w:rsid w:val="00374410"/>
    <w:rsid w:val="003756D4"/>
    <w:rsid w:val="00375873"/>
    <w:rsid w:val="00377AEC"/>
    <w:rsid w:val="00377AF9"/>
    <w:rsid w:val="00377B62"/>
    <w:rsid w:val="003806AD"/>
    <w:rsid w:val="0038093F"/>
    <w:rsid w:val="00380A90"/>
    <w:rsid w:val="00380EBD"/>
    <w:rsid w:val="00381851"/>
    <w:rsid w:val="0038192C"/>
    <w:rsid w:val="00381A32"/>
    <w:rsid w:val="00382996"/>
    <w:rsid w:val="00383354"/>
    <w:rsid w:val="003837E8"/>
    <w:rsid w:val="003841EC"/>
    <w:rsid w:val="00385D51"/>
    <w:rsid w:val="0038611F"/>
    <w:rsid w:val="003913C4"/>
    <w:rsid w:val="00392F59"/>
    <w:rsid w:val="00393641"/>
    <w:rsid w:val="00394AAA"/>
    <w:rsid w:val="00394C5A"/>
    <w:rsid w:val="003958DB"/>
    <w:rsid w:val="00395E7C"/>
    <w:rsid w:val="003966DD"/>
    <w:rsid w:val="003A0CED"/>
    <w:rsid w:val="003A0E3D"/>
    <w:rsid w:val="003A1F71"/>
    <w:rsid w:val="003A2E47"/>
    <w:rsid w:val="003A35E9"/>
    <w:rsid w:val="003A6709"/>
    <w:rsid w:val="003A7835"/>
    <w:rsid w:val="003B1115"/>
    <w:rsid w:val="003B1933"/>
    <w:rsid w:val="003B237A"/>
    <w:rsid w:val="003B320C"/>
    <w:rsid w:val="003B74FE"/>
    <w:rsid w:val="003B79A4"/>
    <w:rsid w:val="003C0048"/>
    <w:rsid w:val="003C12FE"/>
    <w:rsid w:val="003C3823"/>
    <w:rsid w:val="003C3852"/>
    <w:rsid w:val="003C4A0B"/>
    <w:rsid w:val="003C4E93"/>
    <w:rsid w:val="003C50A6"/>
    <w:rsid w:val="003C5967"/>
    <w:rsid w:val="003C5DA3"/>
    <w:rsid w:val="003C63B3"/>
    <w:rsid w:val="003C6568"/>
    <w:rsid w:val="003C737E"/>
    <w:rsid w:val="003C75FB"/>
    <w:rsid w:val="003D0920"/>
    <w:rsid w:val="003D24FC"/>
    <w:rsid w:val="003D2C24"/>
    <w:rsid w:val="003D2CE8"/>
    <w:rsid w:val="003D44D4"/>
    <w:rsid w:val="003D4D71"/>
    <w:rsid w:val="003D4F94"/>
    <w:rsid w:val="003D6234"/>
    <w:rsid w:val="003D71E4"/>
    <w:rsid w:val="003D7F6A"/>
    <w:rsid w:val="003E0983"/>
    <w:rsid w:val="003E112F"/>
    <w:rsid w:val="003E17ED"/>
    <w:rsid w:val="003E1F74"/>
    <w:rsid w:val="003E20A0"/>
    <w:rsid w:val="003E26D4"/>
    <w:rsid w:val="003E51CB"/>
    <w:rsid w:val="003E7215"/>
    <w:rsid w:val="003F0783"/>
    <w:rsid w:val="003F085A"/>
    <w:rsid w:val="003F2CC2"/>
    <w:rsid w:val="003F2CEB"/>
    <w:rsid w:val="003F4267"/>
    <w:rsid w:val="003F55D0"/>
    <w:rsid w:val="00400EA8"/>
    <w:rsid w:val="00401FD2"/>
    <w:rsid w:val="00402554"/>
    <w:rsid w:val="004041AF"/>
    <w:rsid w:val="0040423F"/>
    <w:rsid w:val="00404704"/>
    <w:rsid w:val="004049C7"/>
    <w:rsid w:val="00404FE2"/>
    <w:rsid w:val="004069C3"/>
    <w:rsid w:val="00410652"/>
    <w:rsid w:val="00411E5A"/>
    <w:rsid w:val="00413BB6"/>
    <w:rsid w:val="00416576"/>
    <w:rsid w:val="00416F3F"/>
    <w:rsid w:val="00417221"/>
    <w:rsid w:val="00417A61"/>
    <w:rsid w:val="00421262"/>
    <w:rsid w:val="00422F51"/>
    <w:rsid w:val="0042388F"/>
    <w:rsid w:val="00424FF2"/>
    <w:rsid w:val="00426D28"/>
    <w:rsid w:val="00430196"/>
    <w:rsid w:val="00432BB1"/>
    <w:rsid w:val="004353FB"/>
    <w:rsid w:val="00435841"/>
    <w:rsid w:val="00435A2B"/>
    <w:rsid w:val="00437B07"/>
    <w:rsid w:val="00437EEA"/>
    <w:rsid w:val="0044189A"/>
    <w:rsid w:val="004428BD"/>
    <w:rsid w:val="00442B67"/>
    <w:rsid w:val="00443520"/>
    <w:rsid w:val="0044786D"/>
    <w:rsid w:val="00452263"/>
    <w:rsid w:val="0045239D"/>
    <w:rsid w:val="00453346"/>
    <w:rsid w:val="00453B6A"/>
    <w:rsid w:val="00454595"/>
    <w:rsid w:val="00454920"/>
    <w:rsid w:val="00456037"/>
    <w:rsid w:val="004561A1"/>
    <w:rsid w:val="004561F3"/>
    <w:rsid w:val="0045755E"/>
    <w:rsid w:val="00457A3E"/>
    <w:rsid w:val="00457BDC"/>
    <w:rsid w:val="00457F4E"/>
    <w:rsid w:val="00461A6E"/>
    <w:rsid w:val="004628C6"/>
    <w:rsid w:val="00462A5B"/>
    <w:rsid w:val="00463033"/>
    <w:rsid w:val="004632AF"/>
    <w:rsid w:val="00463314"/>
    <w:rsid w:val="00463B62"/>
    <w:rsid w:val="004650B5"/>
    <w:rsid w:val="00465DFF"/>
    <w:rsid w:val="00466A77"/>
    <w:rsid w:val="004672F5"/>
    <w:rsid w:val="00467DA6"/>
    <w:rsid w:val="00470B9E"/>
    <w:rsid w:val="00471541"/>
    <w:rsid w:val="00471C2D"/>
    <w:rsid w:val="00471F84"/>
    <w:rsid w:val="00473840"/>
    <w:rsid w:val="004743DD"/>
    <w:rsid w:val="00474616"/>
    <w:rsid w:val="004748C7"/>
    <w:rsid w:val="0047491B"/>
    <w:rsid w:val="00475680"/>
    <w:rsid w:val="00476B89"/>
    <w:rsid w:val="004770F3"/>
    <w:rsid w:val="0048093C"/>
    <w:rsid w:val="00482DE3"/>
    <w:rsid w:val="0048523D"/>
    <w:rsid w:val="00486D8D"/>
    <w:rsid w:val="00490AAF"/>
    <w:rsid w:val="00491188"/>
    <w:rsid w:val="004930B0"/>
    <w:rsid w:val="00495602"/>
    <w:rsid w:val="004958CE"/>
    <w:rsid w:val="00495FED"/>
    <w:rsid w:val="00496497"/>
    <w:rsid w:val="004977D8"/>
    <w:rsid w:val="00497CCE"/>
    <w:rsid w:val="004A0632"/>
    <w:rsid w:val="004A3749"/>
    <w:rsid w:val="004A391E"/>
    <w:rsid w:val="004A693F"/>
    <w:rsid w:val="004A6CDD"/>
    <w:rsid w:val="004A716F"/>
    <w:rsid w:val="004A7556"/>
    <w:rsid w:val="004A7ABE"/>
    <w:rsid w:val="004A7EA9"/>
    <w:rsid w:val="004B0967"/>
    <w:rsid w:val="004B1A29"/>
    <w:rsid w:val="004B2AD0"/>
    <w:rsid w:val="004B3969"/>
    <w:rsid w:val="004B550C"/>
    <w:rsid w:val="004B676C"/>
    <w:rsid w:val="004B72FA"/>
    <w:rsid w:val="004B7B7B"/>
    <w:rsid w:val="004B7D08"/>
    <w:rsid w:val="004B7FAB"/>
    <w:rsid w:val="004C02A5"/>
    <w:rsid w:val="004C0328"/>
    <w:rsid w:val="004C1735"/>
    <w:rsid w:val="004C1FB7"/>
    <w:rsid w:val="004C3614"/>
    <w:rsid w:val="004C4C8E"/>
    <w:rsid w:val="004C4EAF"/>
    <w:rsid w:val="004C5CDB"/>
    <w:rsid w:val="004C5D6E"/>
    <w:rsid w:val="004C7092"/>
    <w:rsid w:val="004D0E96"/>
    <w:rsid w:val="004D1B3B"/>
    <w:rsid w:val="004D232D"/>
    <w:rsid w:val="004D2E08"/>
    <w:rsid w:val="004D59FB"/>
    <w:rsid w:val="004E0D0E"/>
    <w:rsid w:val="004E36D2"/>
    <w:rsid w:val="004E37EA"/>
    <w:rsid w:val="004E5E18"/>
    <w:rsid w:val="004E5EA7"/>
    <w:rsid w:val="004E7189"/>
    <w:rsid w:val="004F048B"/>
    <w:rsid w:val="004F0C77"/>
    <w:rsid w:val="004F17EF"/>
    <w:rsid w:val="004F1F72"/>
    <w:rsid w:val="004F2303"/>
    <w:rsid w:val="004F40D9"/>
    <w:rsid w:val="004F40EF"/>
    <w:rsid w:val="004F4878"/>
    <w:rsid w:val="004F5576"/>
    <w:rsid w:val="004F57D4"/>
    <w:rsid w:val="004F6C53"/>
    <w:rsid w:val="004F7AD4"/>
    <w:rsid w:val="00500772"/>
    <w:rsid w:val="005009E3"/>
    <w:rsid w:val="00502476"/>
    <w:rsid w:val="00502C69"/>
    <w:rsid w:val="005036BE"/>
    <w:rsid w:val="0050599B"/>
    <w:rsid w:val="00505A5B"/>
    <w:rsid w:val="00507003"/>
    <w:rsid w:val="00507F9D"/>
    <w:rsid w:val="005105C9"/>
    <w:rsid w:val="00510877"/>
    <w:rsid w:val="00512887"/>
    <w:rsid w:val="0051308F"/>
    <w:rsid w:val="005156DC"/>
    <w:rsid w:val="005159A8"/>
    <w:rsid w:val="005173E5"/>
    <w:rsid w:val="00517D30"/>
    <w:rsid w:val="005215EF"/>
    <w:rsid w:val="00521A4B"/>
    <w:rsid w:val="00521E49"/>
    <w:rsid w:val="0052398F"/>
    <w:rsid w:val="00524409"/>
    <w:rsid w:val="0052447C"/>
    <w:rsid w:val="00525D57"/>
    <w:rsid w:val="00526A21"/>
    <w:rsid w:val="00526DB7"/>
    <w:rsid w:val="00527495"/>
    <w:rsid w:val="00530FC8"/>
    <w:rsid w:val="0053130E"/>
    <w:rsid w:val="005314B1"/>
    <w:rsid w:val="005349F7"/>
    <w:rsid w:val="00535012"/>
    <w:rsid w:val="0053525C"/>
    <w:rsid w:val="0053549E"/>
    <w:rsid w:val="00535CF0"/>
    <w:rsid w:val="0053631F"/>
    <w:rsid w:val="00536F64"/>
    <w:rsid w:val="005403FF"/>
    <w:rsid w:val="00541B75"/>
    <w:rsid w:val="0054208F"/>
    <w:rsid w:val="00542626"/>
    <w:rsid w:val="005453D6"/>
    <w:rsid w:val="00545969"/>
    <w:rsid w:val="00546089"/>
    <w:rsid w:val="00546378"/>
    <w:rsid w:val="005472F3"/>
    <w:rsid w:val="00550820"/>
    <w:rsid w:val="00550BA6"/>
    <w:rsid w:val="00550CE6"/>
    <w:rsid w:val="00551249"/>
    <w:rsid w:val="005517C1"/>
    <w:rsid w:val="00551862"/>
    <w:rsid w:val="00551B6F"/>
    <w:rsid w:val="00552190"/>
    <w:rsid w:val="00554DA9"/>
    <w:rsid w:val="0056033D"/>
    <w:rsid w:val="00560E8B"/>
    <w:rsid w:val="00562476"/>
    <w:rsid w:val="0056255B"/>
    <w:rsid w:val="00563906"/>
    <w:rsid w:val="00563929"/>
    <w:rsid w:val="005639A4"/>
    <w:rsid w:val="005660C8"/>
    <w:rsid w:val="00566ABA"/>
    <w:rsid w:val="00566B2B"/>
    <w:rsid w:val="00567480"/>
    <w:rsid w:val="00567A0A"/>
    <w:rsid w:val="00570582"/>
    <w:rsid w:val="0057143C"/>
    <w:rsid w:val="00572F3C"/>
    <w:rsid w:val="005737D8"/>
    <w:rsid w:val="0057383C"/>
    <w:rsid w:val="00574BEF"/>
    <w:rsid w:val="0057571A"/>
    <w:rsid w:val="00575C1A"/>
    <w:rsid w:val="00576968"/>
    <w:rsid w:val="00576B5B"/>
    <w:rsid w:val="00577B60"/>
    <w:rsid w:val="0058006C"/>
    <w:rsid w:val="00580E06"/>
    <w:rsid w:val="0058120B"/>
    <w:rsid w:val="005819F5"/>
    <w:rsid w:val="0058364B"/>
    <w:rsid w:val="00583925"/>
    <w:rsid w:val="00584CD3"/>
    <w:rsid w:val="0058576D"/>
    <w:rsid w:val="00585CBB"/>
    <w:rsid w:val="00586D72"/>
    <w:rsid w:val="0058723F"/>
    <w:rsid w:val="005879BA"/>
    <w:rsid w:val="00590521"/>
    <w:rsid w:val="00590563"/>
    <w:rsid w:val="00590B1E"/>
    <w:rsid w:val="00590F90"/>
    <w:rsid w:val="0059229F"/>
    <w:rsid w:val="005931C8"/>
    <w:rsid w:val="00593F4C"/>
    <w:rsid w:val="00595D0F"/>
    <w:rsid w:val="005960B8"/>
    <w:rsid w:val="005973E2"/>
    <w:rsid w:val="00597908"/>
    <w:rsid w:val="005A130F"/>
    <w:rsid w:val="005A17F1"/>
    <w:rsid w:val="005A31D7"/>
    <w:rsid w:val="005A61E9"/>
    <w:rsid w:val="005A61EB"/>
    <w:rsid w:val="005A6904"/>
    <w:rsid w:val="005A7260"/>
    <w:rsid w:val="005A7630"/>
    <w:rsid w:val="005B12A4"/>
    <w:rsid w:val="005B1EF5"/>
    <w:rsid w:val="005B221D"/>
    <w:rsid w:val="005B2967"/>
    <w:rsid w:val="005B29BE"/>
    <w:rsid w:val="005B2C70"/>
    <w:rsid w:val="005B3424"/>
    <w:rsid w:val="005B3CC5"/>
    <w:rsid w:val="005B4CAA"/>
    <w:rsid w:val="005B7461"/>
    <w:rsid w:val="005C1583"/>
    <w:rsid w:val="005C1608"/>
    <w:rsid w:val="005C2366"/>
    <w:rsid w:val="005C314E"/>
    <w:rsid w:val="005C4982"/>
    <w:rsid w:val="005C5478"/>
    <w:rsid w:val="005C651B"/>
    <w:rsid w:val="005C735C"/>
    <w:rsid w:val="005C7BC2"/>
    <w:rsid w:val="005C7CB9"/>
    <w:rsid w:val="005D01BC"/>
    <w:rsid w:val="005D0E41"/>
    <w:rsid w:val="005D1C28"/>
    <w:rsid w:val="005D3937"/>
    <w:rsid w:val="005D506A"/>
    <w:rsid w:val="005D54DD"/>
    <w:rsid w:val="005D656D"/>
    <w:rsid w:val="005D7A84"/>
    <w:rsid w:val="005E0C0E"/>
    <w:rsid w:val="005E1775"/>
    <w:rsid w:val="005E2370"/>
    <w:rsid w:val="005E2490"/>
    <w:rsid w:val="005E2D69"/>
    <w:rsid w:val="005E4B70"/>
    <w:rsid w:val="005E6675"/>
    <w:rsid w:val="005F0F49"/>
    <w:rsid w:val="005F15C6"/>
    <w:rsid w:val="005F208A"/>
    <w:rsid w:val="005F29AF"/>
    <w:rsid w:val="005F41B2"/>
    <w:rsid w:val="005F5916"/>
    <w:rsid w:val="005F6DDA"/>
    <w:rsid w:val="0060034E"/>
    <w:rsid w:val="00600842"/>
    <w:rsid w:val="0060127E"/>
    <w:rsid w:val="0060152C"/>
    <w:rsid w:val="006016FA"/>
    <w:rsid w:val="006022E9"/>
    <w:rsid w:val="0060242E"/>
    <w:rsid w:val="0060536A"/>
    <w:rsid w:val="00606502"/>
    <w:rsid w:val="0061127F"/>
    <w:rsid w:val="0061182B"/>
    <w:rsid w:val="00611966"/>
    <w:rsid w:val="00612DEC"/>
    <w:rsid w:val="006137DF"/>
    <w:rsid w:val="00613C3D"/>
    <w:rsid w:val="00614EA4"/>
    <w:rsid w:val="00620BCD"/>
    <w:rsid w:val="00620DB9"/>
    <w:rsid w:val="006212B3"/>
    <w:rsid w:val="00624F2D"/>
    <w:rsid w:val="00626DD7"/>
    <w:rsid w:val="00627372"/>
    <w:rsid w:val="00630FB0"/>
    <w:rsid w:val="0063119F"/>
    <w:rsid w:val="006318FB"/>
    <w:rsid w:val="00631961"/>
    <w:rsid w:val="00633EC5"/>
    <w:rsid w:val="006368AD"/>
    <w:rsid w:val="006378D6"/>
    <w:rsid w:val="00640748"/>
    <w:rsid w:val="00641F6C"/>
    <w:rsid w:val="00642742"/>
    <w:rsid w:val="00643BB6"/>
    <w:rsid w:val="00646461"/>
    <w:rsid w:val="00646DF4"/>
    <w:rsid w:val="0065116C"/>
    <w:rsid w:val="00651846"/>
    <w:rsid w:val="00652194"/>
    <w:rsid w:val="00653C92"/>
    <w:rsid w:val="006565D3"/>
    <w:rsid w:val="00656BE9"/>
    <w:rsid w:val="006574F8"/>
    <w:rsid w:val="0066068A"/>
    <w:rsid w:val="006613FD"/>
    <w:rsid w:val="00662BDE"/>
    <w:rsid w:val="00663C92"/>
    <w:rsid w:val="006659FF"/>
    <w:rsid w:val="006663C1"/>
    <w:rsid w:val="006663C5"/>
    <w:rsid w:val="00666E18"/>
    <w:rsid w:val="00667DDB"/>
    <w:rsid w:val="00670F44"/>
    <w:rsid w:val="006711CB"/>
    <w:rsid w:val="00671AA9"/>
    <w:rsid w:val="006746F7"/>
    <w:rsid w:val="006747DD"/>
    <w:rsid w:val="00674989"/>
    <w:rsid w:val="00674F78"/>
    <w:rsid w:val="00675C78"/>
    <w:rsid w:val="0067655B"/>
    <w:rsid w:val="00677504"/>
    <w:rsid w:val="006775C0"/>
    <w:rsid w:val="0067778C"/>
    <w:rsid w:val="00677FD9"/>
    <w:rsid w:val="0068048E"/>
    <w:rsid w:val="00680DED"/>
    <w:rsid w:val="00681F4F"/>
    <w:rsid w:val="0068288D"/>
    <w:rsid w:val="006833B7"/>
    <w:rsid w:val="006852BB"/>
    <w:rsid w:val="00685A0F"/>
    <w:rsid w:val="006868EC"/>
    <w:rsid w:val="00687347"/>
    <w:rsid w:val="00691727"/>
    <w:rsid w:val="006929E8"/>
    <w:rsid w:val="00692FA7"/>
    <w:rsid w:val="00694F62"/>
    <w:rsid w:val="00696693"/>
    <w:rsid w:val="006A037F"/>
    <w:rsid w:val="006A0596"/>
    <w:rsid w:val="006A05A3"/>
    <w:rsid w:val="006A2676"/>
    <w:rsid w:val="006A4B78"/>
    <w:rsid w:val="006A4E0C"/>
    <w:rsid w:val="006A6357"/>
    <w:rsid w:val="006A63AC"/>
    <w:rsid w:val="006A775B"/>
    <w:rsid w:val="006A77D7"/>
    <w:rsid w:val="006B09A1"/>
    <w:rsid w:val="006B2021"/>
    <w:rsid w:val="006B4328"/>
    <w:rsid w:val="006B44D4"/>
    <w:rsid w:val="006B57AF"/>
    <w:rsid w:val="006B5DC6"/>
    <w:rsid w:val="006C072C"/>
    <w:rsid w:val="006C1DFD"/>
    <w:rsid w:val="006C2181"/>
    <w:rsid w:val="006C50E5"/>
    <w:rsid w:val="006C5C36"/>
    <w:rsid w:val="006C5C92"/>
    <w:rsid w:val="006C6BA6"/>
    <w:rsid w:val="006C6C56"/>
    <w:rsid w:val="006C7138"/>
    <w:rsid w:val="006C72FC"/>
    <w:rsid w:val="006C7788"/>
    <w:rsid w:val="006D135F"/>
    <w:rsid w:val="006D1611"/>
    <w:rsid w:val="006D16B0"/>
    <w:rsid w:val="006D1F95"/>
    <w:rsid w:val="006D3B04"/>
    <w:rsid w:val="006D46C5"/>
    <w:rsid w:val="006D52C4"/>
    <w:rsid w:val="006D65DC"/>
    <w:rsid w:val="006D67F7"/>
    <w:rsid w:val="006D7082"/>
    <w:rsid w:val="006D79B9"/>
    <w:rsid w:val="006E02C6"/>
    <w:rsid w:val="006E04CF"/>
    <w:rsid w:val="006E0E3C"/>
    <w:rsid w:val="006E0E7C"/>
    <w:rsid w:val="006E116A"/>
    <w:rsid w:val="006E4E4A"/>
    <w:rsid w:val="006E5219"/>
    <w:rsid w:val="006E70B0"/>
    <w:rsid w:val="006E7182"/>
    <w:rsid w:val="006F16E0"/>
    <w:rsid w:val="006F2D43"/>
    <w:rsid w:val="006F337E"/>
    <w:rsid w:val="006F53B0"/>
    <w:rsid w:val="00702110"/>
    <w:rsid w:val="00702E0D"/>
    <w:rsid w:val="00702E89"/>
    <w:rsid w:val="00702EA7"/>
    <w:rsid w:val="007036D8"/>
    <w:rsid w:val="00703BCC"/>
    <w:rsid w:val="00704181"/>
    <w:rsid w:val="00706324"/>
    <w:rsid w:val="0070643D"/>
    <w:rsid w:val="00706697"/>
    <w:rsid w:val="00707B28"/>
    <w:rsid w:val="00711131"/>
    <w:rsid w:val="0071318F"/>
    <w:rsid w:val="00714AF7"/>
    <w:rsid w:val="00714FFF"/>
    <w:rsid w:val="007168B5"/>
    <w:rsid w:val="0071721A"/>
    <w:rsid w:val="00717F89"/>
    <w:rsid w:val="0072133B"/>
    <w:rsid w:val="007213FD"/>
    <w:rsid w:val="00724376"/>
    <w:rsid w:val="00724D65"/>
    <w:rsid w:val="007316C2"/>
    <w:rsid w:val="00731D42"/>
    <w:rsid w:val="0073253E"/>
    <w:rsid w:val="007338F0"/>
    <w:rsid w:val="00734216"/>
    <w:rsid w:val="00734800"/>
    <w:rsid w:val="00740534"/>
    <w:rsid w:val="0074081D"/>
    <w:rsid w:val="00743C64"/>
    <w:rsid w:val="00744DDB"/>
    <w:rsid w:val="007457A1"/>
    <w:rsid w:val="00746708"/>
    <w:rsid w:val="00746AE2"/>
    <w:rsid w:val="00747D14"/>
    <w:rsid w:val="007505E7"/>
    <w:rsid w:val="007524F9"/>
    <w:rsid w:val="007529BD"/>
    <w:rsid w:val="00754B99"/>
    <w:rsid w:val="00755A63"/>
    <w:rsid w:val="00760800"/>
    <w:rsid w:val="00761EAD"/>
    <w:rsid w:val="007627D7"/>
    <w:rsid w:val="00764184"/>
    <w:rsid w:val="00764B2C"/>
    <w:rsid w:val="007666B3"/>
    <w:rsid w:val="007668A6"/>
    <w:rsid w:val="00767B14"/>
    <w:rsid w:val="00767DE8"/>
    <w:rsid w:val="00767F1E"/>
    <w:rsid w:val="00770320"/>
    <w:rsid w:val="007706ED"/>
    <w:rsid w:val="007716D4"/>
    <w:rsid w:val="00771F67"/>
    <w:rsid w:val="0077312E"/>
    <w:rsid w:val="00775560"/>
    <w:rsid w:val="007777B7"/>
    <w:rsid w:val="00780A93"/>
    <w:rsid w:val="0078147D"/>
    <w:rsid w:val="00783358"/>
    <w:rsid w:val="0078384D"/>
    <w:rsid w:val="00784B4E"/>
    <w:rsid w:val="00784BD8"/>
    <w:rsid w:val="00784E4C"/>
    <w:rsid w:val="007850D4"/>
    <w:rsid w:val="00785C3A"/>
    <w:rsid w:val="00786D8E"/>
    <w:rsid w:val="007870A3"/>
    <w:rsid w:val="00787486"/>
    <w:rsid w:val="00787801"/>
    <w:rsid w:val="007901F6"/>
    <w:rsid w:val="00790310"/>
    <w:rsid w:val="00790A02"/>
    <w:rsid w:val="00790BD5"/>
    <w:rsid w:val="00790C02"/>
    <w:rsid w:val="0079176A"/>
    <w:rsid w:val="007929B9"/>
    <w:rsid w:val="00793734"/>
    <w:rsid w:val="0079389A"/>
    <w:rsid w:val="0079404A"/>
    <w:rsid w:val="007941D1"/>
    <w:rsid w:val="007948EF"/>
    <w:rsid w:val="00794DC9"/>
    <w:rsid w:val="00795058"/>
    <w:rsid w:val="00795140"/>
    <w:rsid w:val="0079524B"/>
    <w:rsid w:val="0079583F"/>
    <w:rsid w:val="00795EA6"/>
    <w:rsid w:val="007A181C"/>
    <w:rsid w:val="007A270F"/>
    <w:rsid w:val="007A2C7A"/>
    <w:rsid w:val="007A5646"/>
    <w:rsid w:val="007A57C0"/>
    <w:rsid w:val="007A5A61"/>
    <w:rsid w:val="007A6C88"/>
    <w:rsid w:val="007B022A"/>
    <w:rsid w:val="007B0D3F"/>
    <w:rsid w:val="007B12F2"/>
    <w:rsid w:val="007B3756"/>
    <w:rsid w:val="007B6D15"/>
    <w:rsid w:val="007B73DE"/>
    <w:rsid w:val="007C047E"/>
    <w:rsid w:val="007C1763"/>
    <w:rsid w:val="007C1D63"/>
    <w:rsid w:val="007C2B3E"/>
    <w:rsid w:val="007C31E1"/>
    <w:rsid w:val="007C59C2"/>
    <w:rsid w:val="007C5E25"/>
    <w:rsid w:val="007C6527"/>
    <w:rsid w:val="007C6DB7"/>
    <w:rsid w:val="007D01C4"/>
    <w:rsid w:val="007D08E5"/>
    <w:rsid w:val="007D0CD7"/>
    <w:rsid w:val="007D2536"/>
    <w:rsid w:val="007D3529"/>
    <w:rsid w:val="007D512B"/>
    <w:rsid w:val="007E0B70"/>
    <w:rsid w:val="007E1052"/>
    <w:rsid w:val="007E3483"/>
    <w:rsid w:val="007E3BF5"/>
    <w:rsid w:val="007E4653"/>
    <w:rsid w:val="007E46E7"/>
    <w:rsid w:val="007E56FE"/>
    <w:rsid w:val="007E5E13"/>
    <w:rsid w:val="007E7648"/>
    <w:rsid w:val="007F000F"/>
    <w:rsid w:val="007F07D2"/>
    <w:rsid w:val="007F080A"/>
    <w:rsid w:val="007F0DC5"/>
    <w:rsid w:val="007F114F"/>
    <w:rsid w:val="007F1BC9"/>
    <w:rsid w:val="007F41F6"/>
    <w:rsid w:val="007F49CE"/>
    <w:rsid w:val="007F4E43"/>
    <w:rsid w:val="007F6071"/>
    <w:rsid w:val="007F6D34"/>
    <w:rsid w:val="007F769B"/>
    <w:rsid w:val="0080014E"/>
    <w:rsid w:val="00800C24"/>
    <w:rsid w:val="008032E8"/>
    <w:rsid w:val="00803ECC"/>
    <w:rsid w:val="0080413D"/>
    <w:rsid w:val="0080418D"/>
    <w:rsid w:val="00804475"/>
    <w:rsid w:val="00804ADE"/>
    <w:rsid w:val="008069EB"/>
    <w:rsid w:val="00806E4B"/>
    <w:rsid w:val="0080779F"/>
    <w:rsid w:val="008100D8"/>
    <w:rsid w:val="008111E7"/>
    <w:rsid w:val="00811678"/>
    <w:rsid w:val="00814EE8"/>
    <w:rsid w:val="00814EF9"/>
    <w:rsid w:val="0081561B"/>
    <w:rsid w:val="00815778"/>
    <w:rsid w:val="00816474"/>
    <w:rsid w:val="008167B9"/>
    <w:rsid w:val="00817CA1"/>
    <w:rsid w:val="008208A0"/>
    <w:rsid w:val="00821273"/>
    <w:rsid w:val="008219EB"/>
    <w:rsid w:val="00821D78"/>
    <w:rsid w:val="00822C56"/>
    <w:rsid w:val="0082386A"/>
    <w:rsid w:val="00824776"/>
    <w:rsid w:val="00824ADD"/>
    <w:rsid w:val="0082635D"/>
    <w:rsid w:val="008266F4"/>
    <w:rsid w:val="00827B14"/>
    <w:rsid w:val="008304A3"/>
    <w:rsid w:val="00830B5B"/>
    <w:rsid w:val="00831671"/>
    <w:rsid w:val="0083231B"/>
    <w:rsid w:val="00832AB5"/>
    <w:rsid w:val="00832F97"/>
    <w:rsid w:val="00836698"/>
    <w:rsid w:val="00836D6F"/>
    <w:rsid w:val="008375BF"/>
    <w:rsid w:val="00841E4E"/>
    <w:rsid w:val="008428E5"/>
    <w:rsid w:val="00842C74"/>
    <w:rsid w:val="008459CE"/>
    <w:rsid w:val="008465B4"/>
    <w:rsid w:val="0084728D"/>
    <w:rsid w:val="00850E08"/>
    <w:rsid w:val="008512DA"/>
    <w:rsid w:val="008512FD"/>
    <w:rsid w:val="008514D7"/>
    <w:rsid w:val="00851796"/>
    <w:rsid w:val="00851CC7"/>
    <w:rsid w:val="008527EE"/>
    <w:rsid w:val="00855B9D"/>
    <w:rsid w:val="00855DB2"/>
    <w:rsid w:val="008571AA"/>
    <w:rsid w:val="008573F3"/>
    <w:rsid w:val="00860926"/>
    <w:rsid w:val="00860CAB"/>
    <w:rsid w:val="0086134E"/>
    <w:rsid w:val="008618FB"/>
    <w:rsid w:val="008649BC"/>
    <w:rsid w:val="00865399"/>
    <w:rsid w:val="0086555E"/>
    <w:rsid w:val="008674B6"/>
    <w:rsid w:val="00870905"/>
    <w:rsid w:val="00871127"/>
    <w:rsid w:val="00872A9D"/>
    <w:rsid w:val="00872BE2"/>
    <w:rsid w:val="00873BCE"/>
    <w:rsid w:val="008742DA"/>
    <w:rsid w:val="00874555"/>
    <w:rsid w:val="0087682D"/>
    <w:rsid w:val="00876A9C"/>
    <w:rsid w:val="00876EC1"/>
    <w:rsid w:val="008771D1"/>
    <w:rsid w:val="0088046A"/>
    <w:rsid w:val="00880A19"/>
    <w:rsid w:val="00880F41"/>
    <w:rsid w:val="00883664"/>
    <w:rsid w:val="008849E6"/>
    <w:rsid w:val="00884C51"/>
    <w:rsid w:val="008873C9"/>
    <w:rsid w:val="00887C0B"/>
    <w:rsid w:val="008911CD"/>
    <w:rsid w:val="00892DD8"/>
    <w:rsid w:val="0089371D"/>
    <w:rsid w:val="008947EC"/>
    <w:rsid w:val="00895C73"/>
    <w:rsid w:val="00896173"/>
    <w:rsid w:val="008973DB"/>
    <w:rsid w:val="00897497"/>
    <w:rsid w:val="008A00B7"/>
    <w:rsid w:val="008A09BE"/>
    <w:rsid w:val="008A20DD"/>
    <w:rsid w:val="008A31F0"/>
    <w:rsid w:val="008A4455"/>
    <w:rsid w:val="008A4606"/>
    <w:rsid w:val="008A513B"/>
    <w:rsid w:val="008A75B6"/>
    <w:rsid w:val="008B07F5"/>
    <w:rsid w:val="008B0B35"/>
    <w:rsid w:val="008B1A40"/>
    <w:rsid w:val="008B3CCD"/>
    <w:rsid w:val="008C002E"/>
    <w:rsid w:val="008C08EA"/>
    <w:rsid w:val="008C0A85"/>
    <w:rsid w:val="008C2219"/>
    <w:rsid w:val="008C2BC5"/>
    <w:rsid w:val="008C2D3B"/>
    <w:rsid w:val="008C309D"/>
    <w:rsid w:val="008C7A57"/>
    <w:rsid w:val="008D25AA"/>
    <w:rsid w:val="008D293D"/>
    <w:rsid w:val="008D7B86"/>
    <w:rsid w:val="008E0156"/>
    <w:rsid w:val="008E2AED"/>
    <w:rsid w:val="008E4894"/>
    <w:rsid w:val="008E6D9A"/>
    <w:rsid w:val="008E6E7F"/>
    <w:rsid w:val="008E7414"/>
    <w:rsid w:val="008E7511"/>
    <w:rsid w:val="008F0F7C"/>
    <w:rsid w:val="008F11DB"/>
    <w:rsid w:val="008F1536"/>
    <w:rsid w:val="008F428C"/>
    <w:rsid w:val="008F66FA"/>
    <w:rsid w:val="00900FE7"/>
    <w:rsid w:val="00901612"/>
    <w:rsid w:val="0090166D"/>
    <w:rsid w:val="009032A2"/>
    <w:rsid w:val="009032AB"/>
    <w:rsid w:val="00903C3F"/>
    <w:rsid w:val="009042E0"/>
    <w:rsid w:val="00904488"/>
    <w:rsid w:val="00904668"/>
    <w:rsid w:val="00904765"/>
    <w:rsid w:val="00904B6D"/>
    <w:rsid w:val="0090583B"/>
    <w:rsid w:val="00910FD7"/>
    <w:rsid w:val="0091102A"/>
    <w:rsid w:val="00913BD3"/>
    <w:rsid w:val="00913DDB"/>
    <w:rsid w:val="00913ECD"/>
    <w:rsid w:val="00914BA3"/>
    <w:rsid w:val="009152CF"/>
    <w:rsid w:val="009159F4"/>
    <w:rsid w:val="0091752C"/>
    <w:rsid w:val="009209DF"/>
    <w:rsid w:val="00920C7F"/>
    <w:rsid w:val="00920EE0"/>
    <w:rsid w:val="00921269"/>
    <w:rsid w:val="00923564"/>
    <w:rsid w:val="009248A5"/>
    <w:rsid w:val="009255B4"/>
    <w:rsid w:val="00925848"/>
    <w:rsid w:val="00925DEC"/>
    <w:rsid w:val="00926143"/>
    <w:rsid w:val="0092723E"/>
    <w:rsid w:val="00927DB3"/>
    <w:rsid w:val="00930EFD"/>
    <w:rsid w:val="00931B98"/>
    <w:rsid w:val="009328DC"/>
    <w:rsid w:val="00932A81"/>
    <w:rsid w:val="00932D76"/>
    <w:rsid w:val="00933794"/>
    <w:rsid w:val="00933892"/>
    <w:rsid w:val="0093797A"/>
    <w:rsid w:val="00937B8A"/>
    <w:rsid w:val="009400E4"/>
    <w:rsid w:val="0094126A"/>
    <w:rsid w:val="00941489"/>
    <w:rsid w:val="00941F34"/>
    <w:rsid w:val="00944D0A"/>
    <w:rsid w:val="0094528D"/>
    <w:rsid w:val="00945EEE"/>
    <w:rsid w:val="00946D2F"/>
    <w:rsid w:val="00946FDC"/>
    <w:rsid w:val="009477B3"/>
    <w:rsid w:val="00951D00"/>
    <w:rsid w:val="009524B4"/>
    <w:rsid w:val="0095572B"/>
    <w:rsid w:val="009564A5"/>
    <w:rsid w:val="00956C43"/>
    <w:rsid w:val="00956F0F"/>
    <w:rsid w:val="0095702A"/>
    <w:rsid w:val="00957A4A"/>
    <w:rsid w:val="00957F18"/>
    <w:rsid w:val="0096016D"/>
    <w:rsid w:val="00960329"/>
    <w:rsid w:val="00962AC6"/>
    <w:rsid w:val="0096488A"/>
    <w:rsid w:val="00965ACF"/>
    <w:rsid w:val="00965BF1"/>
    <w:rsid w:val="00965D16"/>
    <w:rsid w:val="00966C3F"/>
    <w:rsid w:val="00966C45"/>
    <w:rsid w:val="00967DAD"/>
    <w:rsid w:val="00970043"/>
    <w:rsid w:val="009701C6"/>
    <w:rsid w:val="00970FD0"/>
    <w:rsid w:val="009727E2"/>
    <w:rsid w:val="00972ACD"/>
    <w:rsid w:val="00972D70"/>
    <w:rsid w:val="0097467F"/>
    <w:rsid w:val="00974C4D"/>
    <w:rsid w:val="009758E8"/>
    <w:rsid w:val="00976754"/>
    <w:rsid w:val="00977824"/>
    <w:rsid w:val="0098069F"/>
    <w:rsid w:val="00980D8C"/>
    <w:rsid w:val="0098398C"/>
    <w:rsid w:val="0098483F"/>
    <w:rsid w:val="00986093"/>
    <w:rsid w:val="0098627F"/>
    <w:rsid w:val="0098726D"/>
    <w:rsid w:val="009877F0"/>
    <w:rsid w:val="00987FE2"/>
    <w:rsid w:val="00990264"/>
    <w:rsid w:val="00990470"/>
    <w:rsid w:val="00990662"/>
    <w:rsid w:val="00990D1D"/>
    <w:rsid w:val="00992798"/>
    <w:rsid w:val="009935E7"/>
    <w:rsid w:val="009948C2"/>
    <w:rsid w:val="009954B4"/>
    <w:rsid w:val="00996DED"/>
    <w:rsid w:val="009A0D2C"/>
    <w:rsid w:val="009A1AC6"/>
    <w:rsid w:val="009A1ADD"/>
    <w:rsid w:val="009A4B0E"/>
    <w:rsid w:val="009A646A"/>
    <w:rsid w:val="009A67E0"/>
    <w:rsid w:val="009B24B3"/>
    <w:rsid w:val="009B254E"/>
    <w:rsid w:val="009B2CFC"/>
    <w:rsid w:val="009B3717"/>
    <w:rsid w:val="009B48CB"/>
    <w:rsid w:val="009B4B56"/>
    <w:rsid w:val="009B5633"/>
    <w:rsid w:val="009B6DE6"/>
    <w:rsid w:val="009B71BF"/>
    <w:rsid w:val="009C1987"/>
    <w:rsid w:val="009C47FB"/>
    <w:rsid w:val="009C4B7D"/>
    <w:rsid w:val="009C62E9"/>
    <w:rsid w:val="009C775F"/>
    <w:rsid w:val="009C7D60"/>
    <w:rsid w:val="009C7F5D"/>
    <w:rsid w:val="009D4083"/>
    <w:rsid w:val="009D434F"/>
    <w:rsid w:val="009D5C38"/>
    <w:rsid w:val="009D6281"/>
    <w:rsid w:val="009D6FDA"/>
    <w:rsid w:val="009D7ADE"/>
    <w:rsid w:val="009D7EE8"/>
    <w:rsid w:val="009E0852"/>
    <w:rsid w:val="009E32B6"/>
    <w:rsid w:val="009E42D6"/>
    <w:rsid w:val="009E5237"/>
    <w:rsid w:val="009E552C"/>
    <w:rsid w:val="009E5873"/>
    <w:rsid w:val="009E7E58"/>
    <w:rsid w:val="009F2CB2"/>
    <w:rsid w:val="009F31B2"/>
    <w:rsid w:val="009F434E"/>
    <w:rsid w:val="009F66E5"/>
    <w:rsid w:val="009F75E4"/>
    <w:rsid w:val="00A002F5"/>
    <w:rsid w:val="00A00C17"/>
    <w:rsid w:val="00A01132"/>
    <w:rsid w:val="00A01AAE"/>
    <w:rsid w:val="00A021AA"/>
    <w:rsid w:val="00A025B0"/>
    <w:rsid w:val="00A02B7D"/>
    <w:rsid w:val="00A03B2E"/>
    <w:rsid w:val="00A047E3"/>
    <w:rsid w:val="00A04816"/>
    <w:rsid w:val="00A05678"/>
    <w:rsid w:val="00A06E80"/>
    <w:rsid w:val="00A07018"/>
    <w:rsid w:val="00A110CF"/>
    <w:rsid w:val="00A11AFC"/>
    <w:rsid w:val="00A14201"/>
    <w:rsid w:val="00A20C0A"/>
    <w:rsid w:val="00A21322"/>
    <w:rsid w:val="00A21C82"/>
    <w:rsid w:val="00A23C7C"/>
    <w:rsid w:val="00A24B9E"/>
    <w:rsid w:val="00A25ABF"/>
    <w:rsid w:val="00A26185"/>
    <w:rsid w:val="00A272B5"/>
    <w:rsid w:val="00A2799E"/>
    <w:rsid w:val="00A27D58"/>
    <w:rsid w:val="00A30E82"/>
    <w:rsid w:val="00A31C4E"/>
    <w:rsid w:val="00A31DEF"/>
    <w:rsid w:val="00A31E84"/>
    <w:rsid w:val="00A32196"/>
    <w:rsid w:val="00A3265D"/>
    <w:rsid w:val="00A32B41"/>
    <w:rsid w:val="00A338D3"/>
    <w:rsid w:val="00A33F50"/>
    <w:rsid w:val="00A34D99"/>
    <w:rsid w:val="00A34F2E"/>
    <w:rsid w:val="00A36A4C"/>
    <w:rsid w:val="00A36E9D"/>
    <w:rsid w:val="00A36F0D"/>
    <w:rsid w:val="00A4193C"/>
    <w:rsid w:val="00A42B98"/>
    <w:rsid w:val="00A43399"/>
    <w:rsid w:val="00A4439C"/>
    <w:rsid w:val="00A44717"/>
    <w:rsid w:val="00A447DC"/>
    <w:rsid w:val="00A44846"/>
    <w:rsid w:val="00A4488C"/>
    <w:rsid w:val="00A44E6A"/>
    <w:rsid w:val="00A47F91"/>
    <w:rsid w:val="00A516A7"/>
    <w:rsid w:val="00A519D6"/>
    <w:rsid w:val="00A51FAE"/>
    <w:rsid w:val="00A548EE"/>
    <w:rsid w:val="00A54D12"/>
    <w:rsid w:val="00A55984"/>
    <w:rsid w:val="00A560E0"/>
    <w:rsid w:val="00A575D6"/>
    <w:rsid w:val="00A600EA"/>
    <w:rsid w:val="00A6076E"/>
    <w:rsid w:val="00A61675"/>
    <w:rsid w:val="00A617B3"/>
    <w:rsid w:val="00A623B1"/>
    <w:rsid w:val="00A63FE2"/>
    <w:rsid w:val="00A649FE"/>
    <w:rsid w:val="00A64C99"/>
    <w:rsid w:val="00A65B0D"/>
    <w:rsid w:val="00A66372"/>
    <w:rsid w:val="00A66462"/>
    <w:rsid w:val="00A665F8"/>
    <w:rsid w:val="00A67BA2"/>
    <w:rsid w:val="00A70A74"/>
    <w:rsid w:val="00A721E9"/>
    <w:rsid w:val="00A7287A"/>
    <w:rsid w:val="00A7327A"/>
    <w:rsid w:val="00A73FB3"/>
    <w:rsid w:val="00A750B9"/>
    <w:rsid w:val="00A754E8"/>
    <w:rsid w:val="00A758D7"/>
    <w:rsid w:val="00A75D84"/>
    <w:rsid w:val="00A764BB"/>
    <w:rsid w:val="00A76509"/>
    <w:rsid w:val="00A770FD"/>
    <w:rsid w:val="00A813C9"/>
    <w:rsid w:val="00A8381E"/>
    <w:rsid w:val="00A8468B"/>
    <w:rsid w:val="00A86652"/>
    <w:rsid w:val="00A87202"/>
    <w:rsid w:val="00A9103F"/>
    <w:rsid w:val="00A9266D"/>
    <w:rsid w:val="00A936CE"/>
    <w:rsid w:val="00A9389E"/>
    <w:rsid w:val="00A948AC"/>
    <w:rsid w:val="00A957F4"/>
    <w:rsid w:val="00A9758C"/>
    <w:rsid w:val="00AA136F"/>
    <w:rsid w:val="00AA1605"/>
    <w:rsid w:val="00AA229E"/>
    <w:rsid w:val="00AA2AA1"/>
    <w:rsid w:val="00AA3871"/>
    <w:rsid w:val="00AA4EEA"/>
    <w:rsid w:val="00AB1568"/>
    <w:rsid w:val="00AB24C9"/>
    <w:rsid w:val="00AB2E35"/>
    <w:rsid w:val="00AB79D9"/>
    <w:rsid w:val="00AB7B32"/>
    <w:rsid w:val="00AC05AB"/>
    <w:rsid w:val="00AC1780"/>
    <w:rsid w:val="00AC2991"/>
    <w:rsid w:val="00AC3CEB"/>
    <w:rsid w:val="00AC50A7"/>
    <w:rsid w:val="00AC7060"/>
    <w:rsid w:val="00AC7BE2"/>
    <w:rsid w:val="00AC7FAD"/>
    <w:rsid w:val="00AD0E21"/>
    <w:rsid w:val="00AD18D3"/>
    <w:rsid w:val="00AD1C77"/>
    <w:rsid w:val="00AD2176"/>
    <w:rsid w:val="00AD2CBE"/>
    <w:rsid w:val="00AD435B"/>
    <w:rsid w:val="00AD46CC"/>
    <w:rsid w:val="00AD484A"/>
    <w:rsid w:val="00AD4AA1"/>
    <w:rsid w:val="00AD57DC"/>
    <w:rsid w:val="00AD7372"/>
    <w:rsid w:val="00AE154D"/>
    <w:rsid w:val="00AE4431"/>
    <w:rsid w:val="00AE4459"/>
    <w:rsid w:val="00AE5919"/>
    <w:rsid w:val="00AE5D4C"/>
    <w:rsid w:val="00AE751F"/>
    <w:rsid w:val="00AE7654"/>
    <w:rsid w:val="00AE79AB"/>
    <w:rsid w:val="00AE7B66"/>
    <w:rsid w:val="00AE7E11"/>
    <w:rsid w:val="00AF0724"/>
    <w:rsid w:val="00AF0FC1"/>
    <w:rsid w:val="00AF6340"/>
    <w:rsid w:val="00B00269"/>
    <w:rsid w:val="00B0099F"/>
    <w:rsid w:val="00B00FE7"/>
    <w:rsid w:val="00B010E7"/>
    <w:rsid w:val="00B012C2"/>
    <w:rsid w:val="00B01889"/>
    <w:rsid w:val="00B02C45"/>
    <w:rsid w:val="00B037C9"/>
    <w:rsid w:val="00B04901"/>
    <w:rsid w:val="00B04C2D"/>
    <w:rsid w:val="00B05138"/>
    <w:rsid w:val="00B05881"/>
    <w:rsid w:val="00B063CA"/>
    <w:rsid w:val="00B0719E"/>
    <w:rsid w:val="00B07730"/>
    <w:rsid w:val="00B1004C"/>
    <w:rsid w:val="00B10BF8"/>
    <w:rsid w:val="00B11F0B"/>
    <w:rsid w:val="00B11F51"/>
    <w:rsid w:val="00B123B1"/>
    <w:rsid w:val="00B132BC"/>
    <w:rsid w:val="00B15B65"/>
    <w:rsid w:val="00B15FE1"/>
    <w:rsid w:val="00B20791"/>
    <w:rsid w:val="00B21C2D"/>
    <w:rsid w:val="00B2221E"/>
    <w:rsid w:val="00B239B8"/>
    <w:rsid w:val="00B23D2D"/>
    <w:rsid w:val="00B23E2E"/>
    <w:rsid w:val="00B2581C"/>
    <w:rsid w:val="00B27868"/>
    <w:rsid w:val="00B319EA"/>
    <w:rsid w:val="00B32A55"/>
    <w:rsid w:val="00B33501"/>
    <w:rsid w:val="00B356F3"/>
    <w:rsid w:val="00B42CBB"/>
    <w:rsid w:val="00B43D7F"/>
    <w:rsid w:val="00B44B85"/>
    <w:rsid w:val="00B45A57"/>
    <w:rsid w:val="00B473E9"/>
    <w:rsid w:val="00B47B91"/>
    <w:rsid w:val="00B500B3"/>
    <w:rsid w:val="00B51A34"/>
    <w:rsid w:val="00B52708"/>
    <w:rsid w:val="00B528DF"/>
    <w:rsid w:val="00B532B0"/>
    <w:rsid w:val="00B535EC"/>
    <w:rsid w:val="00B5377A"/>
    <w:rsid w:val="00B53922"/>
    <w:rsid w:val="00B547A1"/>
    <w:rsid w:val="00B54D95"/>
    <w:rsid w:val="00B57F3B"/>
    <w:rsid w:val="00B60023"/>
    <w:rsid w:val="00B60731"/>
    <w:rsid w:val="00B60914"/>
    <w:rsid w:val="00B60C2B"/>
    <w:rsid w:val="00B651AF"/>
    <w:rsid w:val="00B65C30"/>
    <w:rsid w:val="00B667D4"/>
    <w:rsid w:val="00B66DA1"/>
    <w:rsid w:val="00B7210E"/>
    <w:rsid w:val="00B73E3A"/>
    <w:rsid w:val="00B767AE"/>
    <w:rsid w:val="00B81598"/>
    <w:rsid w:val="00B81F75"/>
    <w:rsid w:val="00B8289B"/>
    <w:rsid w:val="00B83A85"/>
    <w:rsid w:val="00B85279"/>
    <w:rsid w:val="00B856F2"/>
    <w:rsid w:val="00B86900"/>
    <w:rsid w:val="00B8766D"/>
    <w:rsid w:val="00B91F7E"/>
    <w:rsid w:val="00B92C95"/>
    <w:rsid w:val="00B93827"/>
    <w:rsid w:val="00B942F7"/>
    <w:rsid w:val="00B95C87"/>
    <w:rsid w:val="00B96488"/>
    <w:rsid w:val="00B967D2"/>
    <w:rsid w:val="00B97071"/>
    <w:rsid w:val="00BA0B86"/>
    <w:rsid w:val="00BA1C50"/>
    <w:rsid w:val="00BA317D"/>
    <w:rsid w:val="00BA4768"/>
    <w:rsid w:val="00BA5500"/>
    <w:rsid w:val="00BA5A25"/>
    <w:rsid w:val="00BA6E5B"/>
    <w:rsid w:val="00BA6F46"/>
    <w:rsid w:val="00BA7688"/>
    <w:rsid w:val="00BB0DFC"/>
    <w:rsid w:val="00BB2C8C"/>
    <w:rsid w:val="00BB2D09"/>
    <w:rsid w:val="00BB4999"/>
    <w:rsid w:val="00BB55F1"/>
    <w:rsid w:val="00BB6F72"/>
    <w:rsid w:val="00BB777C"/>
    <w:rsid w:val="00BC0A48"/>
    <w:rsid w:val="00BC15C2"/>
    <w:rsid w:val="00BC399A"/>
    <w:rsid w:val="00BC49A7"/>
    <w:rsid w:val="00BC58C7"/>
    <w:rsid w:val="00BC5D1B"/>
    <w:rsid w:val="00BD09CC"/>
    <w:rsid w:val="00BD0FCB"/>
    <w:rsid w:val="00BD1FC3"/>
    <w:rsid w:val="00BD36DB"/>
    <w:rsid w:val="00BD4431"/>
    <w:rsid w:val="00BD563E"/>
    <w:rsid w:val="00BD58A0"/>
    <w:rsid w:val="00BD5A6A"/>
    <w:rsid w:val="00BD666C"/>
    <w:rsid w:val="00BD7449"/>
    <w:rsid w:val="00BE0616"/>
    <w:rsid w:val="00BE06E2"/>
    <w:rsid w:val="00BE0BAD"/>
    <w:rsid w:val="00BE1789"/>
    <w:rsid w:val="00BE514E"/>
    <w:rsid w:val="00BE530C"/>
    <w:rsid w:val="00BE57DC"/>
    <w:rsid w:val="00BE61D5"/>
    <w:rsid w:val="00BE6B69"/>
    <w:rsid w:val="00BE7024"/>
    <w:rsid w:val="00BE7AA6"/>
    <w:rsid w:val="00BF0945"/>
    <w:rsid w:val="00BF1728"/>
    <w:rsid w:val="00BF2A4D"/>
    <w:rsid w:val="00BF2D61"/>
    <w:rsid w:val="00BF3525"/>
    <w:rsid w:val="00BF3CED"/>
    <w:rsid w:val="00BF3FC9"/>
    <w:rsid w:val="00BF4276"/>
    <w:rsid w:val="00BF42D5"/>
    <w:rsid w:val="00BF583C"/>
    <w:rsid w:val="00BF6270"/>
    <w:rsid w:val="00BF779C"/>
    <w:rsid w:val="00BF7BA7"/>
    <w:rsid w:val="00C003D2"/>
    <w:rsid w:val="00C0049E"/>
    <w:rsid w:val="00C02426"/>
    <w:rsid w:val="00C02E95"/>
    <w:rsid w:val="00C034F1"/>
    <w:rsid w:val="00C036C8"/>
    <w:rsid w:val="00C039BF"/>
    <w:rsid w:val="00C039FE"/>
    <w:rsid w:val="00C047A7"/>
    <w:rsid w:val="00C04CD7"/>
    <w:rsid w:val="00C04DFB"/>
    <w:rsid w:val="00C0669D"/>
    <w:rsid w:val="00C06903"/>
    <w:rsid w:val="00C06B09"/>
    <w:rsid w:val="00C101C4"/>
    <w:rsid w:val="00C11680"/>
    <w:rsid w:val="00C1178F"/>
    <w:rsid w:val="00C1226F"/>
    <w:rsid w:val="00C124E1"/>
    <w:rsid w:val="00C12BEA"/>
    <w:rsid w:val="00C15290"/>
    <w:rsid w:val="00C16400"/>
    <w:rsid w:val="00C1664E"/>
    <w:rsid w:val="00C16823"/>
    <w:rsid w:val="00C22958"/>
    <w:rsid w:val="00C25BA4"/>
    <w:rsid w:val="00C2700C"/>
    <w:rsid w:val="00C303B5"/>
    <w:rsid w:val="00C3086F"/>
    <w:rsid w:val="00C31EB7"/>
    <w:rsid w:val="00C34B5F"/>
    <w:rsid w:val="00C34FE2"/>
    <w:rsid w:val="00C3515F"/>
    <w:rsid w:val="00C35CB3"/>
    <w:rsid w:val="00C36E25"/>
    <w:rsid w:val="00C36EF6"/>
    <w:rsid w:val="00C427FD"/>
    <w:rsid w:val="00C44BE1"/>
    <w:rsid w:val="00C4634C"/>
    <w:rsid w:val="00C52108"/>
    <w:rsid w:val="00C5285D"/>
    <w:rsid w:val="00C53C16"/>
    <w:rsid w:val="00C5419F"/>
    <w:rsid w:val="00C542A5"/>
    <w:rsid w:val="00C56524"/>
    <w:rsid w:val="00C565CD"/>
    <w:rsid w:val="00C57546"/>
    <w:rsid w:val="00C576E1"/>
    <w:rsid w:val="00C60B89"/>
    <w:rsid w:val="00C61B32"/>
    <w:rsid w:val="00C62276"/>
    <w:rsid w:val="00C624F3"/>
    <w:rsid w:val="00C62F07"/>
    <w:rsid w:val="00C6366C"/>
    <w:rsid w:val="00C64092"/>
    <w:rsid w:val="00C64C83"/>
    <w:rsid w:val="00C66C8A"/>
    <w:rsid w:val="00C71308"/>
    <w:rsid w:val="00C71DAA"/>
    <w:rsid w:val="00C724F0"/>
    <w:rsid w:val="00C739D8"/>
    <w:rsid w:val="00C74311"/>
    <w:rsid w:val="00C74862"/>
    <w:rsid w:val="00C74956"/>
    <w:rsid w:val="00C7607D"/>
    <w:rsid w:val="00C76425"/>
    <w:rsid w:val="00C81104"/>
    <w:rsid w:val="00C81D76"/>
    <w:rsid w:val="00C820E5"/>
    <w:rsid w:val="00C90B38"/>
    <w:rsid w:val="00C911CB"/>
    <w:rsid w:val="00C91A3D"/>
    <w:rsid w:val="00C92161"/>
    <w:rsid w:val="00C92F7D"/>
    <w:rsid w:val="00C933D1"/>
    <w:rsid w:val="00C93617"/>
    <w:rsid w:val="00C93973"/>
    <w:rsid w:val="00C942D9"/>
    <w:rsid w:val="00C94764"/>
    <w:rsid w:val="00C94A9F"/>
    <w:rsid w:val="00C95029"/>
    <w:rsid w:val="00C953FB"/>
    <w:rsid w:val="00C968D8"/>
    <w:rsid w:val="00C97171"/>
    <w:rsid w:val="00C972B8"/>
    <w:rsid w:val="00CA0911"/>
    <w:rsid w:val="00CA10A6"/>
    <w:rsid w:val="00CA1C78"/>
    <w:rsid w:val="00CA3020"/>
    <w:rsid w:val="00CA30F8"/>
    <w:rsid w:val="00CA3263"/>
    <w:rsid w:val="00CA3342"/>
    <w:rsid w:val="00CA45C7"/>
    <w:rsid w:val="00CA45EA"/>
    <w:rsid w:val="00CA641E"/>
    <w:rsid w:val="00CB1455"/>
    <w:rsid w:val="00CB1785"/>
    <w:rsid w:val="00CB1AF3"/>
    <w:rsid w:val="00CB2A48"/>
    <w:rsid w:val="00CB4831"/>
    <w:rsid w:val="00CB4FDA"/>
    <w:rsid w:val="00CB6274"/>
    <w:rsid w:val="00CB72D8"/>
    <w:rsid w:val="00CB7749"/>
    <w:rsid w:val="00CC0E2A"/>
    <w:rsid w:val="00CC11BF"/>
    <w:rsid w:val="00CC18C2"/>
    <w:rsid w:val="00CC335F"/>
    <w:rsid w:val="00CC34A9"/>
    <w:rsid w:val="00CC365F"/>
    <w:rsid w:val="00CC60DC"/>
    <w:rsid w:val="00CC6C6C"/>
    <w:rsid w:val="00CC6E50"/>
    <w:rsid w:val="00CC7C2A"/>
    <w:rsid w:val="00CD11EE"/>
    <w:rsid w:val="00CD2FBE"/>
    <w:rsid w:val="00CD3192"/>
    <w:rsid w:val="00CD394F"/>
    <w:rsid w:val="00CD3BDC"/>
    <w:rsid w:val="00CD5F6C"/>
    <w:rsid w:val="00CD6480"/>
    <w:rsid w:val="00CD6BC2"/>
    <w:rsid w:val="00CD7A32"/>
    <w:rsid w:val="00CE125C"/>
    <w:rsid w:val="00CE1300"/>
    <w:rsid w:val="00CE1A47"/>
    <w:rsid w:val="00CE21DA"/>
    <w:rsid w:val="00CE2BBD"/>
    <w:rsid w:val="00CE3386"/>
    <w:rsid w:val="00CE3518"/>
    <w:rsid w:val="00CE3F87"/>
    <w:rsid w:val="00CE514D"/>
    <w:rsid w:val="00CE6C54"/>
    <w:rsid w:val="00CE6F13"/>
    <w:rsid w:val="00CE7F9F"/>
    <w:rsid w:val="00CF0F26"/>
    <w:rsid w:val="00CF12B8"/>
    <w:rsid w:val="00CF13EE"/>
    <w:rsid w:val="00CF1ED8"/>
    <w:rsid w:val="00CF4F39"/>
    <w:rsid w:val="00CF5103"/>
    <w:rsid w:val="00CF54FA"/>
    <w:rsid w:val="00CF5B85"/>
    <w:rsid w:val="00CF5E08"/>
    <w:rsid w:val="00CF6BC6"/>
    <w:rsid w:val="00CF7ABB"/>
    <w:rsid w:val="00D00BF0"/>
    <w:rsid w:val="00D0239F"/>
    <w:rsid w:val="00D02484"/>
    <w:rsid w:val="00D02B7B"/>
    <w:rsid w:val="00D040D8"/>
    <w:rsid w:val="00D062D8"/>
    <w:rsid w:val="00D07664"/>
    <w:rsid w:val="00D12924"/>
    <w:rsid w:val="00D14062"/>
    <w:rsid w:val="00D200DA"/>
    <w:rsid w:val="00D206C8"/>
    <w:rsid w:val="00D207FB"/>
    <w:rsid w:val="00D22A4E"/>
    <w:rsid w:val="00D24B5D"/>
    <w:rsid w:val="00D26A43"/>
    <w:rsid w:val="00D30192"/>
    <w:rsid w:val="00D304C6"/>
    <w:rsid w:val="00D3197B"/>
    <w:rsid w:val="00D31DD7"/>
    <w:rsid w:val="00D324B8"/>
    <w:rsid w:val="00D327CC"/>
    <w:rsid w:val="00D33651"/>
    <w:rsid w:val="00D33758"/>
    <w:rsid w:val="00D33891"/>
    <w:rsid w:val="00D33943"/>
    <w:rsid w:val="00D3448C"/>
    <w:rsid w:val="00D346CF"/>
    <w:rsid w:val="00D34BFA"/>
    <w:rsid w:val="00D351B5"/>
    <w:rsid w:val="00D35CB2"/>
    <w:rsid w:val="00D35DB1"/>
    <w:rsid w:val="00D36011"/>
    <w:rsid w:val="00D361C0"/>
    <w:rsid w:val="00D3650C"/>
    <w:rsid w:val="00D37457"/>
    <w:rsid w:val="00D379DC"/>
    <w:rsid w:val="00D40680"/>
    <w:rsid w:val="00D41FC9"/>
    <w:rsid w:val="00D42129"/>
    <w:rsid w:val="00D42A0E"/>
    <w:rsid w:val="00D45911"/>
    <w:rsid w:val="00D45BDC"/>
    <w:rsid w:val="00D45E9E"/>
    <w:rsid w:val="00D46A34"/>
    <w:rsid w:val="00D47E87"/>
    <w:rsid w:val="00D5246C"/>
    <w:rsid w:val="00D530E9"/>
    <w:rsid w:val="00D53CAD"/>
    <w:rsid w:val="00D53E8B"/>
    <w:rsid w:val="00D56950"/>
    <w:rsid w:val="00D5720C"/>
    <w:rsid w:val="00D57B44"/>
    <w:rsid w:val="00D61CF9"/>
    <w:rsid w:val="00D63089"/>
    <w:rsid w:val="00D6774E"/>
    <w:rsid w:val="00D67AC0"/>
    <w:rsid w:val="00D70EF5"/>
    <w:rsid w:val="00D71663"/>
    <w:rsid w:val="00D7334D"/>
    <w:rsid w:val="00D73AFD"/>
    <w:rsid w:val="00D760A3"/>
    <w:rsid w:val="00D760C6"/>
    <w:rsid w:val="00D76FCE"/>
    <w:rsid w:val="00D80276"/>
    <w:rsid w:val="00D81B8F"/>
    <w:rsid w:val="00D82B04"/>
    <w:rsid w:val="00D83411"/>
    <w:rsid w:val="00D83AA6"/>
    <w:rsid w:val="00D83E21"/>
    <w:rsid w:val="00D83E36"/>
    <w:rsid w:val="00D84896"/>
    <w:rsid w:val="00D852E3"/>
    <w:rsid w:val="00D865CB"/>
    <w:rsid w:val="00D90C98"/>
    <w:rsid w:val="00D90E86"/>
    <w:rsid w:val="00D91BE5"/>
    <w:rsid w:val="00D9355F"/>
    <w:rsid w:val="00D93E23"/>
    <w:rsid w:val="00D94AD2"/>
    <w:rsid w:val="00D951F7"/>
    <w:rsid w:val="00D95DB5"/>
    <w:rsid w:val="00D962F4"/>
    <w:rsid w:val="00D9684D"/>
    <w:rsid w:val="00D96DE9"/>
    <w:rsid w:val="00DA04FF"/>
    <w:rsid w:val="00DA0F05"/>
    <w:rsid w:val="00DA20AA"/>
    <w:rsid w:val="00DA4173"/>
    <w:rsid w:val="00DA468D"/>
    <w:rsid w:val="00DA4D80"/>
    <w:rsid w:val="00DA5E78"/>
    <w:rsid w:val="00DA7811"/>
    <w:rsid w:val="00DB02A5"/>
    <w:rsid w:val="00DB0824"/>
    <w:rsid w:val="00DB0D0B"/>
    <w:rsid w:val="00DB130E"/>
    <w:rsid w:val="00DB1925"/>
    <w:rsid w:val="00DB1CFC"/>
    <w:rsid w:val="00DB1F34"/>
    <w:rsid w:val="00DB23CE"/>
    <w:rsid w:val="00DB2B70"/>
    <w:rsid w:val="00DB32C7"/>
    <w:rsid w:val="00DB45D8"/>
    <w:rsid w:val="00DB7178"/>
    <w:rsid w:val="00DB73DD"/>
    <w:rsid w:val="00DB7658"/>
    <w:rsid w:val="00DC0708"/>
    <w:rsid w:val="00DC086A"/>
    <w:rsid w:val="00DC17E5"/>
    <w:rsid w:val="00DC3D1F"/>
    <w:rsid w:val="00DC46A6"/>
    <w:rsid w:val="00DC4A71"/>
    <w:rsid w:val="00DC6454"/>
    <w:rsid w:val="00DC66B0"/>
    <w:rsid w:val="00DC6E21"/>
    <w:rsid w:val="00DD06E8"/>
    <w:rsid w:val="00DD0C1F"/>
    <w:rsid w:val="00DD31C6"/>
    <w:rsid w:val="00DD42B1"/>
    <w:rsid w:val="00DD518B"/>
    <w:rsid w:val="00DD5571"/>
    <w:rsid w:val="00DD5AC5"/>
    <w:rsid w:val="00DE0A78"/>
    <w:rsid w:val="00DE2080"/>
    <w:rsid w:val="00DE3A48"/>
    <w:rsid w:val="00DE3A53"/>
    <w:rsid w:val="00DE3FA4"/>
    <w:rsid w:val="00DE40F4"/>
    <w:rsid w:val="00DE4436"/>
    <w:rsid w:val="00DE4878"/>
    <w:rsid w:val="00DE5A9C"/>
    <w:rsid w:val="00DE65DC"/>
    <w:rsid w:val="00DE680C"/>
    <w:rsid w:val="00DE7201"/>
    <w:rsid w:val="00DE768C"/>
    <w:rsid w:val="00DF0332"/>
    <w:rsid w:val="00DF3124"/>
    <w:rsid w:val="00DF5767"/>
    <w:rsid w:val="00DF7022"/>
    <w:rsid w:val="00DF7792"/>
    <w:rsid w:val="00E006E9"/>
    <w:rsid w:val="00E00B39"/>
    <w:rsid w:val="00E00E69"/>
    <w:rsid w:val="00E034D3"/>
    <w:rsid w:val="00E03F67"/>
    <w:rsid w:val="00E0413D"/>
    <w:rsid w:val="00E04605"/>
    <w:rsid w:val="00E04823"/>
    <w:rsid w:val="00E049FF"/>
    <w:rsid w:val="00E05AA2"/>
    <w:rsid w:val="00E0627B"/>
    <w:rsid w:val="00E062A1"/>
    <w:rsid w:val="00E06643"/>
    <w:rsid w:val="00E06D48"/>
    <w:rsid w:val="00E076F0"/>
    <w:rsid w:val="00E07A83"/>
    <w:rsid w:val="00E07E02"/>
    <w:rsid w:val="00E12496"/>
    <w:rsid w:val="00E13597"/>
    <w:rsid w:val="00E13F16"/>
    <w:rsid w:val="00E1400E"/>
    <w:rsid w:val="00E14BF9"/>
    <w:rsid w:val="00E16267"/>
    <w:rsid w:val="00E1779F"/>
    <w:rsid w:val="00E20A88"/>
    <w:rsid w:val="00E20FAC"/>
    <w:rsid w:val="00E25DF7"/>
    <w:rsid w:val="00E27BB1"/>
    <w:rsid w:val="00E30802"/>
    <w:rsid w:val="00E31E46"/>
    <w:rsid w:val="00E31E7D"/>
    <w:rsid w:val="00E35BDF"/>
    <w:rsid w:val="00E402FF"/>
    <w:rsid w:val="00E4130D"/>
    <w:rsid w:val="00E41B88"/>
    <w:rsid w:val="00E44599"/>
    <w:rsid w:val="00E445D7"/>
    <w:rsid w:val="00E459D3"/>
    <w:rsid w:val="00E46A8F"/>
    <w:rsid w:val="00E47549"/>
    <w:rsid w:val="00E47D00"/>
    <w:rsid w:val="00E5072E"/>
    <w:rsid w:val="00E5091E"/>
    <w:rsid w:val="00E50E68"/>
    <w:rsid w:val="00E526FB"/>
    <w:rsid w:val="00E52DA4"/>
    <w:rsid w:val="00E537F6"/>
    <w:rsid w:val="00E543D0"/>
    <w:rsid w:val="00E546AC"/>
    <w:rsid w:val="00E5577B"/>
    <w:rsid w:val="00E5603A"/>
    <w:rsid w:val="00E57696"/>
    <w:rsid w:val="00E57E45"/>
    <w:rsid w:val="00E60180"/>
    <w:rsid w:val="00E6114C"/>
    <w:rsid w:val="00E6238E"/>
    <w:rsid w:val="00E623A6"/>
    <w:rsid w:val="00E64D0C"/>
    <w:rsid w:val="00E718FA"/>
    <w:rsid w:val="00E735F7"/>
    <w:rsid w:val="00E73DD3"/>
    <w:rsid w:val="00E740D3"/>
    <w:rsid w:val="00E74B4E"/>
    <w:rsid w:val="00E75897"/>
    <w:rsid w:val="00E75A76"/>
    <w:rsid w:val="00E75C1F"/>
    <w:rsid w:val="00E80665"/>
    <w:rsid w:val="00E80F6B"/>
    <w:rsid w:val="00E829C4"/>
    <w:rsid w:val="00E82E1D"/>
    <w:rsid w:val="00E8463E"/>
    <w:rsid w:val="00E84CD2"/>
    <w:rsid w:val="00E86DA6"/>
    <w:rsid w:val="00E87ABD"/>
    <w:rsid w:val="00E9018D"/>
    <w:rsid w:val="00E91AEB"/>
    <w:rsid w:val="00E91D48"/>
    <w:rsid w:val="00E92435"/>
    <w:rsid w:val="00E93AC8"/>
    <w:rsid w:val="00E9450D"/>
    <w:rsid w:val="00E94DAC"/>
    <w:rsid w:val="00E96815"/>
    <w:rsid w:val="00E9703F"/>
    <w:rsid w:val="00EA093A"/>
    <w:rsid w:val="00EA0AD3"/>
    <w:rsid w:val="00EA0E96"/>
    <w:rsid w:val="00EA229B"/>
    <w:rsid w:val="00EA2C2C"/>
    <w:rsid w:val="00EA50F5"/>
    <w:rsid w:val="00EA5FD5"/>
    <w:rsid w:val="00EA79D4"/>
    <w:rsid w:val="00EB3702"/>
    <w:rsid w:val="00EB3CB8"/>
    <w:rsid w:val="00EB44AC"/>
    <w:rsid w:val="00EB7B30"/>
    <w:rsid w:val="00EC3FED"/>
    <w:rsid w:val="00EC43EE"/>
    <w:rsid w:val="00EC5BCD"/>
    <w:rsid w:val="00EC6426"/>
    <w:rsid w:val="00EC6F8B"/>
    <w:rsid w:val="00EC7878"/>
    <w:rsid w:val="00ED0BA2"/>
    <w:rsid w:val="00ED1617"/>
    <w:rsid w:val="00ED29D4"/>
    <w:rsid w:val="00ED3169"/>
    <w:rsid w:val="00ED3735"/>
    <w:rsid w:val="00ED3A21"/>
    <w:rsid w:val="00ED58F5"/>
    <w:rsid w:val="00EE1A67"/>
    <w:rsid w:val="00EE24A7"/>
    <w:rsid w:val="00EE40E6"/>
    <w:rsid w:val="00EE4717"/>
    <w:rsid w:val="00EE55A2"/>
    <w:rsid w:val="00EE621C"/>
    <w:rsid w:val="00EF01CB"/>
    <w:rsid w:val="00EF3CB9"/>
    <w:rsid w:val="00EF5C02"/>
    <w:rsid w:val="00EF714E"/>
    <w:rsid w:val="00EF7D28"/>
    <w:rsid w:val="00EF7EAE"/>
    <w:rsid w:val="00F01D0A"/>
    <w:rsid w:val="00F0217E"/>
    <w:rsid w:val="00F02B08"/>
    <w:rsid w:val="00F02D82"/>
    <w:rsid w:val="00F04628"/>
    <w:rsid w:val="00F0560C"/>
    <w:rsid w:val="00F0596C"/>
    <w:rsid w:val="00F0735D"/>
    <w:rsid w:val="00F1097B"/>
    <w:rsid w:val="00F10B6D"/>
    <w:rsid w:val="00F112A1"/>
    <w:rsid w:val="00F1293B"/>
    <w:rsid w:val="00F12FB6"/>
    <w:rsid w:val="00F1317D"/>
    <w:rsid w:val="00F14DC4"/>
    <w:rsid w:val="00F200AE"/>
    <w:rsid w:val="00F20771"/>
    <w:rsid w:val="00F211A9"/>
    <w:rsid w:val="00F21FF3"/>
    <w:rsid w:val="00F23DEA"/>
    <w:rsid w:val="00F2479D"/>
    <w:rsid w:val="00F25E77"/>
    <w:rsid w:val="00F25F58"/>
    <w:rsid w:val="00F27417"/>
    <w:rsid w:val="00F27EED"/>
    <w:rsid w:val="00F30500"/>
    <w:rsid w:val="00F3255C"/>
    <w:rsid w:val="00F3283C"/>
    <w:rsid w:val="00F3308C"/>
    <w:rsid w:val="00F33D39"/>
    <w:rsid w:val="00F33F83"/>
    <w:rsid w:val="00F3401D"/>
    <w:rsid w:val="00F341FE"/>
    <w:rsid w:val="00F35251"/>
    <w:rsid w:val="00F35414"/>
    <w:rsid w:val="00F4387C"/>
    <w:rsid w:val="00F441BB"/>
    <w:rsid w:val="00F44AA0"/>
    <w:rsid w:val="00F44EFE"/>
    <w:rsid w:val="00F505EF"/>
    <w:rsid w:val="00F50FB5"/>
    <w:rsid w:val="00F53A44"/>
    <w:rsid w:val="00F552FD"/>
    <w:rsid w:val="00F6019C"/>
    <w:rsid w:val="00F62B45"/>
    <w:rsid w:val="00F62C6C"/>
    <w:rsid w:val="00F637A9"/>
    <w:rsid w:val="00F63ADB"/>
    <w:rsid w:val="00F64E67"/>
    <w:rsid w:val="00F65A17"/>
    <w:rsid w:val="00F667EE"/>
    <w:rsid w:val="00F66D6B"/>
    <w:rsid w:val="00F66F5E"/>
    <w:rsid w:val="00F70ECE"/>
    <w:rsid w:val="00F72F74"/>
    <w:rsid w:val="00F732E1"/>
    <w:rsid w:val="00F73409"/>
    <w:rsid w:val="00F74CCA"/>
    <w:rsid w:val="00F7643C"/>
    <w:rsid w:val="00F7694B"/>
    <w:rsid w:val="00F76ACA"/>
    <w:rsid w:val="00F80F3A"/>
    <w:rsid w:val="00F8112A"/>
    <w:rsid w:val="00F816E5"/>
    <w:rsid w:val="00F81B98"/>
    <w:rsid w:val="00F85252"/>
    <w:rsid w:val="00F86094"/>
    <w:rsid w:val="00F8621C"/>
    <w:rsid w:val="00F8742B"/>
    <w:rsid w:val="00F8769B"/>
    <w:rsid w:val="00F90326"/>
    <w:rsid w:val="00F9266F"/>
    <w:rsid w:val="00F93A00"/>
    <w:rsid w:val="00F959E2"/>
    <w:rsid w:val="00F95EAF"/>
    <w:rsid w:val="00F96F69"/>
    <w:rsid w:val="00FA332D"/>
    <w:rsid w:val="00FA437C"/>
    <w:rsid w:val="00FA43B8"/>
    <w:rsid w:val="00FA5858"/>
    <w:rsid w:val="00FA746F"/>
    <w:rsid w:val="00FB175C"/>
    <w:rsid w:val="00FB1F74"/>
    <w:rsid w:val="00FB366B"/>
    <w:rsid w:val="00FB546C"/>
    <w:rsid w:val="00FB5A6E"/>
    <w:rsid w:val="00FB60E1"/>
    <w:rsid w:val="00FB67D3"/>
    <w:rsid w:val="00FB68AE"/>
    <w:rsid w:val="00FB714C"/>
    <w:rsid w:val="00FB7C84"/>
    <w:rsid w:val="00FB7D08"/>
    <w:rsid w:val="00FC002E"/>
    <w:rsid w:val="00FC0675"/>
    <w:rsid w:val="00FC199B"/>
    <w:rsid w:val="00FC1FEB"/>
    <w:rsid w:val="00FC436A"/>
    <w:rsid w:val="00FC4852"/>
    <w:rsid w:val="00FC5AF5"/>
    <w:rsid w:val="00FC62CC"/>
    <w:rsid w:val="00FC63C6"/>
    <w:rsid w:val="00FD1774"/>
    <w:rsid w:val="00FD5D37"/>
    <w:rsid w:val="00FD6D99"/>
    <w:rsid w:val="00FD77F2"/>
    <w:rsid w:val="00FD7E68"/>
    <w:rsid w:val="00FE0D67"/>
    <w:rsid w:val="00FE120E"/>
    <w:rsid w:val="00FE495D"/>
    <w:rsid w:val="00FE5786"/>
    <w:rsid w:val="00FF0601"/>
    <w:rsid w:val="00FF07DA"/>
    <w:rsid w:val="00FF2255"/>
    <w:rsid w:val="00FF2D11"/>
    <w:rsid w:val="00FF50B2"/>
    <w:rsid w:val="00FF50F5"/>
    <w:rsid w:val="00FF69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924EE"/>
  <w15:docId w15:val="{05B4EB5D-1ECD-4F01-921F-5AA40E94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C950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nhideWhenUsed/>
    <w:qFormat/>
    <w:rsid w:val="00C950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qFormat/>
    <w:rsid w:val="008573F3"/>
    <w:pPr>
      <w:keepNext/>
      <w:keepLines/>
      <w:spacing w:before="200" w:after="0" w:line="276" w:lineRule="auto"/>
      <w:outlineLvl w:val="2"/>
    </w:pPr>
    <w:rPr>
      <w:rFonts w:ascii="Cambria" w:eastAsia="Times New Roman" w:hAnsi="Cambria" w:cs="Times New Roman"/>
      <w:b/>
      <w:bCs/>
      <w:color w:val="4F81BD"/>
    </w:rPr>
  </w:style>
  <w:style w:type="paragraph" w:styleId="Nadpis4">
    <w:name w:val="heading 4"/>
    <w:basedOn w:val="Normlny"/>
    <w:next w:val="Normlny"/>
    <w:link w:val="Nadpis4Char"/>
    <w:qFormat/>
    <w:rsid w:val="008573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eastAsia="sk-SK"/>
    </w:rPr>
  </w:style>
  <w:style w:type="paragraph" w:styleId="Nadpis5">
    <w:name w:val="heading 5"/>
    <w:basedOn w:val="Normlny"/>
    <w:next w:val="Normlny"/>
    <w:link w:val="Nadpis5Char"/>
    <w:qFormat/>
    <w:rsid w:val="008573F3"/>
    <w:pPr>
      <w:keepNext/>
      <w:keepLines/>
      <w:spacing w:before="200" w:after="0" w:line="276" w:lineRule="auto"/>
      <w:outlineLvl w:val="4"/>
    </w:pPr>
    <w:rPr>
      <w:rFonts w:ascii="Cambria" w:eastAsia="Times New Roman" w:hAnsi="Cambria" w:cs="Times New Roman"/>
      <w:color w:val="243F60"/>
    </w:rPr>
  </w:style>
  <w:style w:type="paragraph" w:styleId="Nadpis6">
    <w:name w:val="heading 6"/>
    <w:basedOn w:val="Normlny"/>
    <w:next w:val="Normlny"/>
    <w:link w:val="Nadpis6Char"/>
    <w:qFormat/>
    <w:rsid w:val="008573F3"/>
    <w:pPr>
      <w:tabs>
        <w:tab w:val="num" w:pos="1152"/>
      </w:tabs>
      <w:spacing w:before="240" w:after="60" w:line="240" w:lineRule="auto"/>
      <w:ind w:left="1152" w:hanging="1152"/>
      <w:outlineLvl w:val="5"/>
    </w:pPr>
    <w:rPr>
      <w:rFonts w:ascii="Times New Roman" w:eastAsia="Times New Roman" w:hAnsi="Times New Roman" w:cs="Times New Roman"/>
      <w:b/>
      <w:bCs/>
      <w:lang w:eastAsia="sk-SK"/>
    </w:rPr>
  </w:style>
  <w:style w:type="paragraph" w:styleId="Nadpis7">
    <w:name w:val="heading 7"/>
    <w:basedOn w:val="Normlny"/>
    <w:next w:val="Normlny"/>
    <w:link w:val="Nadpis7Char"/>
    <w:qFormat/>
    <w:rsid w:val="008573F3"/>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sk-SK"/>
    </w:rPr>
  </w:style>
  <w:style w:type="paragraph" w:styleId="Nadpis8">
    <w:name w:val="heading 8"/>
    <w:basedOn w:val="Normlny"/>
    <w:next w:val="Normlny"/>
    <w:link w:val="Nadpis8Char"/>
    <w:qFormat/>
    <w:rsid w:val="008573F3"/>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sk-SK"/>
    </w:rPr>
  </w:style>
  <w:style w:type="paragraph" w:styleId="Nadpis9">
    <w:name w:val="heading 9"/>
    <w:basedOn w:val="Normlny"/>
    <w:next w:val="Normlny"/>
    <w:link w:val="Nadpis9Char"/>
    <w:qFormat/>
    <w:rsid w:val="008573F3"/>
    <w:pPr>
      <w:tabs>
        <w:tab w:val="num" w:pos="1584"/>
      </w:tabs>
      <w:spacing w:before="240" w:after="60" w:line="240" w:lineRule="auto"/>
      <w:ind w:left="1584" w:hanging="1584"/>
      <w:outlineLvl w:val="8"/>
    </w:pPr>
    <w:rPr>
      <w:rFonts w:ascii="Arial" w:eastAsia="Times New Roman"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C95029"/>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rsid w:val="00C95029"/>
    <w:rPr>
      <w:rFonts w:asciiTheme="majorHAnsi" w:eastAsiaTheme="majorEastAsia" w:hAnsiTheme="majorHAnsi" w:cstheme="majorBidi"/>
      <w:color w:val="2E74B5" w:themeColor="accent1" w:themeShade="BF"/>
      <w:sz w:val="26"/>
      <w:szCs w:val="26"/>
    </w:rPr>
  </w:style>
  <w:style w:type="paragraph" w:styleId="Odsekzoznamu">
    <w:name w:val="List Paragraph"/>
    <w:basedOn w:val="Normlny"/>
    <w:uiPriority w:val="34"/>
    <w:qFormat/>
    <w:rsid w:val="00C95029"/>
    <w:pPr>
      <w:ind w:left="720"/>
      <w:contextualSpacing/>
    </w:pPr>
  </w:style>
  <w:style w:type="character" w:styleId="Odkaznakomentr">
    <w:name w:val="annotation reference"/>
    <w:basedOn w:val="Predvolenpsmoodseku"/>
    <w:unhideWhenUsed/>
    <w:rsid w:val="00FE0D67"/>
    <w:rPr>
      <w:sz w:val="16"/>
      <w:szCs w:val="16"/>
    </w:rPr>
  </w:style>
  <w:style w:type="paragraph" w:styleId="Textkomentra">
    <w:name w:val="annotation text"/>
    <w:basedOn w:val="Normlny"/>
    <w:link w:val="TextkomentraChar"/>
    <w:unhideWhenUsed/>
    <w:rsid w:val="00FE0D67"/>
    <w:pPr>
      <w:spacing w:line="240" w:lineRule="auto"/>
    </w:pPr>
    <w:rPr>
      <w:sz w:val="20"/>
      <w:szCs w:val="20"/>
    </w:rPr>
  </w:style>
  <w:style w:type="character" w:customStyle="1" w:styleId="TextkomentraChar">
    <w:name w:val="Text komentára Char"/>
    <w:basedOn w:val="Predvolenpsmoodseku"/>
    <w:link w:val="Textkomentra"/>
    <w:rsid w:val="00FE0D67"/>
    <w:rPr>
      <w:sz w:val="20"/>
      <w:szCs w:val="20"/>
    </w:rPr>
  </w:style>
  <w:style w:type="paragraph" w:styleId="Predmetkomentra">
    <w:name w:val="annotation subject"/>
    <w:basedOn w:val="Textkomentra"/>
    <w:next w:val="Textkomentra"/>
    <w:link w:val="PredmetkomentraChar"/>
    <w:unhideWhenUsed/>
    <w:rsid w:val="00FE0D67"/>
    <w:rPr>
      <w:b/>
      <w:bCs/>
    </w:rPr>
  </w:style>
  <w:style w:type="character" w:customStyle="1" w:styleId="PredmetkomentraChar">
    <w:name w:val="Predmet komentára Char"/>
    <w:basedOn w:val="TextkomentraChar"/>
    <w:link w:val="Predmetkomentra"/>
    <w:rsid w:val="00FE0D67"/>
    <w:rPr>
      <w:b/>
      <w:bCs/>
      <w:sz w:val="20"/>
      <w:szCs w:val="20"/>
    </w:rPr>
  </w:style>
  <w:style w:type="paragraph" w:styleId="Textbubliny">
    <w:name w:val="Balloon Text"/>
    <w:basedOn w:val="Normlny"/>
    <w:link w:val="TextbublinyChar"/>
    <w:uiPriority w:val="99"/>
    <w:semiHidden/>
    <w:unhideWhenUsed/>
    <w:rsid w:val="00FE0D6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E0D67"/>
    <w:rPr>
      <w:rFonts w:ascii="Segoe UI" w:hAnsi="Segoe UI" w:cs="Segoe UI"/>
      <w:sz w:val="18"/>
      <w:szCs w:val="18"/>
    </w:rPr>
  </w:style>
  <w:style w:type="paragraph" w:customStyle="1" w:styleId="Standard">
    <w:name w:val="Standard"/>
    <w:uiPriority w:val="99"/>
    <w:rsid w:val="00E459D3"/>
    <w:pPr>
      <w:suppressAutoHyphens/>
      <w:autoSpaceDN w:val="0"/>
      <w:spacing w:after="200" w:line="276" w:lineRule="auto"/>
      <w:textAlignment w:val="baseline"/>
    </w:pPr>
    <w:rPr>
      <w:rFonts w:ascii="Calibri" w:eastAsia="Times New Roman" w:hAnsi="Calibri" w:cs="Calibri"/>
      <w:kern w:val="3"/>
      <w:lang w:eastAsia="zh-CN"/>
    </w:rPr>
  </w:style>
  <w:style w:type="paragraph" w:styleId="Textpoznmkypodiarou">
    <w:name w:val="footnote text"/>
    <w:basedOn w:val="Normlny"/>
    <w:link w:val="TextpoznmkypodiarouChar"/>
    <w:uiPriority w:val="99"/>
    <w:unhideWhenUsed/>
    <w:rsid w:val="00A42B98"/>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A42B98"/>
    <w:rPr>
      <w:sz w:val="20"/>
      <w:szCs w:val="20"/>
    </w:rPr>
  </w:style>
  <w:style w:type="character" w:styleId="Odkaznapoznmkupodiarou">
    <w:name w:val="footnote reference"/>
    <w:basedOn w:val="Predvolenpsmoodseku"/>
    <w:uiPriority w:val="99"/>
    <w:unhideWhenUsed/>
    <w:rsid w:val="00A42B98"/>
    <w:rPr>
      <w:vertAlign w:val="superscript"/>
    </w:rPr>
  </w:style>
  <w:style w:type="character" w:styleId="Hypertextovprepojenie">
    <w:name w:val="Hyperlink"/>
    <w:basedOn w:val="Predvolenpsmoodseku"/>
    <w:unhideWhenUsed/>
    <w:rsid w:val="0098069F"/>
    <w:rPr>
      <w:color w:val="0563C1" w:themeColor="hyperlink"/>
      <w:u w:val="single"/>
    </w:rPr>
  </w:style>
  <w:style w:type="paragraph" w:styleId="Hlavika">
    <w:name w:val="header"/>
    <w:basedOn w:val="Normlny"/>
    <w:link w:val="HlavikaChar"/>
    <w:uiPriority w:val="99"/>
    <w:unhideWhenUsed/>
    <w:rsid w:val="00F33F8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33F83"/>
  </w:style>
  <w:style w:type="paragraph" w:styleId="Pta">
    <w:name w:val="footer"/>
    <w:basedOn w:val="Normlny"/>
    <w:link w:val="PtaChar"/>
    <w:uiPriority w:val="99"/>
    <w:unhideWhenUsed/>
    <w:rsid w:val="00F33F83"/>
    <w:pPr>
      <w:tabs>
        <w:tab w:val="center" w:pos="4536"/>
        <w:tab w:val="right" w:pos="9072"/>
      </w:tabs>
      <w:spacing w:after="0" w:line="240" w:lineRule="auto"/>
    </w:pPr>
  </w:style>
  <w:style w:type="character" w:customStyle="1" w:styleId="PtaChar">
    <w:name w:val="Päta Char"/>
    <w:basedOn w:val="Predvolenpsmoodseku"/>
    <w:link w:val="Pta"/>
    <w:uiPriority w:val="99"/>
    <w:rsid w:val="00F33F83"/>
  </w:style>
  <w:style w:type="character" w:customStyle="1" w:styleId="Nadpis3Char">
    <w:name w:val="Nadpis 3 Char"/>
    <w:basedOn w:val="Predvolenpsmoodseku"/>
    <w:link w:val="Nadpis3"/>
    <w:rsid w:val="008573F3"/>
    <w:rPr>
      <w:rFonts w:ascii="Cambria" w:eastAsia="Times New Roman" w:hAnsi="Cambria" w:cs="Times New Roman"/>
      <w:b/>
      <w:bCs/>
      <w:color w:val="4F81BD"/>
    </w:rPr>
  </w:style>
  <w:style w:type="character" w:customStyle="1" w:styleId="Nadpis4Char">
    <w:name w:val="Nadpis 4 Char"/>
    <w:basedOn w:val="Predvolenpsmoodseku"/>
    <w:link w:val="Nadpis4"/>
    <w:rsid w:val="008573F3"/>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rsid w:val="008573F3"/>
    <w:rPr>
      <w:rFonts w:ascii="Cambria" w:eastAsia="Times New Roman" w:hAnsi="Cambria" w:cs="Times New Roman"/>
      <w:color w:val="243F60"/>
    </w:rPr>
  </w:style>
  <w:style w:type="character" w:customStyle="1" w:styleId="Nadpis6Char">
    <w:name w:val="Nadpis 6 Char"/>
    <w:basedOn w:val="Predvolenpsmoodseku"/>
    <w:link w:val="Nadpis6"/>
    <w:rsid w:val="008573F3"/>
    <w:rPr>
      <w:rFonts w:ascii="Times New Roman" w:eastAsia="Times New Roman" w:hAnsi="Times New Roman" w:cs="Times New Roman"/>
      <w:b/>
      <w:bCs/>
      <w:lang w:eastAsia="sk-SK"/>
    </w:rPr>
  </w:style>
  <w:style w:type="character" w:customStyle="1" w:styleId="Nadpis7Char">
    <w:name w:val="Nadpis 7 Char"/>
    <w:basedOn w:val="Predvolenpsmoodseku"/>
    <w:link w:val="Nadpis7"/>
    <w:rsid w:val="008573F3"/>
    <w:rPr>
      <w:rFonts w:ascii="Times New Roman" w:eastAsia="Times New Roman" w:hAnsi="Times New Roman" w:cs="Times New Roman"/>
      <w:sz w:val="24"/>
      <w:szCs w:val="24"/>
      <w:lang w:eastAsia="sk-SK"/>
    </w:rPr>
  </w:style>
  <w:style w:type="character" w:customStyle="1" w:styleId="Nadpis8Char">
    <w:name w:val="Nadpis 8 Char"/>
    <w:basedOn w:val="Predvolenpsmoodseku"/>
    <w:link w:val="Nadpis8"/>
    <w:rsid w:val="008573F3"/>
    <w:rPr>
      <w:rFonts w:ascii="Times New Roman" w:eastAsia="Times New Roman" w:hAnsi="Times New Roman" w:cs="Times New Roman"/>
      <w:i/>
      <w:iCs/>
      <w:sz w:val="24"/>
      <w:szCs w:val="24"/>
      <w:lang w:eastAsia="sk-SK"/>
    </w:rPr>
  </w:style>
  <w:style w:type="character" w:customStyle="1" w:styleId="Nadpis9Char">
    <w:name w:val="Nadpis 9 Char"/>
    <w:basedOn w:val="Predvolenpsmoodseku"/>
    <w:link w:val="Nadpis9"/>
    <w:rsid w:val="008573F3"/>
    <w:rPr>
      <w:rFonts w:ascii="Arial" w:eastAsia="Times New Roman" w:hAnsi="Arial" w:cs="Arial"/>
      <w:lang w:eastAsia="sk-SK"/>
    </w:rPr>
  </w:style>
  <w:style w:type="character" w:customStyle="1" w:styleId="CharChar3">
    <w:name w:val="Char Char3"/>
    <w:semiHidden/>
    <w:rsid w:val="008573F3"/>
    <w:rPr>
      <w:rFonts w:ascii="Tahoma" w:hAnsi="Tahoma" w:cs="Tahoma"/>
      <w:sz w:val="16"/>
      <w:szCs w:val="16"/>
    </w:rPr>
  </w:style>
  <w:style w:type="paragraph" w:customStyle="1" w:styleId="Odsekzoznamu1">
    <w:name w:val="Odsek zoznamu1"/>
    <w:basedOn w:val="Normlny"/>
    <w:qFormat/>
    <w:rsid w:val="008573F3"/>
    <w:pPr>
      <w:spacing w:after="200" w:line="276" w:lineRule="auto"/>
      <w:ind w:left="720"/>
      <w:contextualSpacing/>
    </w:pPr>
    <w:rPr>
      <w:rFonts w:ascii="Calibri" w:eastAsia="Calibri" w:hAnsi="Calibri" w:cs="Times New Roman"/>
    </w:rPr>
  </w:style>
  <w:style w:type="character" w:customStyle="1" w:styleId="CharChar12">
    <w:name w:val="Char Char12"/>
    <w:rsid w:val="008573F3"/>
    <w:rPr>
      <w:rFonts w:ascii="Cambria" w:hAnsi="Cambria"/>
      <w:b/>
      <w:bCs/>
      <w:noProof w:val="0"/>
      <w:color w:val="005C00"/>
      <w:sz w:val="28"/>
      <w:szCs w:val="28"/>
      <w:lang w:val="sk-SK" w:eastAsia="en-US" w:bidi="ar-SA"/>
    </w:rPr>
  </w:style>
  <w:style w:type="character" w:customStyle="1" w:styleId="CharChar11">
    <w:name w:val="Char Char11"/>
    <w:rsid w:val="008573F3"/>
    <w:rPr>
      <w:rFonts w:ascii="Cambria" w:hAnsi="Cambria"/>
      <w:b/>
      <w:bCs/>
      <w:noProof w:val="0"/>
      <w:color w:val="005C00"/>
      <w:sz w:val="26"/>
      <w:szCs w:val="26"/>
      <w:lang w:val="sk-SK" w:eastAsia="en-US" w:bidi="ar-SA"/>
    </w:rPr>
  </w:style>
  <w:style w:type="paragraph" w:customStyle="1" w:styleId="Hlavikaobsahu1">
    <w:name w:val="Hlavička obsahu1"/>
    <w:basedOn w:val="Nadpis1"/>
    <w:next w:val="Normlny"/>
    <w:unhideWhenUsed/>
    <w:qFormat/>
    <w:rsid w:val="008573F3"/>
    <w:pPr>
      <w:spacing w:before="480" w:line="240" w:lineRule="auto"/>
      <w:ind w:left="357" w:hanging="357"/>
      <w:outlineLvl w:val="9"/>
    </w:pPr>
    <w:rPr>
      <w:rFonts w:ascii="Cambria" w:eastAsia="Times New Roman" w:hAnsi="Cambria" w:cs="Times New Roman"/>
      <w:b/>
      <w:bCs/>
      <w:color w:val="000000"/>
      <w:sz w:val="28"/>
      <w:szCs w:val="28"/>
      <w:lang w:val="en-US"/>
    </w:rPr>
  </w:style>
  <w:style w:type="paragraph" w:styleId="Obsah1">
    <w:name w:val="toc 1"/>
    <w:basedOn w:val="Normlny"/>
    <w:next w:val="Normlny"/>
    <w:autoRedefine/>
    <w:uiPriority w:val="39"/>
    <w:unhideWhenUsed/>
    <w:rsid w:val="008573F3"/>
    <w:pPr>
      <w:tabs>
        <w:tab w:val="left" w:pos="284"/>
        <w:tab w:val="right" w:leader="dot" w:pos="9062"/>
      </w:tabs>
      <w:spacing w:after="0" w:line="276" w:lineRule="auto"/>
      <w:ind w:left="284" w:hanging="284"/>
    </w:pPr>
    <w:rPr>
      <w:rFonts w:ascii="Times New Roman" w:eastAsia="Calibri" w:hAnsi="Times New Roman" w:cs="Times New Roman"/>
      <w:b/>
      <w:noProof/>
      <w:sz w:val="24"/>
    </w:rPr>
  </w:style>
  <w:style w:type="paragraph" w:styleId="Obsah2">
    <w:name w:val="toc 2"/>
    <w:basedOn w:val="Normlny"/>
    <w:next w:val="Normlny"/>
    <w:autoRedefine/>
    <w:uiPriority w:val="39"/>
    <w:unhideWhenUsed/>
    <w:rsid w:val="008573F3"/>
    <w:pPr>
      <w:tabs>
        <w:tab w:val="left" w:pos="770"/>
        <w:tab w:val="right" w:leader="dot" w:pos="9062"/>
      </w:tabs>
      <w:spacing w:after="0" w:line="276" w:lineRule="auto"/>
      <w:ind w:left="1305" w:hanging="1021"/>
      <w:contextualSpacing/>
    </w:pPr>
    <w:rPr>
      <w:rFonts w:ascii="Calibri" w:eastAsia="Calibri" w:hAnsi="Calibri" w:cs="Times New Roman"/>
    </w:rPr>
  </w:style>
  <w:style w:type="character" w:customStyle="1" w:styleId="CharChar2">
    <w:name w:val="Char Char2"/>
    <w:semiHidden/>
    <w:rsid w:val="008573F3"/>
    <w:rPr>
      <w:sz w:val="20"/>
      <w:szCs w:val="20"/>
    </w:rPr>
  </w:style>
  <w:style w:type="character" w:customStyle="1" w:styleId="CharChar8">
    <w:name w:val="Char Char8"/>
    <w:semiHidden/>
    <w:rsid w:val="008573F3"/>
    <w:rPr>
      <w:rFonts w:ascii="Cambria" w:eastAsia="Times New Roman" w:hAnsi="Cambria" w:cs="Times New Roman"/>
      <w:color w:val="243F60"/>
    </w:rPr>
  </w:style>
  <w:style w:type="paragraph" w:customStyle="1" w:styleId="CharChar">
    <w:name w:val="Char Char"/>
    <w:basedOn w:val="Normlny"/>
    <w:rsid w:val="008573F3"/>
    <w:pPr>
      <w:spacing w:line="240" w:lineRule="exact"/>
    </w:pPr>
    <w:rPr>
      <w:rFonts w:ascii="Verdana" w:eastAsia="Times New Roman" w:hAnsi="Verdana" w:cs="Verdana"/>
      <w:sz w:val="20"/>
      <w:szCs w:val="20"/>
      <w:lang w:val="en-US"/>
    </w:rPr>
  </w:style>
  <w:style w:type="character" w:customStyle="1" w:styleId="CharChar10">
    <w:name w:val="Char Char10"/>
    <w:rsid w:val="008573F3"/>
    <w:rPr>
      <w:rFonts w:ascii="Cambria" w:eastAsia="Times New Roman" w:hAnsi="Cambria" w:cs="Times New Roman"/>
      <w:b/>
      <w:bCs/>
      <w:color w:val="4F81BD"/>
    </w:rPr>
  </w:style>
  <w:style w:type="paragraph" w:styleId="Normlnywebov">
    <w:name w:val="Normal (Web)"/>
    <w:basedOn w:val="Normlny"/>
    <w:uiPriority w:val="99"/>
    <w:rsid w:val="008573F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qFormat/>
    <w:rsid w:val="008573F3"/>
    <w:rPr>
      <w:i/>
      <w:iCs/>
    </w:rPr>
  </w:style>
  <w:style w:type="character" w:styleId="Siln">
    <w:name w:val="Strong"/>
    <w:qFormat/>
    <w:rsid w:val="008573F3"/>
    <w:rPr>
      <w:b/>
      <w:bCs/>
    </w:rPr>
  </w:style>
  <w:style w:type="character" w:customStyle="1" w:styleId="CharChar9">
    <w:name w:val="Char Char9"/>
    <w:rsid w:val="008573F3"/>
    <w:rPr>
      <w:rFonts w:ascii="Times New Roman" w:eastAsia="Times New Roman" w:hAnsi="Times New Roman" w:cs="Times New Roman"/>
      <w:b/>
      <w:bCs/>
      <w:sz w:val="28"/>
      <w:szCs w:val="28"/>
      <w:lang w:eastAsia="sk-SK"/>
    </w:rPr>
  </w:style>
  <w:style w:type="character" w:customStyle="1" w:styleId="CharChar7">
    <w:name w:val="Char Char7"/>
    <w:rsid w:val="008573F3"/>
    <w:rPr>
      <w:rFonts w:ascii="Times New Roman" w:eastAsia="Times New Roman" w:hAnsi="Times New Roman" w:cs="Times New Roman"/>
      <w:b/>
      <w:bCs/>
      <w:lang w:eastAsia="sk-SK"/>
    </w:rPr>
  </w:style>
  <w:style w:type="character" w:customStyle="1" w:styleId="CharChar6">
    <w:name w:val="Char Char6"/>
    <w:rsid w:val="008573F3"/>
    <w:rPr>
      <w:rFonts w:ascii="Times New Roman" w:eastAsia="Times New Roman" w:hAnsi="Times New Roman" w:cs="Times New Roman"/>
      <w:sz w:val="24"/>
      <w:szCs w:val="24"/>
      <w:lang w:eastAsia="sk-SK"/>
    </w:rPr>
  </w:style>
  <w:style w:type="character" w:customStyle="1" w:styleId="CharChar5">
    <w:name w:val="Char Char5"/>
    <w:rsid w:val="008573F3"/>
    <w:rPr>
      <w:rFonts w:ascii="Times New Roman" w:eastAsia="Times New Roman" w:hAnsi="Times New Roman" w:cs="Times New Roman"/>
      <w:i/>
      <w:iCs/>
      <w:sz w:val="24"/>
      <w:szCs w:val="24"/>
      <w:lang w:eastAsia="sk-SK"/>
    </w:rPr>
  </w:style>
  <w:style w:type="character" w:customStyle="1" w:styleId="CharChar4">
    <w:name w:val="Char Char4"/>
    <w:rsid w:val="008573F3"/>
    <w:rPr>
      <w:rFonts w:ascii="Arial" w:eastAsia="Times New Roman" w:hAnsi="Arial" w:cs="Arial"/>
      <w:lang w:eastAsia="sk-SK"/>
    </w:rPr>
  </w:style>
  <w:style w:type="paragraph" w:customStyle="1" w:styleId="Default">
    <w:name w:val="Default"/>
    <w:rsid w:val="008573F3"/>
    <w:pPr>
      <w:widowControl w:val="0"/>
      <w:autoSpaceDE w:val="0"/>
      <w:autoSpaceDN w:val="0"/>
      <w:adjustRightInd w:val="0"/>
      <w:spacing w:after="0" w:line="240" w:lineRule="auto"/>
    </w:pPr>
    <w:rPr>
      <w:rFonts w:ascii="EU Albertina" w:eastAsia="Times New Roman" w:hAnsi="EU Albertina" w:cs="EU Albertina"/>
      <w:color w:val="000000"/>
      <w:sz w:val="24"/>
      <w:szCs w:val="24"/>
      <w:lang w:eastAsia="sk-SK"/>
    </w:rPr>
  </w:style>
  <w:style w:type="character" w:customStyle="1" w:styleId="CharChar1">
    <w:name w:val="Char Char1"/>
    <w:rsid w:val="008573F3"/>
    <w:rPr>
      <w:rFonts w:ascii="Times New Roman" w:eastAsia="Times New Roman" w:hAnsi="Times New Roman" w:cs="Times New Roman"/>
      <w:noProof w:val="0"/>
      <w:sz w:val="20"/>
      <w:szCs w:val="20"/>
      <w:lang w:val="cs-CZ" w:eastAsia="cs-CZ"/>
    </w:rPr>
  </w:style>
  <w:style w:type="paragraph" w:styleId="Obsah3">
    <w:name w:val="toc 3"/>
    <w:basedOn w:val="Normlny"/>
    <w:next w:val="Normlny"/>
    <w:autoRedefine/>
    <w:semiHidden/>
    <w:unhideWhenUsed/>
    <w:rsid w:val="008573F3"/>
    <w:pPr>
      <w:tabs>
        <w:tab w:val="left" w:pos="5940"/>
        <w:tab w:val="right" w:leader="dot" w:pos="9062"/>
      </w:tabs>
      <w:spacing w:after="0" w:line="240" w:lineRule="auto"/>
      <w:ind w:left="1276" w:hanging="836"/>
    </w:pPr>
    <w:rPr>
      <w:rFonts w:ascii="Calibri" w:eastAsia="Calibri" w:hAnsi="Calibri" w:cs="Times New Roman"/>
    </w:rPr>
  </w:style>
  <w:style w:type="character" w:styleId="PouitHypertextovPrepojenie">
    <w:name w:val="FollowedHyperlink"/>
    <w:unhideWhenUsed/>
    <w:rsid w:val="008573F3"/>
    <w:rPr>
      <w:color w:val="800080"/>
      <w:u w:val="single"/>
    </w:rPr>
  </w:style>
  <w:style w:type="character" w:customStyle="1" w:styleId="CharChar13">
    <w:name w:val="Char Char13"/>
    <w:rsid w:val="008573F3"/>
    <w:rPr>
      <w:sz w:val="22"/>
      <w:szCs w:val="22"/>
      <w:lang w:eastAsia="en-US"/>
    </w:rPr>
  </w:style>
  <w:style w:type="character" w:customStyle="1" w:styleId="st">
    <w:name w:val="st"/>
    <w:basedOn w:val="Predvolenpsmoodseku"/>
    <w:rsid w:val="008573F3"/>
  </w:style>
  <w:style w:type="paragraph" w:styleId="Zkladntext">
    <w:name w:val="Body Text"/>
    <w:basedOn w:val="Normlny"/>
    <w:link w:val="ZkladntextChar"/>
    <w:rsid w:val="008573F3"/>
    <w:pPr>
      <w:spacing w:after="0" w:line="240" w:lineRule="auto"/>
      <w:jc w:val="both"/>
    </w:pPr>
    <w:rPr>
      <w:rFonts w:ascii="Times New Roman" w:eastAsia="Times New Roman" w:hAnsi="Times New Roman" w:cs="Times New Roman"/>
      <w:sz w:val="20"/>
    </w:rPr>
  </w:style>
  <w:style w:type="character" w:customStyle="1" w:styleId="ZkladntextChar">
    <w:name w:val="Základný text Char"/>
    <w:basedOn w:val="Predvolenpsmoodseku"/>
    <w:link w:val="Zkladntext"/>
    <w:rsid w:val="008573F3"/>
    <w:rPr>
      <w:rFonts w:ascii="Times New Roman" w:eastAsia="Times New Roman" w:hAnsi="Times New Roman" w:cs="Times New Roman"/>
      <w:sz w:val="20"/>
    </w:rPr>
  </w:style>
  <w:style w:type="character" w:customStyle="1" w:styleId="bold">
    <w:name w:val="bold"/>
    <w:basedOn w:val="Predvolenpsmoodseku"/>
    <w:rsid w:val="008573F3"/>
  </w:style>
  <w:style w:type="paragraph" w:styleId="Zkladntext3">
    <w:name w:val="Body Text 3"/>
    <w:basedOn w:val="Normlny"/>
    <w:link w:val="Zkladntext3Char"/>
    <w:rsid w:val="008573F3"/>
    <w:pPr>
      <w:tabs>
        <w:tab w:val="num" w:pos="426"/>
      </w:tabs>
      <w:autoSpaceDE w:val="0"/>
      <w:autoSpaceDN w:val="0"/>
      <w:adjustRightInd w:val="0"/>
      <w:spacing w:after="0" w:line="360" w:lineRule="auto"/>
      <w:jc w:val="both"/>
    </w:pPr>
    <w:rPr>
      <w:rFonts w:ascii="Times New Roman" w:eastAsia="Times New Roman" w:hAnsi="Times New Roman" w:cs="Times New Roman"/>
      <w:color w:val="000000"/>
      <w:sz w:val="24"/>
    </w:rPr>
  </w:style>
  <w:style w:type="character" w:customStyle="1" w:styleId="Zkladntext3Char">
    <w:name w:val="Základný text 3 Char"/>
    <w:basedOn w:val="Predvolenpsmoodseku"/>
    <w:link w:val="Zkladntext3"/>
    <w:rsid w:val="008573F3"/>
    <w:rPr>
      <w:rFonts w:ascii="Times New Roman" w:eastAsia="Times New Roman" w:hAnsi="Times New Roman" w:cs="Times New Roman"/>
      <w:color w:val="000000"/>
      <w:sz w:val="24"/>
    </w:rPr>
  </w:style>
  <w:style w:type="character" w:styleId="slostrany">
    <w:name w:val="page number"/>
    <w:basedOn w:val="Predvolenpsmoodseku"/>
    <w:uiPriority w:val="99"/>
    <w:rsid w:val="008573F3"/>
  </w:style>
  <w:style w:type="paragraph" w:customStyle="1" w:styleId="CM4">
    <w:name w:val="CM4"/>
    <w:basedOn w:val="Default"/>
    <w:next w:val="Default"/>
    <w:rsid w:val="008573F3"/>
    <w:pPr>
      <w:widowControl/>
    </w:pPr>
    <w:rPr>
      <w:rFonts w:ascii="EUAlbertina" w:hAnsi="EUAlbertina" w:cs="Times New Roman"/>
      <w:color w:val="auto"/>
    </w:rPr>
  </w:style>
  <w:style w:type="paragraph" w:customStyle="1" w:styleId="CharCharCharCharCharChar1">
    <w:name w:val="Char Char Char Char Char Char1"/>
    <w:basedOn w:val="Normlny"/>
    <w:rsid w:val="008573F3"/>
    <w:pPr>
      <w:spacing w:line="240" w:lineRule="exact"/>
    </w:pPr>
    <w:rPr>
      <w:rFonts w:ascii="Tahoma" w:eastAsia="Times New Roman" w:hAnsi="Tahoma" w:cs="Tahoma"/>
      <w:sz w:val="20"/>
      <w:szCs w:val="20"/>
    </w:rPr>
  </w:style>
  <w:style w:type="paragraph" w:customStyle="1" w:styleId="tlNadpis1TimesNewRoman12ptAutomatick">
    <w:name w:val="Štýl Nadpis 1 + Times New Roman 12 pt Automatická"/>
    <w:basedOn w:val="Nadpis1"/>
    <w:rsid w:val="008573F3"/>
    <w:pPr>
      <w:spacing w:before="480" w:line="240" w:lineRule="auto"/>
      <w:ind w:left="714" w:hanging="357"/>
    </w:pPr>
    <w:rPr>
      <w:rFonts w:ascii="Times New Roman" w:eastAsia="Times New Roman" w:hAnsi="Times New Roman" w:cs="Times New Roman"/>
      <w:b/>
      <w:bCs/>
      <w:color w:val="auto"/>
      <w:sz w:val="24"/>
      <w:szCs w:val="28"/>
    </w:rPr>
  </w:style>
  <w:style w:type="paragraph" w:customStyle="1" w:styleId="tlNadpis1TimesNewRoman12ptAutomatick1">
    <w:name w:val="Štýl Nadpis 1 + Times New Roman 12 pt Automatická1"/>
    <w:basedOn w:val="Nadpis1"/>
    <w:autoRedefine/>
    <w:rsid w:val="008573F3"/>
    <w:pPr>
      <w:spacing w:before="480" w:line="240" w:lineRule="auto"/>
      <w:ind w:left="357" w:hanging="357"/>
    </w:pPr>
    <w:rPr>
      <w:rFonts w:ascii="Times New Roman" w:eastAsia="Times New Roman" w:hAnsi="Times New Roman" w:cs="Times New Roman"/>
      <w:b/>
      <w:bCs/>
      <w:color w:val="auto"/>
      <w:sz w:val="24"/>
      <w:szCs w:val="28"/>
    </w:rPr>
  </w:style>
  <w:style w:type="paragraph" w:customStyle="1" w:styleId="tlNadpis1TimesNewRoman12ptAutomatick2">
    <w:name w:val="Štýl Nadpis 1 + Times New Roman 12 pt Automatická2"/>
    <w:basedOn w:val="Nadpis1"/>
    <w:rsid w:val="008573F3"/>
    <w:pPr>
      <w:spacing w:before="480" w:line="240" w:lineRule="auto"/>
      <w:ind w:left="357" w:hanging="357"/>
    </w:pPr>
    <w:rPr>
      <w:rFonts w:ascii="Times New Roman" w:eastAsia="Times New Roman" w:hAnsi="Times New Roman" w:cs="Times New Roman"/>
      <w:b/>
      <w:bCs/>
      <w:color w:val="auto"/>
      <w:sz w:val="24"/>
      <w:szCs w:val="28"/>
    </w:rPr>
  </w:style>
  <w:style w:type="paragraph" w:customStyle="1" w:styleId="tl1">
    <w:name w:val="Štýl1"/>
    <w:basedOn w:val="Obsah1"/>
    <w:rsid w:val="008573F3"/>
    <w:pPr>
      <w:numPr>
        <w:numId w:val="19"/>
      </w:numPr>
    </w:pPr>
    <w:rPr>
      <w:b w:val="0"/>
      <w:sz w:val="22"/>
    </w:rPr>
  </w:style>
  <w:style w:type="paragraph" w:customStyle="1" w:styleId="tl2">
    <w:name w:val="Štýl2"/>
    <w:basedOn w:val="Obsah2"/>
    <w:rsid w:val="008573F3"/>
    <w:pPr>
      <w:numPr>
        <w:numId w:val="18"/>
      </w:numPr>
    </w:pPr>
    <w:rPr>
      <w:b/>
    </w:rPr>
  </w:style>
  <w:style w:type="paragraph" w:styleId="Zarkazkladnhotextu">
    <w:name w:val="Body Text Indent"/>
    <w:basedOn w:val="Normlny"/>
    <w:link w:val="ZarkazkladnhotextuChar"/>
    <w:rsid w:val="008573F3"/>
    <w:pPr>
      <w:spacing w:after="120" w:line="276" w:lineRule="auto"/>
      <w:ind w:left="283"/>
    </w:pPr>
    <w:rPr>
      <w:rFonts w:ascii="Calibri" w:eastAsia="Calibri" w:hAnsi="Calibri" w:cs="Times New Roman"/>
    </w:rPr>
  </w:style>
  <w:style w:type="character" w:customStyle="1" w:styleId="ZarkazkladnhotextuChar">
    <w:name w:val="Zarážka základného textu Char"/>
    <w:basedOn w:val="Predvolenpsmoodseku"/>
    <w:link w:val="Zarkazkladnhotextu"/>
    <w:rsid w:val="008573F3"/>
    <w:rPr>
      <w:rFonts w:ascii="Calibri" w:eastAsia="Calibri" w:hAnsi="Calibri" w:cs="Times New Roman"/>
    </w:rPr>
  </w:style>
  <w:style w:type="paragraph" w:styleId="Zkladntext2">
    <w:name w:val="Body Text 2"/>
    <w:basedOn w:val="Normlny"/>
    <w:link w:val="Zkladntext2Char"/>
    <w:rsid w:val="008573F3"/>
    <w:pPr>
      <w:spacing w:after="120" w:line="480" w:lineRule="auto"/>
    </w:pPr>
    <w:rPr>
      <w:rFonts w:ascii="Calibri" w:eastAsia="Calibri" w:hAnsi="Calibri" w:cs="Times New Roman"/>
    </w:rPr>
  </w:style>
  <w:style w:type="character" w:customStyle="1" w:styleId="Zkladntext2Char">
    <w:name w:val="Základný text 2 Char"/>
    <w:basedOn w:val="Predvolenpsmoodseku"/>
    <w:link w:val="Zkladntext2"/>
    <w:rsid w:val="008573F3"/>
    <w:rPr>
      <w:rFonts w:ascii="Calibri" w:eastAsia="Calibri" w:hAnsi="Calibri" w:cs="Times New Roman"/>
    </w:rPr>
  </w:style>
  <w:style w:type="paragraph" w:styleId="truktradokumentu">
    <w:name w:val="Document Map"/>
    <w:basedOn w:val="Normlny"/>
    <w:link w:val="truktradokumentuChar"/>
    <w:semiHidden/>
    <w:rsid w:val="008573F3"/>
    <w:pPr>
      <w:shd w:val="clear" w:color="auto" w:fill="000080"/>
      <w:spacing w:after="200" w:line="276" w:lineRule="auto"/>
    </w:pPr>
    <w:rPr>
      <w:rFonts w:ascii="Tahoma" w:eastAsia="Calibri" w:hAnsi="Tahoma" w:cs="Tahoma"/>
      <w:sz w:val="20"/>
      <w:szCs w:val="20"/>
    </w:rPr>
  </w:style>
  <w:style w:type="character" w:customStyle="1" w:styleId="truktradokumentuChar">
    <w:name w:val="Štruktúra dokumentu Char"/>
    <w:basedOn w:val="Predvolenpsmoodseku"/>
    <w:link w:val="truktradokumentu"/>
    <w:semiHidden/>
    <w:rsid w:val="008573F3"/>
    <w:rPr>
      <w:rFonts w:ascii="Tahoma" w:eastAsia="Calibri" w:hAnsi="Tahoma" w:cs="Tahoma"/>
      <w:sz w:val="20"/>
      <w:szCs w:val="20"/>
      <w:shd w:val="clear" w:color="auto" w:fill="000080"/>
    </w:rPr>
  </w:style>
  <w:style w:type="paragraph" w:customStyle="1" w:styleId="Katka1">
    <w:name w:val="Katka_1"/>
    <w:basedOn w:val="Normlny"/>
    <w:next w:val="Normlny"/>
    <w:rsid w:val="008573F3"/>
    <w:pPr>
      <w:numPr>
        <w:numId w:val="20"/>
      </w:numPr>
      <w:spacing w:after="200" w:line="276" w:lineRule="auto"/>
    </w:pPr>
    <w:rPr>
      <w:rFonts w:ascii="Cambria" w:eastAsia="Calibri" w:hAnsi="Cambria" w:cs="Times New Roman"/>
      <w:b/>
      <w:sz w:val="28"/>
    </w:rPr>
  </w:style>
  <w:style w:type="paragraph" w:customStyle="1" w:styleId="Katka2">
    <w:name w:val="Katka_2"/>
    <w:basedOn w:val="Normlny"/>
    <w:next w:val="Normlny"/>
    <w:rsid w:val="008573F3"/>
    <w:pPr>
      <w:numPr>
        <w:ilvl w:val="1"/>
        <w:numId w:val="20"/>
      </w:numPr>
      <w:spacing w:after="200" w:line="276" w:lineRule="auto"/>
    </w:pPr>
    <w:rPr>
      <w:rFonts w:ascii="Times New Roman" w:eastAsia="Calibri" w:hAnsi="Times New Roman" w:cs="Times New Roman"/>
      <w:b/>
      <w:sz w:val="26"/>
    </w:rPr>
  </w:style>
  <w:style w:type="numbering" w:customStyle="1" w:styleId="Katkaslovanie">
    <w:name w:val="Katka_číslovanie"/>
    <w:basedOn w:val="Bezzoznamu"/>
    <w:rsid w:val="008573F3"/>
    <w:pPr>
      <w:numPr>
        <w:numId w:val="20"/>
      </w:numPr>
    </w:pPr>
  </w:style>
  <w:style w:type="paragraph" w:customStyle="1" w:styleId="PRLOHY">
    <w:name w:val="PRÍLOHY"/>
    <w:basedOn w:val="Normlny"/>
    <w:next w:val="Normlny"/>
    <w:rsid w:val="008573F3"/>
    <w:pPr>
      <w:spacing w:after="200" w:line="276" w:lineRule="auto"/>
    </w:pPr>
    <w:rPr>
      <w:rFonts w:ascii="Times New Roman" w:eastAsia="Calibri" w:hAnsi="Times New Roman" w:cs="Times New Roman"/>
      <w:b/>
      <w:sz w:val="28"/>
    </w:rPr>
  </w:style>
  <w:style w:type="table" w:styleId="Mriekatabuky">
    <w:name w:val="Table Grid"/>
    <w:basedOn w:val="Normlnatabuka"/>
    <w:uiPriority w:val="39"/>
    <w:rsid w:val="008573F3"/>
    <w:pPr>
      <w:spacing w:after="200" w:line="276"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3">
    <w:name w:val="Štýl3"/>
    <w:basedOn w:val="Katka2"/>
    <w:rsid w:val="008573F3"/>
    <w:rPr>
      <w:sz w:val="52"/>
    </w:rPr>
  </w:style>
  <w:style w:type="paragraph" w:customStyle="1" w:styleId="xl24">
    <w:name w:val="xl24"/>
    <w:basedOn w:val="Normlny"/>
    <w:rsid w:val="008573F3"/>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25">
    <w:name w:val="xl25"/>
    <w:basedOn w:val="Normlny"/>
    <w:rsid w:val="008573F3"/>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26">
    <w:name w:val="xl26"/>
    <w:basedOn w:val="Normlny"/>
    <w:rsid w:val="008573F3"/>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27">
    <w:name w:val="xl27"/>
    <w:basedOn w:val="Normlny"/>
    <w:rsid w:val="008573F3"/>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28">
    <w:name w:val="xl28"/>
    <w:basedOn w:val="Normlny"/>
    <w:rsid w:val="008573F3"/>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29">
    <w:name w:val="xl29"/>
    <w:basedOn w:val="Normlny"/>
    <w:rsid w:val="008573F3"/>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30">
    <w:name w:val="xl30"/>
    <w:basedOn w:val="Normlny"/>
    <w:rsid w:val="008573F3"/>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31">
    <w:name w:val="xl31"/>
    <w:basedOn w:val="Normlny"/>
    <w:rsid w:val="008573F3"/>
    <w:pPr>
      <w:spacing w:before="100" w:beforeAutospacing="1" w:after="100" w:afterAutospacing="1" w:line="240" w:lineRule="auto"/>
      <w:jc w:val="right"/>
    </w:pPr>
    <w:rPr>
      <w:rFonts w:ascii="Times New Roman" w:eastAsia="Times New Roman" w:hAnsi="Times New Roman" w:cs="Times New Roman"/>
      <w:color w:val="000000"/>
      <w:sz w:val="24"/>
      <w:szCs w:val="24"/>
      <w:lang w:eastAsia="sk-SK"/>
    </w:rPr>
  </w:style>
  <w:style w:type="paragraph" w:customStyle="1" w:styleId="xl32">
    <w:name w:val="xl32"/>
    <w:basedOn w:val="Normlny"/>
    <w:rsid w:val="008573F3"/>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33">
    <w:name w:val="xl33"/>
    <w:basedOn w:val="Normlny"/>
    <w:rsid w:val="008573F3"/>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34">
    <w:name w:val="xl34"/>
    <w:basedOn w:val="Normlny"/>
    <w:rsid w:val="008573F3"/>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35">
    <w:name w:val="xl35"/>
    <w:basedOn w:val="Normlny"/>
    <w:rsid w:val="008573F3"/>
    <w:pPr>
      <w:spacing w:before="100" w:beforeAutospacing="1" w:after="100" w:afterAutospacing="1" w:line="240" w:lineRule="auto"/>
    </w:pPr>
    <w:rPr>
      <w:rFonts w:ascii="Arial" w:eastAsia="Times New Roman" w:hAnsi="Arial" w:cs="Arial"/>
      <w:b/>
      <w:bCs/>
      <w:color w:val="000000"/>
      <w:sz w:val="24"/>
      <w:szCs w:val="24"/>
      <w:lang w:eastAsia="sk-SK"/>
    </w:rPr>
  </w:style>
  <w:style w:type="paragraph" w:styleId="Nzov">
    <w:name w:val="Title"/>
    <w:basedOn w:val="Normlny"/>
    <w:link w:val="NzovChar"/>
    <w:qFormat/>
    <w:rsid w:val="008573F3"/>
    <w:pPr>
      <w:spacing w:after="0" w:line="240" w:lineRule="auto"/>
      <w:jc w:val="center"/>
    </w:pPr>
    <w:rPr>
      <w:rFonts w:ascii="Times New Roman" w:eastAsia="Times New Roman" w:hAnsi="Times New Roman" w:cs="Times New Roman"/>
      <w:b/>
      <w:caps/>
      <w:sz w:val="32"/>
      <w:szCs w:val="20"/>
      <w:lang w:val="cs-CZ" w:eastAsia="cs-CZ"/>
    </w:rPr>
  </w:style>
  <w:style w:type="character" w:customStyle="1" w:styleId="NzovChar">
    <w:name w:val="Názov Char"/>
    <w:basedOn w:val="Predvolenpsmoodseku"/>
    <w:link w:val="Nzov"/>
    <w:rsid w:val="008573F3"/>
    <w:rPr>
      <w:rFonts w:ascii="Times New Roman" w:eastAsia="Times New Roman" w:hAnsi="Times New Roman" w:cs="Times New Roman"/>
      <w:b/>
      <w:caps/>
      <w:sz w:val="32"/>
      <w:szCs w:val="20"/>
      <w:lang w:val="cs-CZ" w:eastAsia="cs-CZ"/>
    </w:rPr>
  </w:style>
  <w:style w:type="paragraph" w:styleId="Podtitul">
    <w:name w:val="Subtitle"/>
    <w:basedOn w:val="Normlny"/>
    <w:link w:val="PodtitulChar"/>
    <w:qFormat/>
    <w:rsid w:val="008573F3"/>
    <w:pPr>
      <w:tabs>
        <w:tab w:val="left" w:pos="259"/>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0" w:line="240" w:lineRule="auto"/>
      <w:jc w:val="both"/>
    </w:pPr>
    <w:rPr>
      <w:rFonts w:ascii="Times New Roman" w:eastAsia="Times New Roman" w:hAnsi="Times New Roman" w:cs="Times New Roman"/>
      <w:b/>
      <w:bCs/>
      <w:sz w:val="24"/>
      <w:szCs w:val="20"/>
      <w:lang w:eastAsia="cs-CZ"/>
    </w:rPr>
  </w:style>
  <w:style w:type="character" w:customStyle="1" w:styleId="PodtitulChar">
    <w:name w:val="Podtitul Char"/>
    <w:basedOn w:val="Predvolenpsmoodseku"/>
    <w:link w:val="Podtitul"/>
    <w:rsid w:val="008573F3"/>
    <w:rPr>
      <w:rFonts w:ascii="Times New Roman" w:eastAsia="Times New Roman" w:hAnsi="Times New Roman" w:cs="Times New Roman"/>
      <w:b/>
      <w:bCs/>
      <w:sz w:val="24"/>
      <w:szCs w:val="20"/>
      <w:lang w:eastAsia="cs-CZ"/>
    </w:rPr>
  </w:style>
  <w:style w:type="paragraph" w:customStyle="1" w:styleId="CM1">
    <w:name w:val="CM1"/>
    <w:basedOn w:val="Default"/>
    <w:next w:val="Default"/>
    <w:rsid w:val="008573F3"/>
    <w:pPr>
      <w:widowControl/>
    </w:pPr>
    <w:rPr>
      <w:rFonts w:ascii="EUAlbertina" w:hAnsi="EUAlbertina" w:cs="Times New Roman"/>
      <w:color w:val="auto"/>
    </w:rPr>
  </w:style>
  <w:style w:type="paragraph" w:customStyle="1" w:styleId="CM3">
    <w:name w:val="CM3"/>
    <w:basedOn w:val="Default"/>
    <w:next w:val="Default"/>
    <w:rsid w:val="008573F3"/>
    <w:pPr>
      <w:widowControl/>
    </w:pPr>
    <w:rPr>
      <w:rFonts w:ascii="EUAlbertina" w:hAnsi="EUAlbertina" w:cs="Times New Roman"/>
      <w:color w:val="auto"/>
    </w:rPr>
  </w:style>
  <w:style w:type="paragraph" w:styleId="Popis">
    <w:name w:val="caption"/>
    <w:basedOn w:val="Normlny"/>
    <w:next w:val="Normlny"/>
    <w:unhideWhenUsed/>
    <w:qFormat/>
    <w:rsid w:val="008573F3"/>
    <w:pPr>
      <w:spacing w:after="200" w:line="276" w:lineRule="auto"/>
    </w:pPr>
    <w:rPr>
      <w:rFonts w:ascii="Calibri" w:eastAsia="Calibri" w:hAnsi="Calibri" w:cs="Times New Roman"/>
      <w:b/>
      <w:bCs/>
      <w:sz w:val="20"/>
      <w:szCs w:val="20"/>
    </w:rPr>
  </w:style>
  <w:style w:type="numbering" w:customStyle="1" w:styleId="WW8Num83">
    <w:name w:val="WW8Num83"/>
    <w:rsid w:val="008573F3"/>
    <w:pPr>
      <w:numPr>
        <w:numId w:val="28"/>
      </w:numPr>
    </w:pPr>
  </w:style>
  <w:style w:type="paragraph" w:customStyle="1" w:styleId="norm">
    <w:name w:val="norm"/>
    <w:basedOn w:val="Normlny"/>
    <w:rsid w:val="008573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
    <w:name w:val="§"/>
    <w:basedOn w:val="Normlny"/>
    <w:next w:val="Normlny"/>
    <w:rsid w:val="008573F3"/>
    <w:pPr>
      <w:keepNext/>
      <w:numPr>
        <w:numId w:val="24"/>
      </w:numPr>
      <w:tabs>
        <w:tab w:val="left" w:pos="648"/>
      </w:tabs>
      <w:autoSpaceDE w:val="0"/>
      <w:autoSpaceDN w:val="0"/>
      <w:spacing w:before="240" w:after="240" w:line="240" w:lineRule="auto"/>
      <w:jc w:val="center"/>
    </w:pPr>
    <w:rPr>
      <w:rFonts w:ascii="Times New Roman" w:eastAsia="Times New Roman" w:hAnsi="Times New Roman" w:cs="Times New Roman"/>
      <w:b/>
      <w:bCs/>
      <w:sz w:val="24"/>
      <w:szCs w:val="24"/>
      <w:lang w:eastAsia="sk-SK"/>
    </w:rPr>
  </w:style>
  <w:style w:type="character" w:customStyle="1" w:styleId="ppp-input-value1">
    <w:name w:val="ppp-input-value1"/>
    <w:rsid w:val="008573F3"/>
    <w:rPr>
      <w:rFonts w:ascii="Tahoma" w:hAnsi="Tahoma"/>
      <w:color w:val="837A73"/>
      <w:sz w:val="16"/>
    </w:rPr>
  </w:style>
  <w:style w:type="numbering" w:customStyle="1" w:styleId="Bezzoznamu1">
    <w:name w:val="Bez zoznamu1"/>
    <w:next w:val="Bezzoznamu"/>
    <w:semiHidden/>
    <w:rsid w:val="008573F3"/>
  </w:style>
  <w:style w:type="table" w:customStyle="1" w:styleId="Mriekatabuky1">
    <w:name w:val="Mriežka tabuľky1"/>
    <w:basedOn w:val="Normlnatabuka"/>
    <w:next w:val="Mriekatabuky"/>
    <w:uiPriority w:val="39"/>
    <w:rsid w:val="008573F3"/>
    <w:pPr>
      <w:spacing w:after="200" w:line="276"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semiHidden/>
    <w:rsid w:val="008573F3"/>
  </w:style>
  <w:style w:type="table" w:customStyle="1" w:styleId="Mriekatabuky2">
    <w:name w:val="Mriežka tabuľky2"/>
    <w:basedOn w:val="Normlnatabuka"/>
    <w:next w:val="Mriekatabuky"/>
    <w:uiPriority w:val="39"/>
    <w:rsid w:val="008573F3"/>
    <w:pPr>
      <w:spacing w:after="200" w:line="276"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
    <w:name w:val="Bez zoznamu3"/>
    <w:next w:val="Bezzoznamu"/>
    <w:semiHidden/>
    <w:rsid w:val="008573F3"/>
  </w:style>
  <w:style w:type="table" w:customStyle="1" w:styleId="Mriekatabuky3">
    <w:name w:val="Mriežka tabuľky3"/>
    <w:basedOn w:val="Normlnatabuka"/>
    <w:next w:val="Mriekatabuky"/>
    <w:uiPriority w:val="39"/>
    <w:rsid w:val="008573F3"/>
    <w:pPr>
      <w:spacing w:after="200" w:line="276"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pp-input-value">
    <w:name w:val="ppp-input-value"/>
    <w:basedOn w:val="Predvolenpsmoodseku"/>
    <w:rsid w:val="008573F3"/>
  </w:style>
  <w:style w:type="table" w:customStyle="1" w:styleId="Mriekatabuky4">
    <w:name w:val="Mriežka tabuľky4"/>
    <w:basedOn w:val="Normlnatabuka"/>
    <w:next w:val="Mriekatabuky"/>
    <w:uiPriority w:val="39"/>
    <w:rsid w:val="00857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681F4F"/>
    <w:pPr>
      <w:spacing w:after="0" w:line="240" w:lineRule="auto"/>
    </w:pPr>
  </w:style>
  <w:style w:type="character" w:styleId="PremennHTML">
    <w:name w:val="HTML Variable"/>
    <w:basedOn w:val="Predvolenpsmoodseku"/>
    <w:uiPriority w:val="99"/>
    <w:semiHidden/>
    <w:unhideWhenUsed/>
    <w:rsid w:val="007D0C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65616">
      <w:bodyDiv w:val="1"/>
      <w:marLeft w:val="0"/>
      <w:marRight w:val="0"/>
      <w:marTop w:val="0"/>
      <w:marBottom w:val="0"/>
      <w:divBdr>
        <w:top w:val="none" w:sz="0" w:space="0" w:color="auto"/>
        <w:left w:val="none" w:sz="0" w:space="0" w:color="auto"/>
        <w:bottom w:val="none" w:sz="0" w:space="0" w:color="auto"/>
        <w:right w:val="none" w:sz="0" w:space="0" w:color="auto"/>
      </w:divBdr>
    </w:div>
    <w:div w:id="95102152">
      <w:bodyDiv w:val="1"/>
      <w:marLeft w:val="0"/>
      <w:marRight w:val="0"/>
      <w:marTop w:val="0"/>
      <w:marBottom w:val="0"/>
      <w:divBdr>
        <w:top w:val="none" w:sz="0" w:space="0" w:color="auto"/>
        <w:left w:val="none" w:sz="0" w:space="0" w:color="auto"/>
        <w:bottom w:val="none" w:sz="0" w:space="0" w:color="auto"/>
        <w:right w:val="none" w:sz="0" w:space="0" w:color="auto"/>
      </w:divBdr>
      <w:divsChild>
        <w:div w:id="1544563425">
          <w:marLeft w:val="0"/>
          <w:marRight w:val="0"/>
          <w:marTop w:val="0"/>
          <w:marBottom w:val="0"/>
          <w:divBdr>
            <w:top w:val="none" w:sz="0" w:space="0" w:color="auto"/>
            <w:left w:val="none" w:sz="0" w:space="0" w:color="auto"/>
            <w:bottom w:val="none" w:sz="0" w:space="0" w:color="auto"/>
            <w:right w:val="none" w:sz="0" w:space="0" w:color="auto"/>
          </w:divBdr>
          <w:divsChild>
            <w:div w:id="896548384">
              <w:marLeft w:val="0"/>
              <w:marRight w:val="0"/>
              <w:marTop w:val="0"/>
              <w:marBottom w:val="0"/>
              <w:divBdr>
                <w:top w:val="none" w:sz="0" w:space="0" w:color="auto"/>
                <w:left w:val="none" w:sz="0" w:space="0" w:color="auto"/>
                <w:bottom w:val="none" w:sz="0" w:space="0" w:color="auto"/>
                <w:right w:val="none" w:sz="0" w:space="0" w:color="auto"/>
              </w:divBdr>
              <w:divsChild>
                <w:div w:id="241725499">
                  <w:marLeft w:val="0"/>
                  <w:marRight w:val="0"/>
                  <w:marTop w:val="0"/>
                  <w:marBottom w:val="0"/>
                  <w:divBdr>
                    <w:top w:val="none" w:sz="0" w:space="0" w:color="auto"/>
                    <w:left w:val="none" w:sz="0" w:space="0" w:color="auto"/>
                    <w:bottom w:val="none" w:sz="0" w:space="0" w:color="auto"/>
                    <w:right w:val="none" w:sz="0" w:space="0" w:color="auto"/>
                  </w:divBdr>
                  <w:divsChild>
                    <w:div w:id="1683167287">
                      <w:marLeft w:val="0"/>
                      <w:marRight w:val="0"/>
                      <w:marTop w:val="0"/>
                      <w:marBottom w:val="0"/>
                      <w:divBdr>
                        <w:top w:val="none" w:sz="0" w:space="0" w:color="auto"/>
                        <w:left w:val="none" w:sz="0" w:space="0" w:color="auto"/>
                        <w:bottom w:val="none" w:sz="0" w:space="0" w:color="auto"/>
                        <w:right w:val="none" w:sz="0" w:space="0" w:color="auto"/>
                      </w:divBdr>
                      <w:divsChild>
                        <w:div w:id="810631979">
                          <w:marLeft w:val="0"/>
                          <w:marRight w:val="0"/>
                          <w:marTop w:val="0"/>
                          <w:marBottom w:val="0"/>
                          <w:divBdr>
                            <w:top w:val="none" w:sz="0" w:space="0" w:color="auto"/>
                            <w:left w:val="none" w:sz="0" w:space="0" w:color="auto"/>
                            <w:bottom w:val="none" w:sz="0" w:space="0" w:color="auto"/>
                            <w:right w:val="none" w:sz="0" w:space="0" w:color="auto"/>
                          </w:divBdr>
                          <w:divsChild>
                            <w:div w:id="910578858">
                              <w:marLeft w:val="0"/>
                              <w:marRight w:val="0"/>
                              <w:marTop w:val="0"/>
                              <w:marBottom w:val="0"/>
                              <w:divBdr>
                                <w:top w:val="none" w:sz="0" w:space="0" w:color="auto"/>
                                <w:left w:val="none" w:sz="0" w:space="0" w:color="auto"/>
                                <w:bottom w:val="none" w:sz="0" w:space="0" w:color="auto"/>
                                <w:right w:val="none" w:sz="0" w:space="0" w:color="auto"/>
                              </w:divBdr>
                              <w:divsChild>
                                <w:div w:id="964770394">
                                  <w:marLeft w:val="0"/>
                                  <w:marRight w:val="0"/>
                                  <w:marTop w:val="0"/>
                                  <w:marBottom w:val="0"/>
                                  <w:divBdr>
                                    <w:top w:val="none" w:sz="0" w:space="0" w:color="auto"/>
                                    <w:left w:val="none" w:sz="0" w:space="0" w:color="auto"/>
                                    <w:bottom w:val="none" w:sz="0" w:space="0" w:color="auto"/>
                                    <w:right w:val="none" w:sz="0" w:space="0" w:color="auto"/>
                                  </w:divBdr>
                                  <w:divsChild>
                                    <w:div w:id="1393234223">
                                      <w:marLeft w:val="0"/>
                                      <w:marRight w:val="0"/>
                                      <w:marTop w:val="0"/>
                                      <w:marBottom w:val="0"/>
                                      <w:divBdr>
                                        <w:top w:val="none" w:sz="0" w:space="0" w:color="auto"/>
                                        <w:left w:val="none" w:sz="0" w:space="0" w:color="auto"/>
                                        <w:bottom w:val="none" w:sz="0" w:space="0" w:color="auto"/>
                                        <w:right w:val="none" w:sz="0" w:space="0" w:color="auto"/>
                                      </w:divBdr>
                                      <w:divsChild>
                                        <w:div w:id="651763596">
                                          <w:marLeft w:val="0"/>
                                          <w:marRight w:val="0"/>
                                          <w:marTop w:val="0"/>
                                          <w:marBottom w:val="0"/>
                                          <w:divBdr>
                                            <w:top w:val="none" w:sz="0" w:space="0" w:color="auto"/>
                                            <w:left w:val="none" w:sz="0" w:space="0" w:color="auto"/>
                                            <w:bottom w:val="none" w:sz="0" w:space="0" w:color="auto"/>
                                            <w:right w:val="none" w:sz="0" w:space="0" w:color="auto"/>
                                          </w:divBdr>
                                          <w:divsChild>
                                            <w:div w:id="684092251">
                                              <w:marLeft w:val="0"/>
                                              <w:marRight w:val="0"/>
                                              <w:marTop w:val="0"/>
                                              <w:marBottom w:val="0"/>
                                              <w:divBdr>
                                                <w:top w:val="none" w:sz="0" w:space="0" w:color="auto"/>
                                                <w:left w:val="none" w:sz="0" w:space="0" w:color="auto"/>
                                                <w:bottom w:val="none" w:sz="0" w:space="0" w:color="auto"/>
                                                <w:right w:val="none" w:sz="0" w:space="0" w:color="auto"/>
                                              </w:divBdr>
                                              <w:divsChild>
                                                <w:div w:id="726756948">
                                                  <w:marLeft w:val="0"/>
                                                  <w:marRight w:val="0"/>
                                                  <w:marTop w:val="0"/>
                                                  <w:marBottom w:val="0"/>
                                                  <w:divBdr>
                                                    <w:top w:val="none" w:sz="0" w:space="0" w:color="auto"/>
                                                    <w:left w:val="none" w:sz="0" w:space="0" w:color="auto"/>
                                                    <w:bottom w:val="none" w:sz="0" w:space="0" w:color="auto"/>
                                                    <w:right w:val="none" w:sz="0" w:space="0" w:color="auto"/>
                                                  </w:divBdr>
                                                  <w:divsChild>
                                                    <w:div w:id="821430771">
                                                      <w:marLeft w:val="0"/>
                                                      <w:marRight w:val="0"/>
                                                      <w:marTop w:val="0"/>
                                                      <w:marBottom w:val="0"/>
                                                      <w:divBdr>
                                                        <w:top w:val="none" w:sz="0" w:space="0" w:color="auto"/>
                                                        <w:left w:val="none" w:sz="0" w:space="0" w:color="auto"/>
                                                        <w:bottom w:val="none" w:sz="0" w:space="0" w:color="auto"/>
                                                        <w:right w:val="none" w:sz="0" w:space="0" w:color="auto"/>
                                                      </w:divBdr>
                                                      <w:divsChild>
                                                        <w:div w:id="830413954">
                                                          <w:marLeft w:val="0"/>
                                                          <w:marRight w:val="0"/>
                                                          <w:marTop w:val="0"/>
                                                          <w:marBottom w:val="0"/>
                                                          <w:divBdr>
                                                            <w:top w:val="none" w:sz="0" w:space="0" w:color="auto"/>
                                                            <w:left w:val="none" w:sz="0" w:space="0" w:color="auto"/>
                                                            <w:bottom w:val="none" w:sz="0" w:space="0" w:color="auto"/>
                                                            <w:right w:val="none" w:sz="0" w:space="0" w:color="auto"/>
                                                          </w:divBdr>
                                                          <w:divsChild>
                                                            <w:div w:id="730277231">
                                                              <w:marLeft w:val="0"/>
                                                              <w:marRight w:val="0"/>
                                                              <w:marTop w:val="0"/>
                                                              <w:marBottom w:val="0"/>
                                                              <w:divBdr>
                                                                <w:top w:val="none" w:sz="0" w:space="0" w:color="auto"/>
                                                                <w:left w:val="none" w:sz="0" w:space="0" w:color="auto"/>
                                                                <w:bottom w:val="none" w:sz="0" w:space="0" w:color="auto"/>
                                                                <w:right w:val="none" w:sz="0" w:space="0" w:color="auto"/>
                                                              </w:divBdr>
                                                              <w:divsChild>
                                                                <w:div w:id="1307667098">
                                                                  <w:marLeft w:val="0"/>
                                                                  <w:marRight w:val="0"/>
                                                                  <w:marTop w:val="0"/>
                                                                  <w:marBottom w:val="0"/>
                                                                  <w:divBdr>
                                                                    <w:top w:val="none" w:sz="0" w:space="0" w:color="auto"/>
                                                                    <w:left w:val="none" w:sz="0" w:space="0" w:color="auto"/>
                                                                    <w:bottom w:val="none" w:sz="0" w:space="0" w:color="auto"/>
                                                                    <w:right w:val="none" w:sz="0" w:space="0" w:color="auto"/>
                                                                  </w:divBdr>
                                                                  <w:divsChild>
                                                                    <w:div w:id="664670118">
                                                                      <w:marLeft w:val="0"/>
                                                                      <w:marRight w:val="0"/>
                                                                      <w:marTop w:val="0"/>
                                                                      <w:marBottom w:val="0"/>
                                                                      <w:divBdr>
                                                                        <w:top w:val="none" w:sz="0" w:space="0" w:color="auto"/>
                                                                        <w:left w:val="none" w:sz="0" w:space="0" w:color="auto"/>
                                                                        <w:bottom w:val="none" w:sz="0" w:space="0" w:color="auto"/>
                                                                        <w:right w:val="none" w:sz="0" w:space="0" w:color="auto"/>
                                                                      </w:divBdr>
                                                                      <w:divsChild>
                                                                        <w:div w:id="1597786985">
                                                                          <w:marLeft w:val="0"/>
                                                                          <w:marRight w:val="0"/>
                                                                          <w:marTop w:val="0"/>
                                                                          <w:marBottom w:val="0"/>
                                                                          <w:divBdr>
                                                                            <w:top w:val="none" w:sz="0" w:space="0" w:color="auto"/>
                                                                            <w:left w:val="none" w:sz="0" w:space="0" w:color="auto"/>
                                                                            <w:bottom w:val="none" w:sz="0" w:space="0" w:color="auto"/>
                                                                            <w:right w:val="none" w:sz="0" w:space="0" w:color="auto"/>
                                                                          </w:divBdr>
                                                                          <w:divsChild>
                                                                            <w:div w:id="716466202">
                                                                              <w:marLeft w:val="0"/>
                                                                              <w:marRight w:val="0"/>
                                                                              <w:marTop w:val="0"/>
                                                                              <w:marBottom w:val="0"/>
                                                                              <w:divBdr>
                                                                                <w:top w:val="none" w:sz="0" w:space="0" w:color="auto"/>
                                                                                <w:left w:val="none" w:sz="0" w:space="0" w:color="auto"/>
                                                                                <w:bottom w:val="none" w:sz="0" w:space="0" w:color="auto"/>
                                                                                <w:right w:val="none" w:sz="0" w:space="0" w:color="auto"/>
                                                                              </w:divBdr>
                                                                              <w:divsChild>
                                                                                <w:div w:id="413361981">
                                                                                  <w:marLeft w:val="0"/>
                                                                                  <w:marRight w:val="0"/>
                                                                                  <w:marTop w:val="0"/>
                                                                                  <w:marBottom w:val="0"/>
                                                                                  <w:divBdr>
                                                                                    <w:top w:val="none" w:sz="0" w:space="0" w:color="auto"/>
                                                                                    <w:left w:val="none" w:sz="0" w:space="0" w:color="auto"/>
                                                                                    <w:bottom w:val="none" w:sz="0" w:space="0" w:color="auto"/>
                                                                                    <w:right w:val="none" w:sz="0" w:space="0" w:color="auto"/>
                                                                                  </w:divBdr>
                                                                                  <w:divsChild>
                                                                                    <w:div w:id="1249264699">
                                                                                      <w:marLeft w:val="0"/>
                                                                                      <w:marRight w:val="0"/>
                                                                                      <w:marTop w:val="0"/>
                                                                                      <w:marBottom w:val="0"/>
                                                                                      <w:divBdr>
                                                                                        <w:top w:val="none" w:sz="0" w:space="0" w:color="auto"/>
                                                                                        <w:left w:val="none" w:sz="0" w:space="0" w:color="auto"/>
                                                                                        <w:bottom w:val="none" w:sz="0" w:space="0" w:color="auto"/>
                                                                                        <w:right w:val="none" w:sz="0" w:space="0" w:color="auto"/>
                                                                                      </w:divBdr>
                                                                                      <w:divsChild>
                                                                                        <w:div w:id="791829305">
                                                                                          <w:marLeft w:val="0"/>
                                                                                          <w:marRight w:val="0"/>
                                                                                          <w:marTop w:val="0"/>
                                                                                          <w:marBottom w:val="0"/>
                                                                                          <w:divBdr>
                                                                                            <w:top w:val="none" w:sz="0" w:space="0" w:color="auto"/>
                                                                                            <w:left w:val="none" w:sz="0" w:space="0" w:color="auto"/>
                                                                                            <w:bottom w:val="none" w:sz="0" w:space="0" w:color="auto"/>
                                                                                            <w:right w:val="none" w:sz="0" w:space="0" w:color="auto"/>
                                                                                          </w:divBdr>
                                                                                          <w:divsChild>
                                                                                            <w:div w:id="1953437292">
                                                                                              <w:marLeft w:val="0"/>
                                                                                              <w:marRight w:val="0"/>
                                                                                              <w:marTop w:val="0"/>
                                                                                              <w:marBottom w:val="0"/>
                                                                                              <w:divBdr>
                                                                                                <w:top w:val="none" w:sz="0" w:space="0" w:color="auto"/>
                                                                                                <w:left w:val="none" w:sz="0" w:space="0" w:color="auto"/>
                                                                                                <w:bottom w:val="none" w:sz="0" w:space="0" w:color="auto"/>
                                                                                                <w:right w:val="none" w:sz="0" w:space="0" w:color="auto"/>
                                                                                              </w:divBdr>
                                                                                              <w:divsChild>
                                                                                                <w:div w:id="1269969256">
                                                                                                  <w:marLeft w:val="0"/>
                                                                                                  <w:marRight w:val="0"/>
                                                                                                  <w:marTop w:val="0"/>
                                                                                                  <w:marBottom w:val="0"/>
                                                                                                  <w:divBdr>
                                                                                                    <w:top w:val="none" w:sz="0" w:space="0" w:color="auto"/>
                                                                                                    <w:left w:val="none" w:sz="0" w:space="0" w:color="auto"/>
                                                                                                    <w:bottom w:val="none" w:sz="0" w:space="0" w:color="auto"/>
                                                                                                    <w:right w:val="none" w:sz="0" w:space="0" w:color="auto"/>
                                                                                                  </w:divBdr>
                                                                                                  <w:divsChild>
                                                                                                    <w:div w:id="962688170">
                                                                                                      <w:marLeft w:val="0"/>
                                                                                                      <w:marRight w:val="0"/>
                                                                                                      <w:marTop w:val="0"/>
                                                                                                      <w:marBottom w:val="0"/>
                                                                                                      <w:divBdr>
                                                                                                        <w:top w:val="none" w:sz="0" w:space="0" w:color="auto"/>
                                                                                                        <w:left w:val="none" w:sz="0" w:space="0" w:color="auto"/>
                                                                                                        <w:bottom w:val="none" w:sz="0" w:space="0" w:color="auto"/>
                                                                                                        <w:right w:val="none" w:sz="0" w:space="0" w:color="auto"/>
                                                                                                      </w:divBdr>
                                                                                                      <w:divsChild>
                                                                                                        <w:div w:id="30843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17574">
      <w:bodyDiv w:val="1"/>
      <w:marLeft w:val="0"/>
      <w:marRight w:val="0"/>
      <w:marTop w:val="0"/>
      <w:marBottom w:val="0"/>
      <w:divBdr>
        <w:top w:val="none" w:sz="0" w:space="0" w:color="auto"/>
        <w:left w:val="none" w:sz="0" w:space="0" w:color="auto"/>
        <w:bottom w:val="none" w:sz="0" w:space="0" w:color="auto"/>
        <w:right w:val="none" w:sz="0" w:space="0" w:color="auto"/>
      </w:divBdr>
    </w:div>
    <w:div w:id="230428163">
      <w:bodyDiv w:val="1"/>
      <w:marLeft w:val="0"/>
      <w:marRight w:val="0"/>
      <w:marTop w:val="0"/>
      <w:marBottom w:val="0"/>
      <w:divBdr>
        <w:top w:val="none" w:sz="0" w:space="0" w:color="auto"/>
        <w:left w:val="none" w:sz="0" w:space="0" w:color="auto"/>
        <w:bottom w:val="none" w:sz="0" w:space="0" w:color="auto"/>
        <w:right w:val="none" w:sz="0" w:space="0" w:color="auto"/>
      </w:divBdr>
      <w:divsChild>
        <w:div w:id="2064866784">
          <w:marLeft w:val="0"/>
          <w:marRight w:val="0"/>
          <w:marTop w:val="0"/>
          <w:marBottom w:val="0"/>
          <w:divBdr>
            <w:top w:val="none" w:sz="0" w:space="0" w:color="auto"/>
            <w:left w:val="none" w:sz="0" w:space="0" w:color="auto"/>
            <w:bottom w:val="none" w:sz="0" w:space="0" w:color="auto"/>
            <w:right w:val="none" w:sz="0" w:space="0" w:color="auto"/>
          </w:divBdr>
          <w:divsChild>
            <w:div w:id="501242846">
              <w:marLeft w:val="0"/>
              <w:marRight w:val="0"/>
              <w:marTop w:val="0"/>
              <w:marBottom w:val="0"/>
              <w:divBdr>
                <w:top w:val="none" w:sz="0" w:space="0" w:color="auto"/>
                <w:left w:val="none" w:sz="0" w:space="0" w:color="auto"/>
                <w:bottom w:val="none" w:sz="0" w:space="0" w:color="auto"/>
                <w:right w:val="none" w:sz="0" w:space="0" w:color="auto"/>
              </w:divBdr>
              <w:divsChild>
                <w:div w:id="1153986512">
                  <w:marLeft w:val="0"/>
                  <w:marRight w:val="0"/>
                  <w:marTop w:val="0"/>
                  <w:marBottom w:val="0"/>
                  <w:divBdr>
                    <w:top w:val="none" w:sz="0" w:space="0" w:color="auto"/>
                    <w:left w:val="none" w:sz="0" w:space="0" w:color="auto"/>
                    <w:bottom w:val="none" w:sz="0" w:space="0" w:color="auto"/>
                    <w:right w:val="none" w:sz="0" w:space="0" w:color="auto"/>
                  </w:divBdr>
                  <w:divsChild>
                    <w:div w:id="799804755">
                      <w:marLeft w:val="0"/>
                      <w:marRight w:val="0"/>
                      <w:marTop w:val="0"/>
                      <w:marBottom w:val="0"/>
                      <w:divBdr>
                        <w:top w:val="none" w:sz="0" w:space="0" w:color="auto"/>
                        <w:left w:val="none" w:sz="0" w:space="0" w:color="auto"/>
                        <w:bottom w:val="none" w:sz="0" w:space="0" w:color="auto"/>
                        <w:right w:val="none" w:sz="0" w:space="0" w:color="auto"/>
                      </w:divBdr>
                      <w:divsChild>
                        <w:div w:id="2027906036">
                          <w:marLeft w:val="0"/>
                          <w:marRight w:val="0"/>
                          <w:marTop w:val="0"/>
                          <w:marBottom w:val="0"/>
                          <w:divBdr>
                            <w:top w:val="none" w:sz="0" w:space="0" w:color="auto"/>
                            <w:left w:val="none" w:sz="0" w:space="0" w:color="auto"/>
                            <w:bottom w:val="none" w:sz="0" w:space="0" w:color="auto"/>
                            <w:right w:val="none" w:sz="0" w:space="0" w:color="auto"/>
                          </w:divBdr>
                          <w:divsChild>
                            <w:div w:id="1880967506">
                              <w:marLeft w:val="0"/>
                              <w:marRight w:val="0"/>
                              <w:marTop w:val="0"/>
                              <w:marBottom w:val="0"/>
                              <w:divBdr>
                                <w:top w:val="none" w:sz="0" w:space="0" w:color="auto"/>
                                <w:left w:val="none" w:sz="0" w:space="0" w:color="auto"/>
                                <w:bottom w:val="none" w:sz="0" w:space="0" w:color="auto"/>
                                <w:right w:val="none" w:sz="0" w:space="0" w:color="auto"/>
                              </w:divBdr>
                              <w:divsChild>
                                <w:div w:id="813837385">
                                  <w:marLeft w:val="0"/>
                                  <w:marRight w:val="0"/>
                                  <w:marTop w:val="0"/>
                                  <w:marBottom w:val="0"/>
                                  <w:divBdr>
                                    <w:top w:val="none" w:sz="0" w:space="0" w:color="auto"/>
                                    <w:left w:val="none" w:sz="0" w:space="0" w:color="auto"/>
                                    <w:bottom w:val="none" w:sz="0" w:space="0" w:color="auto"/>
                                    <w:right w:val="none" w:sz="0" w:space="0" w:color="auto"/>
                                  </w:divBdr>
                                  <w:divsChild>
                                    <w:div w:id="1265990065">
                                      <w:marLeft w:val="0"/>
                                      <w:marRight w:val="0"/>
                                      <w:marTop w:val="0"/>
                                      <w:marBottom w:val="0"/>
                                      <w:divBdr>
                                        <w:top w:val="none" w:sz="0" w:space="0" w:color="auto"/>
                                        <w:left w:val="none" w:sz="0" w:space="0" w:color="auto"/>
                                        <w:bottom w:val="none" w:sz="0" w:space="0" w:color="auto"/>
                                        <w:right w:val="none" w:sz="0" w:space="0" w:color="auto"/>
                                      </w:divBdr>
                                      <w:divsChild>
                                        <w:div w:id="2126188300">
                                          <w:marLeft w:val="0"/>
                                          <w:marRight w:val="0"/>
                                          <w:marTop w:val="0"/>
                                          <w:marBottom w:val="0"/>
                                          <w:divBdr>
                                            <w:top w:val="none" w:sz="0" w:space="0" w:color="auto"/>
                                            <w:left w:val="none" w:sz="0" w:space="0" w:color="auto"/>
                                            <w:bottom w:val="none" w:sz="0" w:space="0" w:color="auto"/>
                                            <w:right w:val="none" w:sz="0" w:space="0" w:color="auto"/>
                                          </w:divBdr>
                                          <w:divsChild>
                                            <w:div w:id="1943104062">
                                              <w:marLeft w:val="0"/>
                                              <w:marRight w:val="0"/>
                                              <w:marTop w:val="0"/>
                                              <w:marBottom w:val="0"/>
                                              <w:divBdr>
                                                <w:top w:val="none" w:sz="0" w:space="0" w:color="auto"/>
                                                <w:left w:val="none" w:sz="0" w:space="0" w:color="auto"/>
                                                <w:bottom w:val="none" w:sz="0" w:space="0" w:color="auto"/>
                                                <w:right w:val="none" w:sz="0" w:space="0" w:color="auto"/>
                                              </w:divBdr>
                                              <w:divsChild>
                                                <w:div w:id="118190668">
                                                  <w:marLeft w:val="0"/>
                                                  <w:marRight w:val="0"/>
                                                  <w:marTop w:val="0"/>
                                                  <w:marBottom w:val="0"/>
                                                  <w:divBdr>
                                                    <w:top w:val="none" w:sz="0" w:space="0" w:color="auto"/>
                                                    <w:left w:val="none" w:sz="0" w:space="0" w:color="auto"/>
                                                    <w:bottom w:val="none" w:sz="0" w:space="0" w:color="auto"/>
                                                    <w:right w:val="none" w:sz="0" w:space="0" w:color="auto"/>
                                                  </w:divBdr>
                                                  <w:divsChild>
                                                    <w:div w:id="218053776">
                                                      <w:marLeft w:val="0"/>
                                                      <w:marRight w:val="0"/>
                                                      <w:marTop w:val="0"/>
                                                      <w:marBottom w:val="0"/>
                                                      <w:divBdr>
                                                        <w:top w:val="none" w:sz="0" w:space="0" w:color="auto"/>
                                                        <w:left w:val="none" w:sz="0" w:space="0" w:color="auto"/>
                                                        <w:bottom w:val="none" w:sz="0" w:space="0" w:color="auto"/>
                                                        <w:right w:val="none" w:sz="0" w:space="0" w:color="auto"/>
                                                      </w:divBdr>
                                                      <w:divsChild>
                                                        <w:div w:id="1302416769">
                                                          <w:marLeft w:val="0"/>
                                                          <w:marRight w:val="0"/>
                                                          <w:marTop w:val="0"/>
                                                          <w:marBottom w:val="0"/>
                                                          <w:divBdr>
                                                            <w:top w:val="none" w:sz="0" w:space="0" w:color="auto"/>
                                                            <w:left w:val="none" w:sz="0" w:space="0" w:color="auto"/>
                                                            <w:bottom w:val="none" w:sz="0" w:space="0" w:color="auto"/>
                                                            <w:right w:val="none" w:sz="0" w:space="0" w:color="auto"/>
                                                          </w:divBdr>
                                                        </w:div>
                                                        <w:div w:id="1804959323">
                                                          <w:marLeft w:val="0"/>
                                                          <w:marRight w:val="0"/>
                                                          <w:marTop w:val="0"/>
                                                          <w:marBottom w:val="0"/>
                                                          <w:divBdr>
                                                            <w:top w:val="none" w:sz="0" w:space="0" w:color="auto"/>
                                                            <w:left w:val="none" w:sz="0" w:space="0" w:color="auto"/>
                                                            <w:bottom w:val="none" w:sz="0" w:space="0" w:color="auto"/>
                                                            <w:right w:val="none" w:sz="0" w:space="0" w:color="auto"/>
                                                          </w:divBdr>
                                                          <w:divsChild>
                                                            <w:div w:id="156578959">
                                                              <w:marLeft w:val="0"/>
                                                              <w:marRight w:val="0"/>
                                                              <w:marTop w:val="0"/>
                                                              <w:marBottom w:val="0"/>
                                                              <w:divBdr>
                                                                <w:top w:val="none" w:sz="0" w:space="0" w:color="auto"/>
                                                                <w:left w:val="none" w:sz="0" w:space="0" w:color="auto"/>
                                                                <w:bottom w:val="none" w:sz="0" w:space="0" w:color="auto"/>
                                                                <w:right w:val="none" w:sz="0" w:space="0" w:color="auto"/>
                                                              </w:divBdr>
                                                            </w:div>
                                                          </w:divsChild>
                                                        </w:div>
                                                        <w:div w:id="1983848620">
                                                          <w:marLeft w:val="0"/>
                                                          <w:marRight w:val="0"/>
                                                          <w:marTop w:val="0"/>
                                                          <w:marBottom w:val="0"/>
                                                          <w:divBdr>
                                                            <w:top w:val="none" w:sz="0" w:space="0" w:color="auto"/>
                                                            <w:left w:val="none" w:sz="0" w:space="0" w:color="auto"/>
                                                            <w:bottom w:val="none" w:sz="0" w:space="0" w:color="auto"/>
                                                            <w:right w:val="none" w:sz="0" w:space="0" w:color="auto"/>
                                                          </w:divBdr>
                                                        </w:div>
                                                      </w:divsChild>
                                                    </w:div>
                                                    <w:div w:id="1383864400">
                                                      <w:marLeft w:val="0"/>
                                                      <w:marRight w:val="0"/>
                                                      <w:marTop w:val="0"/>
                                                      <w:marBottom w:val="0"/>
                                                      <w:divBdr>
                                                        <w:top w:val="none" w:sz="0" w:space="0" w:color="auto"/>
                                                        <w:left w:val="none" w:sz="0" w:space="0" w:color="auto"/>
                                                        <w:bottom w:val="none" w:sz="0" w:space="0" w:color="auto"/>
                                                        <w:right w:val="none" w:sz="0" w:space="0" w:color="auto"/>
                                                      </w:divBdr>
                                                      <w:divsChild>
                                                        <w:div w:id="1207257292">
                                                          <w:marLeft w:val="0"/>
                                                          <w:marRight w:val="0"/>
                                                          <w:marTop w:val="0"/>
                                                          <w:marBottom w:val="0"/>
                                                          <w:divBdr>
                                                            <w:top w:val="none" w:sz="0" w:space="0" w:color="auto"/>
                                                            <w:left w:val="none" w:sz="0" w:space="0" w:color="auto"/>
                                                            <w:bottom w:val="none" w:sz="0" w:space="0" w:color="auto"/>
                                                            <w:right w:val="none" w:sz="0" w:space="0" w:color="auto"/>
                                                          </w:divBdr>
                                                          <w:divsChild>
                                                            <w:div w:id="1440758246">
                                                              <w:marLeft w:val="0"/>
                                                              <w:marRight w:val="0"/>
                                                              <w:marTop w:val="0"/>
                                                              <w:marBottom w:val="0"/>
                                                              <w:divBdr>
                                                                <w:top w:val="none" w:sz="0" w:space="0" w:color="auto"/>
                                                                <w:left w:val="none" w:sz="0" w:space="0" w:color="auto"/>
                                                                <w:bottom w:val="none" w:sz="0" w:space="0" w:color="auto"/>
                                                                <w:right w:val="none" w:sz="0" w:space="0" w:color="auto"/>
                                                              </w:divBdr>
                                                            </w:div>
                                                            <w:div w:id="1659308632">
                                                              <w:marLeft w:val="0"/>
                                                              <w:marRight w:val="0"/>
                                                              <w:marTop w:val="0"/>
                                                              <w:marBottom w:val="0"/>
                                                              <w:divBdr>
                                                                <w:top w:val="none" w:sz="0" w:space="0" w:color="auto"/>
                                                                <w:left w:val="none" w:sz="0" w:space="0" w:color="auto"/>
                                                                <w:bottom w:val="none" w:sz="0" w:space="0" w:color="auto"/>
                                                                <w:right w:val="none" w:sz="0" w:space="0" w:color="auto"/>
                                                              </w:divBdr>
                                                            </w:div>
                                                          </w:divsChild>
                                                        </w:div>
                                                        <w:div w:id="1781334769">
                                                          <w:marLeft w:val="0"/>
                                                          <w:marRight w:val="0"/>
                                                          <w:marTop w:val="0"/>
                                                          <w:marBottom w:val="0"/>
                                                          <w:divBdr>
                                                            <w:top w:val="none" w:sz="0" w:space="0" w:color="auto"/>
                                                            <w:left w:val="none" w:sz="0" w:space="0" w:color="auto"/>
                                                            <w:bottom w:val="none" w:sz="0" w:space="0" w:color="auto"/>
                                                            <w:right w:val="none" w:sz="0" w:space="0" w:color="auto"/>
                                                          </w:divBdr>
                                                          <w:divsChild>
                                                            <w:div w:id="692072624">
                                                              <w:marLeft w:val="0"/>
                                                              <w:marRight w:val="0"/>
                                                              <w:marTop w:val="0"/>
                                                              <w:marBottom w:val="0"/>
                                                              <w:divBdr>
                                                                <w:top w:val="none" w:sz="0" w:space="0" w:color="auto"/>
                                                                <w:left w:val="none" w:sz="0" w:space="0" w:color="auto"/>
                                                                <w:bottom w:val="none" w:sz="0" w:space="0" w:color="auto"/>
                                                                <w:right w:val="none" w:sz="0" w:space="0" w:color="auto"/>
                                                              </w:divBdr>
                                                            </w:div>
                                                            <w:div w:id="1202085922">
                                                              <w:marLeft w:val="0"/>
                                                              <w:marRight w:val="0"/>
                                                              <w:marTop w:val="0"/>
                                                              <w:marBottom w:val="0"/>
                                                              <w:divBdr>
                                                                <w:top w:val="none" w:sz="0" w:space="0" w:color="auto"/>
                                                                <w:left w:val="none" w:sz="0" w:space="0" w:color="auto"/>
                                                                <w:bottom w:val="none" w:sz="0" w:space="0" w:color="auto"/>
                                                                <w:right w:val="none" w:sz="0" w:space="0" w:color="auto"/>
                                                              </w:divBdr>
                                                            </w:div>
                                                          </w:divsChild>
                                                        </w:div>
                                                        <w:div w:id="179956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6475816">
      <w:bodyDiv w:val="1"/>
      <w:marLeft w:val="0"/>
      <w:marRight w:val="0"/>
      <w:marTop w:val="0"/>
      <w:marBottom w:val="0"/>
      <w:divBdr>
        <w:top w:val="none" w:sz="0" w:space="0" w:color="auto"/>
        <w:left w:val="none" w:sz="0" w:space="0" w:color="auto"/>
        <w:bottom w:val="none" w:sz="0" w:space="0" w:color="auto"/>
        <w:right w:val="none" w:sz="0" w:space="0" w:color="auto"/>
      </w:divBdr>
    </w:div>
    <w:div w:id="352730596">
      <w:bodyDiv w:val="1"/>
      <w:marLeft w:val="0"/>
      <w:marRight w:val="0"/>
      <w:marTop w:val="0"/>
      <w:marBottom w:val="0"/>
      <w:divBdr>
        <w:top w:val="none" w:sz="0" w:space="0" w:color="auto"/>
        <w:left w:val="none" w:sz="0" w:space="0" w:color="auto"/>
        <w:bottom w:val="none" w:sz="0" w:space="0" w:color="auto"/>
        <w:right w:val="none" w:sz="0" w:space="0" w:color="auto"/>
      </w:divBdr>
    </w:div>
    <w:div w:id="369035996">
      <w:bodyDiv w:val="1"/>
      <w:marLeft w:val="0"/>
      <w:marRight w:val="0"/>
      <w:marTop w:val="0"/>
      <w:marBottom w:val="0"/>
      <w:divBdr>
        <w:top w:val="none" w:sz="0" w:space="0" w:color="auto"/>
        <w:left w:val="none" w:sz="0" w:space="0" w:color="auto"/>
        <w:bottom w:val="none" w:sz="0" w:space="0" w:color="auto"/>
        <w:right w:val="none" w:sz="0" w:space="0" w:color="auto"/>
      </w:divBdr>
    </w:div>
    <w:div w:id="369309280">
      <w:bodyDiv w:val="1"/>
      <w:marLeft w:val="0"/>
      <w:marRight w:val="0"/>
      <w:marTop w:val="0"/>
      <w:marBottom w:val="0"/>
      <w:divBdr>
        <w:top w:val="none" w:sz="0" w:space="0" w:color="auto"/>
        <w:left w:val="none" w:sz="0" w:space="0" w:color="auto"/>
        <w:bottom w:val="none" w:sz="0" w:space="0" w:color="auto"/>
        <w:right w:val="none" w:sz="0" w:space="0" w:color="auto"/>
      </w:divBdr>
    </w:div>
    <w:div w:id="378751226">
      <w:bodyDiv w:val="1"/>
      <w:marLeft w:val="0"/>
      <w:marRight w:val="0"/>
      <w:marTop w:val="0"/>
      <w:marBottom w:val="0"/>
      <w:divBdr>
        <w:top w:val="none" w:sz="0" w:space="0" w:color="auto"/>
        <w:left w:val="none" w:sz="0" w:space="0" w:color="auto"/>
        <w:bottom w:val="none" w:sz="0" w:space="0" w:color="auto"/>
        <w:right w:val="none" w:sz="0" w:space="0" w:color="auto"/>
      </w:divBdr>
    </w:div>
    <w:div w:id="583149650">
      <w:bodyDiv w:val="1"/>
      <w:marLeft w:val="0"/>
      <w:marRight w:val="0"/>
      <w:marTop w:val="0"/>
      <w:marBottom w:val="0"/>
      <w:divBdr>
        <w:top w:val="none" w:sz="0" w:space="0" w:color="auto"/>
        <w:left w:val="none" w:sz="0" w:space="0" w:color="auto"/>
        <w:bottom w:val="none" w:sz="0" w:space="0" w:color="auto"/>
        <w:right w:val="none" w:sz="0" w:space="0" w:color="auto"/>
      </w:divBdr>
    </w:div>
    <w:div w:id="692996816">
      <w:bodyDiv w:val="1"/>
      <w:marLeft w:val="0"/>
      <w:marRight w:val="0"/>
      <w:marTop w:val="0"/>
      <w:marBottom w:val="0"/>
      <w:divBdr>
        <w:top w:val="none" w:sz="0" w:space="0" w:color="auto"/>
        <w:left w:val="none" w:sz="0" w:space="0" w:color="auto"/>
        <w:bottom w:val="none" w:sz="0" w:space="0" w:color="auto"/>
        <w:right w:val="none" w:sz="0" w:space="0" w:color="auto"/>
      </w:divBdr>
    </w:div>
    <w:div w:id="903683126">
      <w:bodyDiv w:val="1"/>
      <w:marLeft w:val="0"/>
      <w:marRight w:val="0"/>
      <w:marTop w:val="0"/>
      <w:marBottom w:val="0"/>
      <w:divBdr>
        <w:top w:val="none" w:sz="0" w:space="0" w:color="auto"/>
        <w:left w:val="none" w:sz="0" w:space="0" w:color="auto"/>
        <w:bottom w:val="none" w:sz="0" w:space="0" w:color="auto"/>
        <w:right w:val="none" w:sz="0" w:space="0" w:color="auto"/>
      </w:divBdr>
    </w:div>
    <w:div w:id="1151479050">
      <w:bodyDiv w:val="1"/>
      <w:marLeft w:val="0"/>
      <w:marRight w:val="0"/>
      <w:marTop w:val="0"/>
      <w:marBottom w:val="0"/>
      <w:divBdr>
        <w:top w:val="none" w:sz="0" w:space="0" w:color="auto"/>
        <w:left w:val="none" w:sz="0" w:space="0" w:color="auto"/>
        <w:bottom w:val="none" w:sz="0" w:space="0" w:color="auto"/>
        <w:right w:val="none" w:sz="0" w:space="0" w:color="auto"/>
      </w:divBdr>
      <w:divsChild>
        <w:div w:id="1931040073">
          <w:marLeft w:val="0"/>
          <w:marRight w:val="0"/>
          <w:marTop w:val="0"/>
          <w:marBottom w:val="0"/>
          <w:divBdr>
            <w:top w:val="none" w:sz="0" w:space="0" w:color="auto"/>
            <w:left w:val="none" w:sz="0" w:space="0" w:color="auto"/>
            <w:bottom w:val="none" w:sz="0" w:space="0" w:color="auto"/>
            <w:right w:val="none" w:sz="0" w:space="0" w:color="auto"/>
          </w:divBdr>
        </w:div>
      </w:divsChild>
    </w:div>
    <w:div w:id="1347750323">
      <w:bodyDiv w:val="1"/>
      <w:marLeft w:val="0"/>
      <w:marRight w:val="0"/>
      <w:marTop w:val="0"/>
      <w:marBottom w:val="0"/>
      <w:divBdr>
        <w:top w:val="none" w:sz="0" w:space="0" w:color="auto"/>
        <w:left w:val="none" w:sz="0" w:space="0" w:color="auto"/>
        <w:bottom w:val="none" w:sz="0" w:space="0" w:color="auto"/>
        <w:right w:val="none" w:sz="0" w:space="0" w:color="auto"/>
      </w:divBdr>
    </w:div>
    <w:div w:id="1375764076">
      <w:bodyDiv w:val="1"/>
      <w:marLeft w:val="0"/>
      <w:marRight w:val="0"/>
      <w:marTop w:val="0"/>
      <w:marBottom w:val="0"/>
      <w:divBdr>
        <w:top w:val="none" w:sz="0" w:space="0" w:color="auto"/>
        <w:left w:val="none" w:sz="0" w:space="0" w:color="auto"/>
        <w:bottom w:val="none" w:sz="0" w:space="0" w:color="auto"/>
        <w:right w:val="none" w:sz="0" w:space="0" w:color="auto"/>
      </w:divBdr>
    </w:div>
    <w:div w:id="1385986317">
      <w:bodyDiv w:val="1"/>
      <w:marLeft w:val="0"/>
      <w:marRight w:val="0"/>
      <w:marTop w:val="0"/>
      <w:marBottom w:val="0"/>
      <w:divBdr>
        <w:top w:val="none" w:sz="0" w:space="0" w:color="auto"/>
        <w:left w:val="none" w:sz="0" w:space="0" w:color="auto"/>
        <w:bottom w:val="none" w:sz="0" w:space="0" w:color="auto"/>
        <w:right w:val="none" w:sz="0" w:space="0" w:color="auto"/>
      </w:divBdr>
    </w:div>
    <w:div w:id="1400904760">
      <w:bodyDiv w:val="1"/>
      <w:marLeft w:val="0"/>
      <w:marRight w:val="0"/>
      <w:marTop w:val="0"/>
      <w:marBottom w:val="0"/>
      <w:divBdr>
        <w:top w:val="none" w:sz="0" w:space="0" w:color="auto"/>
        <w:left w:val="none" w:sz="0" w:space="0" w:color="auto"/>
        <w:bottom w:val="none" w:sz="0" w:space="0" w:color="auto"/>
        <w:right w:val="none" w:sz="0" w:space="0" w:color="auto"/>
      </w:divBdr>
    </w:div>
    <w:div w:id="1495485522">
      <w:bodyDiv w:val="1"/>
      <w:marLeft w:val="0"/>
      <w:marRight w:val="0"/>
      <w:marTop w:val="0"/>
      <w:marBottom w:val="0"/>
      <w:divBdr>
        <w:top w:val="none" w:sz="0" w:space="0" w:color="auto"/>
        <w:left w:val="none" w:sz="0" w:space="0" w:color="auto"/>
        <w:bottom w:val="none" w:sz="0" w:space="0" w:color="auto"/>
        <w:right w:val="none" w:sz="0" w:space="0" w:color="auto"/>
      </w:divBdr>
    </w:div>
    <w:div w:id="1670673336">
      <w:bodyDiv w:val="1"/>
      <w:marLeft w:val="0"/>
      <w:marRight w:val="0"/>
      <w:marTop w:val="0"/>
      <w:marBottom w:val="0"/>
      <w:divBdr>
        <w:top w:val="none" w:sz="0" w:space="0" w:color="auto"/>
        <w:left w:val="none" w:sz="0" w:space="0" w:color="auto"/>
        <w:bottom w:val="none" w:sz="0" w:space="0" w:color="auto"/>
        <w:right w:val="none" w:sz="0" w:space="0" w:color="auto"/>
      </w:divBdr>
    </w:div>
    <w:div w:id="1837576853">
      <w:bodyDiv w:val="1"/>
      <w:marLeft w:val="0"/>
      <w:marRight w:val="0"/>
      <w:marTop w:val="0"/>
      <w:marBottom w:val="0"/>
      <w:divBdr>
        <w:top w:val="none" w:sz="0" w:space="0" w:color="auto"/>
        <w:left w:val="none" w:sz="0" w:space="0" w:color="auto"/>
        <w:bottom w:val="none" w:sz="0" w:space="0" w:color="auto"/>
        <w:right w:val="none" w:sz="0" w:space="0" w:color="auto"/>
      </w:divBdr>
    </w:div>
    <w:div w:id="198928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Relationship Id="rId8" Type="http://schemas.openxmlformats.org/officeDocument/2006/relationships/webSettings" Target="webSettings.xml"></Relationship><Relationship Id="rId13" Type="http://schemas.openxmlformats.org/officeDocument/2006/relationships/header" Target="header2.xml"></Relationship><Relationship Id="rId18" Type="http://schemas.openxmlformats.org/officeDocument/2006/relationships/header" Target="header3.xml"></Relationship><Relationship Id="rId3" Type="http://schemas.openxmlformats.org/officeDocument/2006/relationships/customXml" Target="../customXml/item3.xml"></Relationship><Relationship Id="rId21" Type="http://schemas.openxmlformats.org/officeDocument/2006/relationships/footer" Target="footer7.xml"></Relationship><Relationship Id="rId7" Type="http://schemas.openxmlformats.org/officeDocument/2006/relationships/settings" Target="settings.xml"></Relationship><Relationship Id="rId12" Type="http://schemas.openxmlformats.org/officeDocument/2006/relationships/footer" Target="footer1.xml"></Relationship><Relationship Id="rId17" Type="http://schemas.openxmlformats.org/officeDocument/2006/relationships/footer" Target="footer5.xml"></Relationship><Relationship Id="rId25" Type="http://schemas.openxmlformats.org/officeDocument/2006/relationships/theme" Target="theme/theme1.xml"></Relationship><Relationship Id="rId2" Type="http://schemas.openxmlformats.org/officeDocument/2006/relationships/customXml" Target="../customXml/item2.xml"></Relationship><Relationship Id="rId16" Type="http://schemas.openxmlformats.org/officeDocument/2006/relationships/footer" Target="footer4.xml"></Relationship><Relationship Id="rId20" Type="http://schemas.openxmlformats.org/officeDocument/2006/relationships/header" Target="header4.xml"></Relationship><Relationship Id="rId1" Type="http://schemas.openxmlformats.org/officeDocument/2006/relationships/customXml" Target="../customXml/item1.xml"></Relationship><Relationship Id="rId6" Type="http://schemas.openxmlformats.org/officeDocument/2006/relationships/styles" Target="styles.xml"></Relationship><Relationship Id="rId11" Type="http://schemas.openxmlformats.org/officeDocument/2006/relationships/header" Target="header1.xml"></Relationship><Relationship Id="rId24" Type="http://schemas.microsoft.com/office/2011/relationships/people" Target="people.xml"></Relationship><Relationship Id="rId5" Type="http://schemas.openxmlformats.org/officeDocument/2006/relationships/numbering" Target="numbering.xml"></Relationship><Relationship Id="rId15" Type="http://schemas.openxmlformats.org/officeDocument/2006/relationships/footer" Target="footer3.xml"></Relationship><Relationship Id="rId23" Type="http://schemas.openxmlformats.org/officeDocument/2006/relationships/fontTable" Target="fontTable.xml"></Relationship><Relationship Id="rId10" Type="http://schemas.openxmlformats.org/officeDocument/2006/relationships/endnotes" Target="endnotes.xml"></Relationship><Relationship Id="rId19" Type="http://schemas.openxmlformats.org/officeDocument/2006/relationships/footer" Target="footer6.xml"></Relationship><Relationship Id="rId4" Type="http://schemas.openxmlformats.org/officeDocument/2006/relationships/customXml" Target="../customXml/item4.xml"></Relationship><Relationship Id="rId9" Type="http://schemas.openxmlformats.org/officeDocument/2006/relationships/footnotes" Target="footnotes.xml"></Relationship><Relationship Id="rId14" Type="http://schemas.openxmlformats.org/officeDocument/2006/relationships/footer" Target="footer2.xml"></Relationship><Relationship Id="rId22" Type="http://schemas.openxmlformats.org/officeDocument/2006/relationships/footer" Target="footer8.xml"></Relationship><Relationship Id="rId26"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no' ?><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OriginalFileName xmlns="e2ed4c70-c84e-49aa-ace8-739dc5c2073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4A0DE87F1E1C488DC0A5A042DF724D" ma:contentTypeVersion="1" ma:contentTypeDescription="Create a new document." ma:contentTypeScope="" ma:versionID="cdf4b3a5c6659b743e3a2631a888d5e1">
  <xsd:schema xmlns:xsd="http://www.w3.org/2001/XMLSchema" xmlns:xs="http://www.w3.org/2001/XMLSchema" xmlns:p="http://schemas.microsoft.com/office/2006/metadata/properties" xmlns:ns2="e2ed4c70-c84e-49aa-ace8-739dc5c20739" targetNamespace="http://schemas.microsoft.com/office/2006/metadata/properties" ma:root="true" ma:fieldsID="f4ae27bf76bd44b9d36e07c362ca8458" ns2:_="">
    <xsd:import namespace="e2ed4c70-c84e-49aa-ace8-739dc5c20739"/>
    <xsd:element name="properties">
      <xsd:complexType>
        <xsd:sequence>
          <xsd:element name="documentManagement">
            <xsd:complexType>
              <xsd:all>
                <xsd:element ref="ns2: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d4c70-c84e-49aa-ace8-739dc5c20739" elementFormDefault="qualified">
    <xsd:import namespace="http://schemas.microsoft.com/office/2006/documentManagement/types"/>
    <xsd:import namespace="http://schemas.microsoft.com/office/infopath/2007/PartnerControls"/>
    <xsd:element name="OriginalFileName" ma:index="8" nillable="true" ma:displayName="Original File Name" ma:internalName="OriginalFile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f:fields xmlns:f="http://schemas.fabasoft.com/folio/2007/fields">
  <f:record ref="">
    <f:field ref="objname" par="" edit="true" text="2_Vlastný-materiál"/>
    <f:field ref="objsubject" par="" edit="true" text=""/>
    <f:field ref="objcreatedby" par="" text="Švedlárová, Gabriela, Mgr."/>
    <f:field ref="objcreatedat" par="" text="23.11.2022 13:27:46"/>
    <f:field ref="objchangedby" par="" text="Administrator, System"/>
    <f:field ref="objmodifiedat" par="" text="23.11.2022 13:27:4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C67F7D0-74A5-42A9-888D-E9B3D317B6BE}">
  <ds:schemaRefs>
    <ds:schemaRef ds:uri="http://schemas.microsoft.com/office/2006/metadata/properties"/>
    <ds:schemaRef ds:uri="http://schemas.microsoft.com/office/infopath/2007/PartnerControls"/>
    <ds:schemaRef ds:uri="e2ed4c70-c84e-49aa-ace8-739dc5c20739"/>
  </ds:schemaRefs>
</ds:datastoreItem>
</file>

<file path=customXml/itemProps2.xml><?xml version="1.0" encoding="utf-8"?>
<ds:datastoreItem xmlns:ds="http://schemas.openxmlformats.org/officeDocument/2006/customXml" ds:itemID="{A52EC846-14FD-44F4-A231-D2775C44472A}">
  <ds:schemaRefs>
    <ds:schemaRef ds:uri="http://schemas.microsoft.com/sharepoint/v3/contenttype/forms"/>
  </ds:schemaRefs>
</ds:datastoreItem>
</file>

<file path=customXml/itemProps3.xml><?xml version="1.0" encoding="utf-8"?>
<ds:datastoreItem xmlns:ds="http://schemas.openxmlformats.org/officeDocument/2006/customXml" ds:itemID="{76E6E0DA-B8EF-4BA2-A079-C5C928165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d4c70-c84e-49aa-ace8-739dc5c20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2CB810-5B36-4ED3-91A1-93F922AD66DB}">
  <ds:schemaRefs>
    <ds:schemaRef ds:uri="http://schemas.openxmlformats.org/officeDocument/2006/bibliography"/>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72</Pages>
  <Words>22428</Words>
  <Characters>127842</Characters>
  <Application>Microsoft Office Word</Application>
  <DocSecurity>0</DocSecurity>
  <Lines>1065</Lines>
  <Paragraphs>299</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149971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Švedlárová Gabriela</cp:lastModifiedBy>
  <cp:revision>88</cp:revision>
  <cp:lastPrinted>2022-11-23T09:09:00Z</cp:lastPrinted>
  <dcterms:created xsi:type="dcterms:W3CDTF">2022-11-22T15:06:00Z</dcterms:created>
  <dcterms:modified xsi:type="dcterms:W3CDTF">2022-11-23T12:27:00Z</dcterms:modified>
</cp:coreProperties>
</file>

<file path=docProps/custom.xml><?xml version="1.0" encoding="utf-8"?>
<Properties xmlns="http://schemas.openxmlformats.org/officeDocument/2006/custom-properties" xmlns:vt="http://schemas.openxmlformats.org/officeDocument/2006/docPropsVTypes">
  <property name="ContentTypeId" pid="2" fmtid="{D5CDD505-2E9C-101B-9397-08002B2CF9AE}">
    <vt:lpwstr>0x010100284A0DE87F1E1C488DC0A5A042DF724D</vt:lpwstr>
  </property>
  <property name="OriginalFileName" pid="3" fmtid="{D5CDD505-2E9C-101B-9397-08002B2CF9AE}">
    <vt:lpwstr/>
  </property>
  <property name="FSC#SKEDITIONSLOVLEX@103.510:spravaucastverej" pid="4" fmtid="{D5CDD505-2E9C-101B-9397-08002B2CF9AE}">
    <vt:lpwstr>&lt;table align="left" border="1" cellpadding="0" cellspacing="0" width="99%"&gt;_x0009_&lt;tbody&gt;_x0009__x0009_&lt;tr&gt;_x0009__x0009__x0009_&lt;td colspan="5" style="width:100.0%;height:36px;"&gt;_x0009__x0009__x0009_&lt;h2 align="center"&gt;&lt;strong&gt;Správa o účasti verejnosti na tvorbe právneho predpisu&lt;/strong&gt;&lt;/h2&gt;_x0009__x0009__x0009_&lt;h2&gt;&lt;strong&gt;Scenár 1: Verejnosť je informovaná o tvorbe právneho predpisu&lt;/strong&gt;&lt;/h2&gt;_x0009__x0009__x0009_&lt;/td&gt;_x0009__x0009_&lt;/tr&gt;_x0009__x0009_&lt;tr&gt;_x0009__x0009__x0009_&lt;td style="width:17.0%;height:27px;"&gt;_x0009__x0009__x0009_&lt;p&gt;&lt;strong&gt;Fáza procesu&lt;/strong&gt;&lt;/p&gt;_x0009__x0009__x0009_&lt;/td&gt;_x0009__x0009__x0009_&lt;td style="width:23.2%;height:27px;"&gt;_x0009__x0009__x0009_&lt;p&gt;&lt;strong&gt;Subfáza&lt;/strong&gt;&lt;/p&gt;_x0009__x0009__x0009_&lt;/td&gt;_x0009__x0009__x0009_&lt;td style="width:48.5%;height:27px;"&gt;_x0009__x0009__x0009_&lt;p&gt;&lt;strong&gt;Kontrolná otázka&lt;/strong&gt;&lt;/p&gt;_x0009__x0009__x0009_&lt;/td&gt;_x0009__x0009__x0009_&lt;td style="width:5.16%;height:27px;"&gt;_x0009__x0009__x0009_&lt;p&gt;&lt;strong&gt;Á&lt;/strong&gt;&lt;/p&gt;_x0009__x0009__x0009_&lt;/td&gt;_x0009__x0009__x0009_&lt;td style="width:6.14%;height:27px;"&gt;_x0009__x0009__x0009_&lt;p&gt;&lt;strong&gt;N&lt;/strong&gt;&lt;/p&gt;_x0009__x0009__x0009_&lt;/td&gt;_x0009__x0009_&lt;/tr&gt;_x0009__x0009_&lt;tr&gt;_x0009__x0009__x0009_&lt;td rowspan="2" style="width:17.0%;height:37px;"&gt;_x0009__x0009__x0009_&lt;p&gt;&lt;strong&gt;1. Príprava tvorby právneho predpisu&lt;/strong&gt;&lt;/p&gt;_x0009__x0009__x0009_&lt;/td&gt;_x0009__x0009__x0009_&lt;td style="width:23.2%;height:37px;"&gt;_x0009__x0009__x0009_&lt;p&gt;1.1 Identifikácia cieľa&lt;/p&gt;_x0009__x0009__x0009_&lt;/td&gt;_x0009__x0009__x0009_&lt;td style="width:48.5%;height:37px;"&gt;_x0009__x0009__x0009_&lt;p&gt;Bol zadefinovaný cieľ účasti verejnosti na tvorbe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style="width:23.2%;height:37px;"&gt;_x0009__x0009__x0009_&lt;p&gt;1.2 Identifikácia problému a alternatív&lt;/p&gt;_x0009__x0009__x0009_&lt;/td&gt;_x0009__x0009__x0009_&lt;td style="width:48.5%;height:37px;"&gt;_x0009__x0009__x0009_&lt;p&gt;Bola vykonaná identifikácia problému a alternatív riešení?&lt;/p&gt;_x0009__x0009__x0009_&lt;/td&gt;_x0009__x0009__x0009_&lt;td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rowspan="9" style="width:17.0%;height:37px;"&gt;_x0009__x0009__x0009_&lt;p&gt;&lt;strong&gt;2. Informovanie verejnosti o&amp;nbsp;tvorbe právneho predpisu&lt;/strong&gt;&lt;/p&gt;_x0009__x0009__x0009_&lt;/td&gt;_x0009__x0009__x0009_&lt;td rowspan="3" style="width:23.2%;height:37px;"&gt;_x0009__x0009__x0009_&lt;p&gt;2.1 Rozsah informácií&lt;/p&gt;_x0009__x0009__x0009_&lt;/td&gt;_x0009__x0009__x0009_&lt;td style="width:48.5%;height:37px;"&gt;_x0009__x0009__x0009_&lt;p&gt;Boli verejnosti poskytnuté informácie o probléme, ktorý má predmetný právny predpis riešiť?&lt;/p&gt;_x0009__x0009__x0009_&lt;/td&gt;_x0009__x0009__x0009_&lt;td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informácie o cieli účasti verejnosti na tvorbe právneho predpisu spolu s&amp;nbsp;časovým rámcom jeho tvorby?&lt;/p&gt;_x0009__x0009__x0009_&lt;/td&gt;_x0009__x0009__x0009_&lt;td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informácie o plánovanom procese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rowspan="3" style="width:23.2%;height:37px;"&gt;_x0009__x0009__x0009_&lt;p&gt;2.2 Kontinuita informovania&lt;/p&gt;_x0009__x0009__x0009_&lt;/td&gt;_x0009__x0009__x0009_&lt;td style="width:48.5%;height:37px;"&gt;_x0009__x0009__x0009_&lt;p&gt;Boli verejnosti poskytnuté relevantné informácie pred začatím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relevantné informácie počas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relevantné informácie aj po ukončení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rowspan="2" style="width:23.2%;height:37px;"&gt;_x0009__x0009__x0009_&lt;p&gt;2.3 Kvalita a včasnosť informácií&lt;/p&gt;_x0009__x0009__x0009_&lt;/td&gt;_x0009__x0009__x0009_&lt;td style="width:48.5%;height:37px;"&gt;_x0009__x0009__x0009_&lt;p&gt;Boli relevantné informácie o&amp;nbsp;tvorbe právneho predpisu verejnosti poskytnuté včas?&lt;/p&gt;_x0009__x0009__x0009_&lt;/td&gt;_x0009__x0009__x0009_&lt;td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relevantné informácie o&amp;nbsp;tvorbe právneho predpisu a&amp;nbsp;o samotnom&amp;nbsp;právnom predpise poskytnuté vo vyhovujúcej technickej kvalite?&lt;/p&gt;_x0009__x0009__x0009_&lt;/td&gt;_x0009__x0009__x0009_&lt;td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style="width:23.2%;height:37px;"&gt;_x0009__x0009__x0009_&lt;p&gt;2.4 Adresnosť informácií&lt;/p&gt;_x0009__x0009__x0009_&lt;/td&gt;_x0009__x0009__x0009_&lt;td style="width:48.5%;height:37px;"&gt;_x0009__x0009__x0009_&lt;p&gt;Boli zvolené komunikačné kanály dostatočné vzhľadom na prenos relevantných informácií o&amp;nbsp; právnom predpise smerom k&amp;nbsp;verejnosti?&lt;/p&gt;_x0009__x0009__x0009_&lt;/td&gt;_x0009__x0009__x0009_&lt;td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rowspan="3" style="width:17.0%;height:37px;"&gt;_x0009__x0009__x0009_&lt;p&gt;&lt;strong&gt;3. Vyhodnotenie procesu tvorby právneho predpisu&lt;/strong&gt;&lt;/p&gt;_x0009__x0009__x0009_&lt;/td&gt;_x0009__x0009__x0009_&lt;td rowspan="3" style="width:23.2%;height:37px;"&gt;_x0009__x0009__x0009_&lt;p&gt;4.1 Hodnotenie procesu&lt;/p&gt;_x0009__x0009__x0009_&lt;/td&gt;_x0009__x0009__x0009_&lt;td style="width:48.5%;height:37px;"&gt;_x0009__x0009__x0009_&lt;p&gt;Bolo vykonané hodnotenie procesu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style="width:48.5%;height:37px;"&gt;_x0009__x0009__x0009_&lt;p&gt;Bola zverejnená hodnotiaca správa procesu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 splnený cieľ účasti verejnosti na tvorbe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style="width:6.14%;height:37px;"&gt;_x0009__x0009__x0009_&lt;p&gt;☐&lt;/p&gt;_x0009__x0009__x0009_&lt;/td&gt;_x0009__x0009_&lt;/tr&gt;_x0009_&lt;/tbody&gt;&lt;/table&gt;</vt:lpwstr>
  </property>
  <property name="FSC#SKEDITIONSLOVLEX@103.510:typpredpis" pid="5" fmtid="{D5CDD505-2E9C-101B-9397-08002B2CF9AE}">
    <vt:lpwstr>Vyhláška</vt:lpwstr>
  </property>
  <property name="FSC#SKEDITIONSLOVLEX@103.510:aktualnyrok" pid="6" fmtid="{D5CDD505-2E9C-101B-9397-08002B2CF9AE}">
    <vt:lpwstr>2022</vt:lpwstr>
  </property>
  <property name="FSC#SKEDITIONSLOVLEX@103.510:cisloparlamenttlac" pid="7" fmtid="{D5CDD505-2E9C-101B-9397-08002B2CF9AE}">
    <vt:lpwstr/>
  </property>
  <property name="FSC#SKEDITIONSLOVLEX@103.510:stavpredpis" pid="8" fmtid="{D5CDD505-2E9C-101B-9397-08002B2CF9AE}">
    <vt:lpwstr>Vyhodnotenie medzirezortného pripomienkového konania</vt:lpwstr>
  </property>
  <property name="FSC#SKEDITIONSLOVLEX@103.510:povodpredpis" pid="9" fmtid="{D5CDD505-2E9C-101B-9397-08002B2CF9AE}">
    <vt:lpwstr>Slovlex (eLeg)</vt:lpwstr>
  </property>
  <property name="FSC#SKEDITIONSLOVLEX@103.510:legoblast" pid="10" fmtid="{D5CDD505-2E9C-101B-9397-08002B2CF9AE}">
    <vt:lpwstr>Správne právo</vt:lpwstr>
  </property>
  <property name="FSC#SKEDITIONSLOVLEX@103.510:uzemplat" pid="11" fmtid="{D5CDD505-2E9C-101B-9397-08002B2CF9AE}">
    <vt:lpwstr/>
  </property>
  <property name="FSC#SKEDITIONSLOVLEX@103.510:vztahypredpis" pid="12" fmtid="{D5CDD505-2E9C-101B-9397-08002B2CF9AE}">
    <vt:lpwstr/>
  </property>
  <property name="FSC#SKEDITIONSLOVLEX@103.510:predkladatel" pid="13" fmtid="{D5CDD505-2E9C-101B-9397-08002B2CF9AE}">
    <vt:lpwstr>Mgr. Gabriela Švedlárová</vt:lpwstr>
  </property>
  <property name="FSC#SKEDITIONSLOVLEX@103.510:zodppredkladatel" pid="14" fmtid="{D5CDD505-2E9C-101B-9397-08002B2CF9AE}">
    <vt:lpwstr>Ján Budaj</vt:lpwstr>
  </property>
  <property name="FSC#SKEDITIONSLOVLEX@103.510:dalsipredkladatel" pid="15" fmtid="{D5CDD505-2E9C-101B-9397-08002B2CF9AE}">
    <vt:lpwstr/>
  </property>
  <property name="FSC#SKEDITIONSLOVLEX@103.510:nazovpredpis" pid="16" fmtid="{D5CDD505-2E9C-101B-9397-08002B2CF9AE}">
    <vt:lpwstr> o evidenčnej a ohlasovacej povinnosti</vt:lpwstr>
  </property>
  <property name="FSC#SKEDITIONSLOVLEX@103.510:nazovpredpis1" pid="17" fmtid="{D5CDD505-2E9C-101B-9397-08002B2CF9AE}">
    <vt:lpwstr/>
  </property>
  <property name="FSC#SKEDITIONSLOVLEX@103.510:nazovpredpis2" pid="18" fmtid="{D5CDD505-2E9C-101B-9397-08002B2CF9AE}">
    <vt:lpwstr/>
  </property>
  <property name="FSC#SKEDITIONSLOVLEX@103.510:nazovpredpis3" pid="19" fmtid="{D5CDD505-2E9C-101B-9397-08002B2CF9AE}">
    <vt:lpwstr/>
  </property>
  <property name="FSC#SKEDITIONSLOVLEX@103.510:cislopredpis" pid="20" fmtid="{D5CDD505-2E9C-101B-9397-08002B2CF9AE}">
    <vt:lpwstr/>
  </property>
  <property name="FSC#SKEDITIONSLOVLEX@103.510:zodpinstitucia" pid="21" fmtid="{D5CDD505-2E9C-101B-9397-08002B2CF9AE}">
    <vt:lpwstr>Ministerstvo životného prostredia Slovenskej republiky</vt:lpwstr>
  </property>
  <property name="FSC#SKEDITIONSLOVLEX@103.510:pripomienkovatelia" pid="22" fmtid="{D5CDD505-2E9C-101B-9397-08002B2CF9AE}">
    <vt:lpwstr/>
  </property>
  <property name="FSC#SKEDITIONSLOVLEX@103.510:autorpredpis" pid="23" fmtid="{D5CDD505-2E9C-101B-9397-08002B2CF9AE}">
    <vt:lpwstr/>
  </property>
  <property name="FSC#SKEDITIONSLOVLEX@103.510:podnetpredpis" pid="24" fmtid="{D5CDD505-2E9C-101B-9397-08002B2CF9AE}">
    <vt:lpwstr>Iniciatívny materiál</vt:lpwstr>
  </property>
  <property name="FSC#SKEDITIONSLOVLEX@103.510:plnynazovpredpis" pid="25" fmtid="{D5CDD505-2E9C-101B-9397-08002B2CF9AE}">
    <vt:lpwstr> Vyhláška Ministerstva životného prostredia Slovenskej republiky o evidenčnej a ohlasovacej povinnosti</vt:lpwstr>
  </property>
  <property name="FSC#SKEDITIONSLOVLEX@103.510:plnynazovpredpis1" pid="26" fmtid="{D5CDD505-2E9C-101B-9397-08002B2CF9AE}">
    <vt:lpwstr/>
  </property>
  <property name="FSC#SKEDITIONSLOVLEX@103.510:plnynazovpredpis2" pid="27" fmtid="{D5CDD505-2E9C-101B-9397-08002B2CF9AE}">
    <vt:lpwstr/>
  </property>
  <property name="FSC#SKEDITIONSLOVLEX@103.510:plnynazovpredpis3" pid="28" fmtid="{D5CDD505-2E9C-101B-9397-08002B2CF9AE}">
    <vt:lpwstr/>
  </property>
  <property name="FSC#SKEDITIONSLOVLEX@103.510:rezortcislopredpis" pid="29" fmtid="{D5CDD505-2E9C-101B-9397-08002B2CF9AE}">
    <vt:lpwstr>13536/2022-1.15</vt:lpwstr>
  </property>
  <property name="FSC#SKEDITIONSLOVLEX@103.510:citaciapredpis" pid="30" fmtid="{D5CDD505-2E9C-101B-9397-08002B2CF9AE}">
    <vt:lpwstr/>
  </property>
  <property name="FSC#SKEDITIONSLOVLEX@103.510:spiscislouv" pid="31" fmtid="{D5CDD505-2E9C-101B-9397-08002B2CF9AE}">
    <vt:lpwstr/>
  </property>
  <property name="FSC#SKEDITIONSLOVLEX@103.510:datumschvalpredpis" pid="32" fmtid="{D5CDD505-2E9C-101B-9397-08002B2CF9AE}">
    <vt:lpwstr/>
  </property>
  <property name="FSC#SKEDITIONSLOVLEX@103.510:platneod" pid="33" fmtid="{D5CDD505-2E9C-101B-9397-08002B2CF9AE}">
    <vt:lpwstr/>
  </property>
  <property name="FSC#SKEDITIONSLOVLEX@103.510:platnedo" pid="34" fmtid="{D5CDD505-2E9C-101B-9397-08002B2CF9AE}">
    <vt:lpwstr/>
  </property>
  <property name="FSC#SKEDITIONSLOVLEX@103.510:ucinnostod" pid="35" fmtid="{D5CDD505-2E9C-101B-9397-08002B2CF9AE}">
    <vt:lpwstr/>
  </property>
  <property name="FSC#SKEDITIONSLOVLEX@103.510:ucinnostdo" pid="36" fmtid="{D5CDD505-2E9C-101B-9397-08002B2CF9AE}">
    <vt:lpwstr/>
  </property>
  <property name="FSC#SKEDITIONSLOVLEX@103.510:datumplatnosti" pid="37" fmtid="{D5CDD505-2E9C-101B-9397-08002B2CF9AE}">
    <vt:lpwstr/>
  </property>
  <property name="FSC#SKEDITIONSLOVLEX@103.510:cislolp" pid="38" fmtid="{D5CDD505-2E9C-101B-9397-08002B2CF9AE}">
    <vt:lpwstr>LP/2022/791</vt:lpwstr>
  </property>
  <property name="FSC#SKEDITIONSLOVLEX@103.510:typsprievdok" pid="39" fmtid="{D5CDD505-2E9C-101B-9397-08002B2CF9AE}">
    <vt:lpwstr>Vlastný materiál - neštruktúrovaný</vt:lpwstr>
  </property>
  <property name="FSC#SKEDITIONSLOVLEX@103.510:cislopartlac" pid="40" fmtid="{D5CDD505-2E9C-101B-9397-08002B2CF9AE}">
    <vt:lpwstr/>
  </property>
  <property name="FSC#SKEDITIONSLOVLEX@103.510:AttrStrListDocPropUcelPredmetZmluvy" pid="41" fmtid="{D5CDD505-2E9C-101B-9397-08002B2CF9AE}">
    <vt:lpwstr/>
  </property>
  <property name="FSC#SKEDITIONSLOVLEX@103.510:AttrStrListDocPropUpravaPravFOPRO" pid="42" fmtid="{D5CDD505-2E9C-101B-9397-08002B2CF9AE}">
    <vt:lpwstr/>
  </property>
  <property name="FSC#SKEDITIONSLOVLEX@103.510:AttrStrListDocPropUpravaPredmetuZmluvy" pid="43" fmtid="{D5CDD505-2E9C-101B-9397-08002B2CF9AE}">
    <vt:lpwstr/>
  </property>
  <property name="FSC#SKEDITIONSLOVLEX@103.510:AttrStrListDocPropKategoriaZmluvy74" pid="44" fmtid="{D5CDD505-2E9C-101B-9397-08002B2CF9AE}">
    <vt:lpwstr/>
  </property>
  <property name="FSC#SKEDITIONSLOVLEX@103.510:AttrStrListDocPropKategoriaZmluvy75" pid="45" fmtid="{D5CDD505-2E9C-101B-9397-08002B2CF9AE}">
    <vt:lpwstr/>
  </property>
  <property name="FSC#SKEDITIONSLOVLEX@103.510:AttrStrListDocPropDopadyPrijatiaZmluvy" pid="46" fmtid="{D5CDD505-2E9C-101B-9397-08002B2CF9AE}">
    <vt:lpwstr/>
  </property>
  <property name="FSC#SKEDITIONSLOVLEX@103.510:AttrStrListDocPropProblematikaPPa" pid="47" fmtid="{D5CDD505-2E9C-101B-9397-08002B2CF9AE}">
    <vt:lpwstr>je upravený v práve Európskej únie</vt:lpwstr>
  </property>
  <property name="FSC#SKEDITIONSLOVLEX@103.510:AttrStrListDocPropPrimarnePravoEU" pid="48" fmtid="{D5CDD505-2E9C-101B-9397-08002B2CF9AE}">
    <vt:lpwstr>Čl. 114 a čl. 191 až 193 Zmluvy o fungovaní Európskej únie  </vt:lpwstr>
  </property>
  <property name="FSC#SKEDITIONSLOVLEX@103.510:AttrStrListDocPropSekundarneLegPravoPO" pid="49" fmtid="{D5CDD505-2E9C-101B-9397-08002B2CF9AE}">
    <vt:lpwstr>Smernica Európskeho parlamentu a Rady 94/62/ES z 20. decembra 1994 o obaloch a odpadoch z obalov (Mimoriadne vydanie Ú. v. EÚ kap. 13/zv. 13; Ú. v. ES L 365, 31.12.1994) v platnom znení;_x000d__x000a_Smernica Rady 96/59/ES zo 16. septembra 1996 o zneškodnení polychlórovaných bifenylov a polychlórovaných terfenylov (PCB/PCT) (Mimoriadne vydanie Ú. v. EÚ, kap. 15/zv. 3) v platnom znení; _x000d__x000a_Smernica Rady 1999/31/ES z 26. apríla 1999 o skládkach odpadov (Mimoriadne vydanie Ú. v. EÚ, kap. 15/ zv. 4; Ú. v. ES L 182, 16.7.1999) v platnom znení; _x000d__x000a_Smernica Európskeho parlamentu a Rady 2000/53/ES z 18. septembra 2000 o vozidlách po dobe životnosti (Mimoriadne vydanie Ú. v. EÚ, kap. 15/ zv. 5; Ú. v. ES L 269, 21.10.2000) v platnom znení;_x000d__x000a_Smernica Európskeho parlamentu a Rady 2006/66/ES zo 6. septembra 2006 o batériách a akumulátoroch a použitých batériách a akumulátoroch, ktorou sa zrušuje smernica 91/157/EHS (Ú. v. EÚ L 266, 26.9.2006) v platnom znení;_x000d__x000a_Smernica Európskeho parlamentu a Rady 2008/98/ES z 19. novembra 2008 o odpade a o zrušení určitých smerníc (Ú. v. EÚ L 312, 22.11.2008) v platnom znení;  _x000d__x000a_Smernica Európskeho parlamentu a Rady 2012/19/EÚ zo 4. júla 2012 o odpade z elektrických a elektronických zariadení (OEEZ) (Ú. v. EÚ L 197, 24.7.2012) v platnom znení. </vt:lpwstr>
  </property>
  <property name="FSC#SKEDITIONSLOVLEX@103.510:AttrStrListDocPropSekundarneNelegPravoPO" pid="50" fmtid="{D5CDD505-2E9C-101B-9397-08002B2CF9AE}">
    <vt:lpwstr/>
  </property>
  <property name="FSC#SKEDITIONSLOVLEX@103.510:AttrStrListDocPropSekundarneLegPravoDO" pid="51" fmtid="{D5CDD505-2E9C-101B-9397-08002B2CF9AE}">
    <vt:lpwstr/>
  </property>
  <property name="FSC#SKEDITIONSLOVLEX@103.510:AttrStrListDocPropProblematikaPPb" pid="52" fmtid="{D5CDD505-2E9C-101B-9397-08002B2CF9AE}">
    <vt:lpwstr/>
  </property>
  <property name="FSC#SKEDITIONSLOVLEX@103.510:AttrStrListDocPropNazovPredpisuEU" pid="53" fmtid="{D5CDD505-2E9C-101B-9397-08002B2CF9AE}">
    <vt:lpwstr>-</vt:lpwstr>
  </property>
  <property name="FSC#SKEDITIONSLOVLEX@103.510:AttrStrListDocPropLehotaPrebratieSmernice" pid="54" fmtid="{D5CDD505-2E9C-101B-9397-08002B2CF9AE}">
    <vt:lpwstr>-</vt:lpwstr>
  </property>
  <property name="FSC#SKEDITIONSLOVLEX@103.510:AttrStrListDocPropLehotaNaPredlozenie" pid="55" fmtid="{D5CDD505-2E9C-101B-9397-08002B2CF9AE}">
    <vt:lpwstr/>
  </property>
  <property name="FSC#SKEDITIONSLOVLEX@103.510:AttrStrListDocPropInfoZaciatokKonania" pid="56" fmtid="{D5CDD505-2E9C-101B-9397-08002B2CF9AE}">
    <vt:lpwstr>-</vt:lpwstr>
  </property>
  <property name="FSC#SKEDITIONSLOVLEX@103.510:AttrStrListDocPropInfoUzPreberanePP" pid="57" fmtid="{D5CDD505-2E9C-101B-9397-08002B2CF9AE}">
    <vt:lpwstr>-_x0009_Zákon č. 79/2015 Z. .z  o odpadoch a o zmene a doplnení niektorých zákonov v znení neskorších predpisov,_x000d__x000a__x000d__x000a_-_x0009_Vyhláška Ministerstva životného prostredia Slovenskej republiky č. 366/2015 Z. z. o evidenčnej povinnosti a ohlasovacej povinnosti v znení neskorších predpisov,_x000d__x000a__x000d__x000a_-_x0009_Vyhláška Ministerstva životného prostredia Slovenskej republiky č. 371/2015 Z. z. ktorou sa vykonávajú niektoré ustanovenia zákona o odpadov v znení neskorších predpisov,_x000d__x000a__x000d__x000a_-_x0009_Vyhláška Ministerstva životného prostredia Slovenskej republiky č. 373/2015 Z. z. o rozšírenej zodpovednosti výrobcov vyhradených výrobkov a o nakladaní s vyhradenými prúdmi odpadov v znení neskorších predpisov,_x000d__x000a__x000d__x000a_-_x0009_Vyhláška Ministerstva životného prostredia Slovenskej republiky č. 382/2018 Z. z. o skládkovaní odpadov a uskladnení odpadovej ortuti v znení neskorších predpisov._x000d__x000a_</vt:lpwstr>
  </property>
  <property name="FSC#SKEDITIONSLOVLEX@103.510:AttrStrListDocPropStupenZlucitelnostiPP" pid="58" fmtid="{D5CDD505-2E9C-101B-9397-08002B2CF9AE}">
    <vt:lpwstr>úplne</vt:lpwstr>
  </property>
  <property name="FSC#SKEDITIONSLOVLEX@103.510:AttrStrListDocPropGestorSpolupRezorty" pid="59" fmtid="{D5CDD505-2E9C-101B-9397-08002B2CF9AE}">
    <vt:lpwstr/>
  </property>
  <property name="FSC#SKEDITIONSLOVLEX@103.510:AttrDateDocPropZaciatokPKK" pid="60" fmtid="{D5CDD505-2E9C-101B-9397-08002B2CF9AE}">
    <vt:lpwstr/>
  </property>
  <property name="FSC#SKEDITIONSLOVLEX@103.510:AttrDateDocPropUkonceniePKK" pid="61" fmtid="{D5CDD505-2E9C-101B-9397-08002B2CF9AE}">
    <vt:lpwstr/>
  </property>
  <property name="FSC#SKEDITIONSLOVLEX@103.510:AttrStrDocPropVplyvRozpocetVS" pid="62" fmtid="{D5CDD505-2E9C-101B-9397-08002B2CF9AE}">
    <vt:lpwstr/>
  </property>
  <property name="FSC#SKEDITIONSLOVLEX@103.510:AttrStrDocPropVplyvPodnikatelskeProstr" pid="63" fmtid="{D5CDD505-2E9C-101B-9397-08002B2CF9AE}">
    <vt:lpwstr/>
  </property>
  <property name="FSC#SKEDITIONSLOVLEX@103.510:AttrStrDocPropVplyvSocialny" pid="64" fmtid="{D5CDD505-2E9C-101B-9397-08002B2CF9AE}">
    <vt:lpwstr/>
  </property>
  <property name="FSC#SKEDITIONSLOVLEX@103.510:AttrStrDocPropVplyvNaZivotProstr" pid="65" fmtid="{D5CDD505-2E9C-101B-9397-08002B2CF9AE}">
    <vt:lpwstr/>
  </property>
  <property name="FSC#SKEDITIONSLOVLEX@103.510:AttrStrDocPropVplyvNaInformatizaciu" pid="66" fmtid="{D5CDD505-2E9C-101B-9397-08002B2CF9AE}">
    <vt:lpwstr/>
  </property>
  <property name="FSC#SKEDITIONSLOVLEX@103.510:AttrStrListDocPropPoznamkaVplyv" pid="67" fmtid="{D5CDD505-2E9C-101B-9397-08002B2CF9AE}">
    <vt:lpwstr/>
  </property>
  <property name="FSC#SKEDITIONSLOVLEX@103.510:AttrStrListDocPropAltRiesenia" pid="68" fmtid="{D5CDD505-2E9C-101B-9397-08002B2CF9AE}">
    <vt:lpwstr/>
  </property>
  <property name="FSC#SKEDITIONSLOVLEX@103.510:AttrStrListDocPropStanoviskoGest" pid="69" fmtid="{D5CDD505-2E9C-101B-9397-08002B2CF9AE}">
    <vt:lpwstr/>
  </property>
  <property name="FSC#SKEDITIONSLOVLEX@103.510:AttrStrListDocPropTextKomunike" pid="70" fmtid="{D5CDD505-2E9C-101B-9397-08002B2CF9AE}">
    <vt:lpwstr/>
  </property>
  <property name="FSC#SKEDITIONSLOVLEX@103.510:AttrStrListDocPropUznesenieCastA" pid="71" fmtid="{D5CDD505-2E9C-101B-9397-08002B2CF9AE}">
    <vt:lpwstr/>
  </property>
  <property name="FSC#SKEDITIONSLOVLEX@103.510:AttrStrListDocPropUznesenieZodpovednyA1" pid="72" fmtid="{D5CDD505-2E9C-101B-9397-08002B2CF9AE}">
    <vt:lpwstr/>
  </property>
  <property name="FSC#SKEDITIONSLOVLEX@103.510:AttrStrListDocPropUznesenieTextA1" pid="73" fmtid="{D5CDD505-2E9C-101B-9397-08002B2CF9AE}">
    <vt:lpwstr/>
  </property>
  <property name="FSC#SKEDITIONSLOVLEX@103.510:AttrStrListDocPropUznesenieTerminA1" pid="74" fmtid="{D5CDD505-2E9C-101B-9397-08002B2CF9AE}">
    <vt:lpwstr/>
  </property>
  <property name="FSC#SKEDITIONSLOVLEX@103.510:AttrStrListDocPropUznesenieBODA1" pid="75" fmtid="{D5CDD505-2E9C-101B-9397-08002B2CF9AE}">
    <vt:lpwstr/>
  </property>
  <property name="FSC#SKEDITIONSLOVLEX@103.510:AttrStrListDocPropUznesenieZodpovednyA2" pid="76" fmtid="{D5CDD505-2E9C-101B-9397-08002B2CF9AE}">
    <vt:lpwstr/>
  </property>
  <property name="FSC#SKEDITIONSLOVLEX@103.510:AttrStrListDocPropUznesenieTextA2" pid="77" fmtid="{D5CDD505-2E9C-101B-9397-08002B2CF9AE}">
    <vt:lpwstr/>
  </property>
  <property name="FSC#SKEDITIONSLOVLEX@103.510:AttrStrListDocPropUznesenieTerminA2" pid="78" fmtid="{D5CDD505-2E9C-101B-9397-08002B2CF9AE}">
    <vt:lpwstr/>
  </property>
  <property name="FSC#SKEDITIONSLOVLEX@103.510:AttrStrListDocPropUznesenieBODA3" pid="79" fmtid="{D5CDD505-2E9C-101B-9397-08002B2CF9AE}">
    <vt:lpwstr/>
  </property>
  <property name="FSC#SKEDITIONSLOVLEX@103.510:AttrStrListDocPropUznesenieZodpovednyA3" pid="80" fmtid="{D5CDD505-2E9C-101B-9397-08002B2CF9AE}">
    <vt:lpwstr/>
  </property>
  <property name="FSC#SKEDITIONSLOVLEX@103.510:AttrStrListDocPropUznesenieTextA3" pid="81" fmtid="{D5CDD505-2E9C-101B-9397-08002B2CF9AE}">
    <vt:lpwstr/>
  </property>
  <property name="FSC#SKEDITIONSLOVLEX@103.510:AttrStrListDocPropUznesenieTerminA3" pid="82" fmtid="{D5CDD505-2E9C-101B-9397-08002B2CF9AE}">
    <vt:lpwstr/>
  </property>
  <property name="FSC#SKEDITIONSLOVLEX@103.510:AttrStrListDocPropUznesenieBODA4" pid="83" fmtid="{D5CDD505-2E9C-101B-9397-08002B2CF9AE}">
    <vt:lpwstr/>
  </property>
  <property name="FSC#SKEDITIONSLOVLEX@103.510:AttrStrListDocPropUznesenieZodpovednyA4" pid="84" fmtid="{D5CDD505-2E9C-101B-9397-08002B2CF9AE}">
    <vt:lpwstr/>
  </property>
  <property name="FSC#SKEDITIONSLOVLEX@103.510:AttrStrListDocPropUznesenieTextA4" pid="85" fmtid="{D5CDD505-2E9C-101B-9397-08002B2CF9AE}">
    <vt:lpwstr/>
  </property>
  <property name="FSC#SKEDITIONSLOVLEX@103.510:AttrStrListDocPropUznesenieTerminA4" pid="86" fmtid="{D5CDD505-2E9C-101B-9397-08002B2CF9AE}">
    <vt:lpwstr/>
  </property>
  <property name="FSC#SKEDITIONSLOVLEX@103.510:AttrStrListDocPropUznesenieCastB" pid="87" fmtid="{D5CDD505-2E9C-101B-9397-08002B2CF9AE}">
    <vt:lpwstr/>
  </property>
  <property name="FSC#SKEDITIONSLOVLEX@103.510:AttrStrListDocPropUznesenieBODB1" pid="88" fmtid="{D5CDD505-2E9C-101B-9397-08002B2CF9AE}">
    <vt:lpwstr/>
  </property>
  <property name="FSC#SKEDITIONSLOVLEX@103.510:AttrStrListDocPropUznesenieZodpovednyB1" pid="89" fmtid="{D5CDD505-2E9C-101B-9397-08002B2CF9AE}">
    <vt:lpwstr/>
  </property>
  <property name="FSC#SKEDITIONSLOVLEX@103.510:AttrStrListDocPropUznesenieTextB1" pid="90" fmtid="{D5CDD505-2E9C-101B-9397-08002B2CF9AE}">
    <vt:lpwstr/>
  </property>
  <property name="FSC#SKEDITIONSLOVLEX@103.510:AttrStrListDocPropUznesenieTerminB1" pid="91" fmtid="{D5CDD505-2E9C-101B-9397-08002B2CF9AE}">
    <vt:lpwstr/>
  </property>
  <property name="FSC#SKEDITIONSLOVLEX@103.510:AttrStrListDocPropUznesenieBODB2" pid="92" fmtid="{D5CDD505-2E9C-101B-9397-08002B2CF9AE}">
    <vt:lpwstr/>
  </property>
  <property name="FSC#SKEDITIONSLOVLEX@103.510:AttrStrListDocPropUznesenieZodpovednyB2" pid="93" fmtid="{D5CDD505-2E9C-101B-9397-08002B2CF9AE}">
    <vt:lpwstr/>
  </property>
  <property name="FSC#SKEDITIONSLOVLEX@103.510:AttrStrListDocPropUznesenieTextB2" pid="94" fmtid="{D5CDD505-2E9C-101B-9397-08002B2CF9AE}">
    <vt:lpwstr/>
  </property>
  <property name="FSC#SKEDITIONSLOVLEX@103.510:AttrStrListDocPropUznesenieTerminB2" pid="95" fmtid="{D5CDD505-2E9C-101B-9397-08002B2CF9AE}">
    <vt:lpwstr/>
  </property>
  <property name="FSC#SKEDITIONSLOVLEX@103.510:AttrStrListDocPropUznesenieBODB3" pid="96" fmtid="{D5CDD505-2E9C-101B-9397-08002B2CF9AE}">
    <vt:lpwstr/>
  </property>
  <property name="FSC#SKEDITIONSLOVLEX@103.510:AttrStrListDocPropUznesenieZodpovednyB3" pid="97" fmtid="{D5CDD505-2E9C-101B-9397-08002B2CF9AE}">
    <vt:lpwstr/>
  </property>
  <property name="FSC#SKEDITIONSLOVLEX@103.510:AttrStrListDocPropUznesenieTextB3" pid="98" fmtid="{D5CDD505-2E9C-101B-9397-08002B2CF9AE}">
    <vt:lpwstr/>
  </property>
  <property name="FSC#SKEDITIONSLOVLEX@103.510:AttrStrListDocPropUznesenieTerminB3" pid="99" fmtid="{D5CDD505-2E9C-101B-9397-08002B2CF9AE}">
    <vt:lpwstr/>
  </property>
  <property name="FSC#SKEDITIONSLOVLEX@103.510:AttrStrListDocPropUznesenieBODB4" pid="100" fmtid="{D5CDD505-2E9C-101B-9397-08002B2CF9AE}">
    <vt:lpwstr/>
  </property>
  <property name="FSC#SKEDITIONSLOVLEX@103.510:AttrStrListDocPropUznesenieZodpovednyB4" pid="101" fmtid="{D5CDD505-2E9C-101B-9397-08002B2CF9AE}">
    <vt:lpwstr/>
  </property>
  <property name="FSC#SKEDITIONSLOVLEX@103.510:AttrStrListDocPropUznesenieTextB4" pid="102" fmtid="{D5CDD505-2E9C-101B-9397-08002B2CF9AE}">
    <vt:lpwstr/>
  </property>
  <property name="FSC#SKEDITIONSLOVLEX@103.510:AttrStrListDocPropUznesenieTerminB4" pid="103" fmtid="{D5CDD505-2E9C-101B-9397-08002B2CF9AE}">
    <vt:lpwstr/>
  </property>
  <property name="FSC#SKEDITIONSLOVLEX@103.510:AttrStrListDocPropUznesenieCastC" pid="104" fmtid="{D5CDD505-2E9C-101B-9397-08002B2CF9AE}">
    <vt:lpwstr/>
  </property>
  <property name="FSC#SKEDITIONSLOVLEX@103.510:AttrStrListDocPropUznesenieBODC1" pid="105" fmtid="{D5CDD505-2E9C-101B-9397-08002B2CF9AE}">
    <vt:lpwstr/>
  </property>
  <property name="FSC#SKEDITIONSLOVLEX@103.510:AttrStrListDocPropUznesenieZodpovednyC1" pid="106" fmtid="{D5CDD505-2E9C-101B-9397-08002B2CF9AE}">
    <vt:lpwstr/>
  </property>
  <property name="FSC#SKEDITIONSLOVLEX@103.510:AttrStrListDocPropUznesenieTextC1" pid="107" fmtid="{D5CDD505-2E9C-101B-9397-08002B2CF9AE}">
    <vt:lpwstr/>
  </property>
  <property name="FSC#SKEDITIONSLOVLEX@103.510:AttrStrListDocPropUznesenieTerminC1" pid="108" fmtid="{D5CDD505-2E9C-101B-9397-08002B2CF9AE}">
    <vt:lpwstr/>
  </property>
  <property name="FSC#SKEDITIONSLOVLEX@103.510:AttrStrListDocPropUznesenieBODC2" pid="109" fmtid="{D5CDD505-2E9C-101B-9397-08002B2CF9AE}">
    <vt:lpwstr/>
  </property>
  <property name="FSC#SKEDITIONSLOVLEX@103.510:AttrStrListDocPropUznesenieZodpovednyC2" pid="110" fmtid="{D5CDD505-2E9C-101B-9397-08002B2CF9AE}">
    <vt:lpwstr/>
  </property>
  <property name="FSC#SKEDITIONSLOVLEX@103.510:AttrStrListDocPropUznesenieTextC2" pid="111" fmtid="{D5CDD505-2E9C-101B-9397-08002B2CF9AE}">
    <vt:lpwstr/>
  </property>
  <property name="FSC#SKEDITIONSLOVLEX@103.510:AttrStrListDocPropUznesenieTerminC2" pid="112" fmtid="{D5CDD505-2E9C-101B-9397-08002B2CF9AE}">
    <vt:lpwstr/>
  </property>
  <property name="FSC#SKEDITIONSLOVLEX@103.510:AttrStrListDocPropUznesenieBODC3" pid="113" fmtid="{D5CDD505-2E9C-101B-9397-08002B2CF9AE}">
    <vt:lpwstr/>
  </property>
  <property name="FSC#SKEDITIONSLOVLEX@103.510:AttrStrListDocPropUznesenieZodpovednyC3" pid="114" fmtid="{D5CDD505-2E9C-101B-9397-08002B2CF9AE}">
    <vt:lpwstr/>
  </property>
  <property name="FSC#SKEDITIONSLOVLEX@103.510:AttrStrListDocPropUznesenieTextC3" pid="115" fmtid="{D5CDD505-2E9C-101B-9397-08002B2CF9AE}">
    <vt:lpwstr/>
  </property>
  <property name="FSC#SKEDITIONSLOVLEX@103.510:AttrStrListDocPropUznesenieTerminC3" pid="116" fmtid="{D5CDD505-2E9C-101B-9397-08002B2CF9AE}">
    <vt:lpwstr/>
  </property>
  <property name="FSC#SKEDITIONSLOVLEX@103.510:AttrStrListDocPropUznesenieBODC4" pid="117" fmtid="{D5CDD505-2E9C-101B-9397-08002B2CF9AE}">
    <vt:lpwstr/>
  </property>
  <property name="FSC#SKEDITIONSLOVLEX@103.510:AttrStrListDocPropUznesenieZodpovednyC4" pid="118" fmtid="{D5CDD505-2E9C-101B-9397-08002B2CF9AE}">
    <vt:lpwstr/>
  </property>
  <property name="FSC#SKEDITIONSLOVLEX@103.510:AttrStrListDocPropUznesenieTextC4" pid="119" fmtid="{D5CDD505-2E9C-101B-9397-08002B2CF9AE}">
    <vt:lpwstr/>
  </property>
  <property name="FSC#SKEDITIONSLOVLEX@103.510:AttrStrListDocPropUznesenieTerminC4" pid="120" fmtid="{D5CDD505-2E9C-101B-9397-08002B2CF9AE}">
    <vt:lpwstr/>
  </property>
  <property name="FSC#SKEDITIONSLOVLEX@103.510:AttrStrListDocPropUznesenieCastD" pid="121" fmtid="{D5CDD505-2E9C-101B-9397-08002B2CF9AE}">
    <vt:lpwstr/>
  </property>
  <property name="FSC#SKEDITIONSLOVLEX@103.510:AttrStrListDocPropUznesenieBODD1" pid="122" fmtid="{D5CDD505-2E9C-101B-9397-08002B2CF9AE}">
    <vt:lpwstr/>
  </property>
  <property name="FSC#SKEDITIONSLOVLEX@103.510:AttrStrListDocPropUznesenieZodpovednyD1" pid="123" fmtid="{D5CDD505-2E9C-101B-9397-08002B2CF9AE}">
    <vt:lpwstr/>
  </property>
  <property name="FSC#SKEDITIONSLOVLEX@103.510:AttrStrListDocPropUznesenieTextD1" pid="124" fmtid="{D5CDD505-2E9C-101B-9397-08002B2CF9AE}">
    <vt:lpwstr/>
  </property>
  <property name="FSC#SKEDITIONSLOVLEX@103.510:AttrStrListDocPropUznesenieTerminD1" pid="125" fmtid="{D5CDD505-2E9C-101B-9397-08002B2CF9AE}">
    <vt:lpwstr/>
  </property>
  <property name="FSC#SKEDITIONSLOVLEX@103.510:AttrStrListDocPropUznesenieBODD2" pid="126" fmtid="{D5CDD505-2E9C-101B-9397-08002B2CF9AE}">
    <vt:lpwstr/>
  </property>
  <property name="FSC#SKEDITIONSLOVLEX@103.510:AttrStrListDocPropUznesenieZodpovednyD2" pid="127" fmtid="{D5CDD505-2E9C-101B-9397-08002B2CF9AE}">
    <vt:lpwstr/>
  </property>
  <property name="FSC#SKEDITIONSLOVLEX@103.510:AttrStrListDocPropUznesenieTextD2" pid="128" fmtid="{D5CDD505-2E9C-101B-9397-08002B2CF9AE}">
    <vt:lpwstr/>
  </property>
  <property name="FSC#SKEDITIONSLOVLEX@103.510:AttrStrListDocPropUznesenieTerminD2" pid="129" fmtid="{D5CDD505-2E9C-101B-9397-08002B2CF9AE}">
    <vt:lpwstr/>
  </property>
  <property name="FSC#SKEDITIONSLOVLEX@103.510:AttrStrListDocPropUznesenieBODD3" pid="130" fmtid="{D5CDD505-2E9C-101B-9397-08002B2CF9AE}">
    <vt:lpwstr/>
  </property>
  <property name="FSC#SKEDITIONSLOVLEX@103.510:AttrStrListDocPropUznesenieZodpovednyD3" pid="131" fmtid="{D5CDD505-2E9C-101B-9397-08002B2CF9AE}">
    <vt:lpwstr/>
  </property>
  <property name="FSC#SKEDITIONSLOVLEX@103.510:AttrStrListDocPropUznesenieTextD3" pid="132" fmtid="{D5CDD505-2E9C-101B-9397-08002B2CF9AE}">
    <vt:lpwstr/>
  </property>
  <property name="FSC#SKEDITIONSLOVLEX@103.510:AttrStrListDocPropUznesenieTerminD3" pid="133" fmtid="{D5CDD505-2E9C-101B-9397-08002B2CF9AE}">
    <vt:lpwstr/>
  </property>
  <property name="FSC#SKEDITIONSLOVLEX@103.510:AttrStrListDocPropUznesenieBODD4" pid="134" fmtid="{D5CDD505-2E9C-101B-9397-08002B2CF9AE}">
    <vt:lpwstr/>
  </property>
  <property name="FSC#SKEDITIONSLOVLEX@103.510:AttrStrListDocPropUznesenieZodpovednyD4" pid="135" fmtid="{D5CDD505-2E9C-101B-9397-08002B2CF9AE}">
    <vt:lpwstr/>
  </property>
  <property name="FSC#SKEDITIONSLOVLEX@103.510:AttrStrListDocPropUznesenieTextD4" pid="136" fmtid="{D5CDD505-2E9C-101B-9397-08002B2CF9AE}">
    <vt:lpwstr/>
  </property>
  <property name="FSC#SKEDITIONSLOVLEX@103.510:AttrStrListDocPropUznesenieTerminD4" pid="137" fmtid="{D5CDD505-2E9C-101B-9397-08002B2CF9AE}">
    <vt:lpwstr/>
  </property>
  <property name="FSC#SKEDITIONSLOVLEX@103.510:AttrStrListDocPropUznesenieVykonaju" pid="138" fmtid="{D5CDD505-2E9C-101B-9397-08002B2CF9AE}">
    <vt:lpwstr/>
  </property>
  <property name="FSC#SKEDITIONSLOVLEX@103.510:AttrStrListDocPropUznesenieNaVedomie" pid="139" fmtid="{D5CDD505-2E9C-101B-9397-08002B2CF9AE}">
    <vt:lpwstr/>
  </property>
  <property name="FSC#SKEDITIONSLOVLEX@103.510:funkciaPred" pid="140" fmtid="{D5CDD505-2E9C-101B-9397-08002B2CF9AE}">
    <vt:lpwstr/>
  </property>
  <property name="FSC#SKEDITIONSLOVLEX@103.510:funkciaPredAkuzativ" pid="141" fmtid="{D5CDD505-2E9C-101B-9397-08002B2CF9AE}">
    <vt:lpwstr/>
  </property>
  <property name="FSC#SKEDITIONSLOVLEX@103.510:funkciaPredDativ" pid="142" fmtid="{D5CDD505-2E9C-101B-9397-08002B2CF9AE}">
    <vt:lpwstr/>
  </property>
  <property name="FSC#SKEDITIONSLOVLEX@103.510:funkciaZodpPred" pid="143" fmtid="{D5CDD505-2E9C-101B-9397-08002B2CF9AE}">
    <vt:lpwstr/>
  </property>
  <property name="FSC#SKEDITIONSLOVLEX@103.510:funkciaZodpPredAkuzativ" pid="144" fmtid="{D5CDD505-2E9C-101B-9397-08002B2CF9AE}">
    <vt:lpwstr/>
  </property>
  <property name="FSC#SKEDITIONSLOVLEX@103.510:funkciaZodpPredDativ" pid="145" fmtid="{D5CDD505-2E9C-101B-9397-08002B2CF9AE}">
    <vt:lpwstr/>
  </property>
  <property name="FSC#SKEDITIONSLOVLEX@103.510:funkciaDalsiPred" pid="146" fmtid="{D5CDD505-2E9C-101B-9397-08002B2CF9AE}">
    <vt:lpwstr/>
  </property>
  <property name="FSC#SKEDITIONSLOVLEX@103.510:funkciaDalsiPredAkuzativ" pid="147" fmtid="{D5CDD505-2E9C-101B-9397-08002B2CF9AE}">
    <vt:lpwstr/>
  </property>
  <property name="FSC#SKEDITIONSLOVLEX@103.510:funkciaDalsiPredDativ" pid="148" fmtid="{D5CDD505-2E9C-101B-9397-08002B2CF9AE}">
    <vt:lpwstr/>
  </property>
  <property name="FSC#SKEDITIONSLOVLEX@103.510:predkladateliaObalSD" pid="149" fmtid="{D5CDD505-2E9C-101B-9397-08002B2CF9AE}">
    <vt:lpwstr>Ján Budaj</vt:lpwstr>
  </property>
  <property name="FSC#SKEDITIONSLOVLEX@103.510:AttrStrListDocPropTextVseobPrilohy" pid="150" fmtid="{D5CDD505-2E9C-101B-9397-08002B2CF9AE}">
    <vt:lpwstr/>
  </property>
  <property name="FSC#SKEDITIONSLOVLEX@103.510:AttrStrListDocPropTextPredklSpravy" pid="151" fmtid="{D5CDD505-2E9C-101B-9397-08002B2CF9AE}">
    <vt:lpwstr>&lt;p&gt;Ministerstvo životného prostredia Slovenskej republiky (ďalej len „ministerstvo“) predkladá materiál „Návrh vyhlášky Ministerstva životného prostredia Slovenskej republiky o&amp;nbsp;evidenčnej a&amp;nbsp;ohlasovacej povinnosti“ (ďalej len „návrh vyhlášky“).&lt;/p&gt;&lt;p&gt;Návrh vyhlášky, ktorou sa nahrádza súčasne platná vyhláška Ministerstva životného prostredia Slovenskej republiky č. 366/2015 Z. z. o&amp;nbsp;evidenčnej povinnosti a&amp;nbsp;ohlasovacej povinnosti v&amp;nbsp;znení neskorších predpisov, zabezpečuje naplnenia cieľa v&amp;nbsp;oblasti informatizácie a elektronizácie odpadového hospodárstva. Dôvod, prečo ministerstvo nepristúpilo k&amp;nbsp;jej novelizácii, ale rozhodlo sa nahradiť ju novou vyhláškou, spočíva vo veľkom rozsahu&amp;nbsp;zmien, ktoré bolo potrebné vykonať v&amp;nbsp;nadväznosti na elektronizáciu odpadového hospodárstva.&lt;/p&gt;&lt;p&gt;&amp;nbsp;&lt;/p&gt;&lt;p&gt;Potreba prijatia návrhu vyhlášky spočíva primárne v&amp;nbsp;sledovaní materiálového toku odpadu, ktorý je v&amp;nbsp;súčasnosti len ťažko sledovateľný. Návrh vyhlášky umožní ministerstvu a&amp;nbsp;orgánom dohľadu lepšiu prístupnosť k&amp;nbsp;získaným dátam od povinných osôb, tzn. subjektov pôsobiacich v&amp;nbsp;oblasti odpadového hospodárstva.&lt;/p&gt;&lt;p&gt;Vzhľadom na charakter predkladaného materiálu,&amp;nbsp;materiál bude mať negatívny vplyv na rozpočet verejnej správy, avšak pozitívny vplyv na podnikateľské prostredie, životné prostredie a informatizáciu spoločnosti. Materiál nepredpokladá žiadne vplyvy na služby verejnej správy pre občana, sociálne vplyvy a&amp;nbsp;vplyvy na manželstvo, rodičovstvo a&amp;nbsp;rodinu.&lt;/p&gt;&lt;p&gt;V zmysle čl. 16 Legislatívnych pravidiel vlády SR návrh vyhlášky bude predmetom vnútrokomunitárneho&amp;nbsp; pripomienkového konania.&lt;/p&gt;&lt;p&gt;Navrhuje sa, aby vyhláška nadobudla účinnosť 1. januára 2024. Účinnosť návrhu vyhlášky sa ustanovuje s&amp;nbsp;prihliadnutím na dĺžku legislatívneho procesu a&amp;nbsp;potreby aspoň 6 mesačnej legisvakačnej lehoty pre IT spoločnosti, ktoré na základe návrhu vyhlášky budú pripravovať softvérové aplikácie zamerané na elektronickú evidenciu odpadu pre podnikateľské subjekty pôsobiace v&amp;nbsp;oblasti odpadového hospodárstva s&amp;nbsp;povinnosťou vedenia elektronickej evidencie odpadov.&lt;/p&gt;</vt:lpwstr>
  </property>
  <property name="FSC#SKEDITIONSLOVLEX@103.510:vytvorenedna" pid="152" fmtid="{D5CDD505-2E9C-101B-9397-08002B2CF9AE}">
    <vt:lpwstr>23. 11. 2022</vt:lpwstr>
  </property>
  <property name="FSC#COOSYSTEM@1.1:Container" pid="153" fmtid="{D5CDD505-2E9C-101B-9397-08002B2CF9AE}">
    <vt:lpwstr>COO.2145.1000.3.5361528</vt:lpwstr>
  </property>
  <property name="FSC#FSCFOLIO@1.1001:docpropproject" pid="154" fmtid="{D5CDD505-2E9C-101B-9397-08002B2CF9AE}">
    <vt:lpwstr/>
  </property>
</Properties>
</file>